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927D" w14:textId="77777777" w:rsidR="00AA1792" w:rsidRDefault="00AA1792" w:rsidP="00F55CD1">
      <w:pPr>
        <w:pStyle w:val="Caption"/>
      </w:pPr>
    </w:p>
    <w:p w14:paraId="2EB2BBF3" w14:textId="77777777" w:rsidR="00AA1792" w:rsidRDefault="00AA1792" w:rsidP="00F55CD1"/>
    <w:p w14:paraId="19E11A8B" w14:textId="77777777" w:rsidR="00AA1792" w:rsidRDefault="00AA1792" w:rsidP="00F55CD1"/>
    <w:p w14:paraId="6BC401FD" w14:textId="77777777" w:rsidR="00AA1792" w:rsidRDefault="00AA1792" w:rsidP="00F55CD1"/>
    <w:p w14:paraId="598D294A" w14:textId="77777777" w:rsidR="00AA1792" w:rsidRPr="007A39F4" w:rsidRDefault="00AA1792" w:rsidP="00F55CD1"/>
    <w:p w14:paraId="1775E8C2" w14:textId="6114EDA8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216F0B08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309B0F96" w14:textId="15C7E754" w:rsidR="00AA1792" w:rsidRPr="00AE5DAC" w:rsidRDefault="00746F14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E23DD6">
        <w:rPr>
          <w:noProof/>
          <w:color w:val="1F497D"/>
        </w:rPr>
        <w:fldChar w:fldCharType="begin"/>
      </w:r>
      <w:r w:rsidR="00E23DD6">
        <w:rPr>
          <w:noProof/>
          <w:color w:val="1F497D"/>
        </w:rPr>
        <w:instrText xml:space="preserve"> INCLUDEPICTURE  "cid:image001.jpg@01CE24BC.C1BF62C0" \* MERGEFORMATINET </w:instrText>
      </w:r>
      <w:r w:rsidR="00E23DD6">
        <w:rPr>
          <w:noProof/>
          <w:color w:val="1F497D"/>
        </w:rPr>
        <w:fldChar w:fldCharType="separate"/>
      </w:r>
      <w:r w:rsidR="009B2B7C">
        <w:rPr>
          <w:noProof/>
          <w:color w:val="1F497D"/>
        </w:rPr>
        <w:fldChar w:fldCharType="begin"/>
      </w:r>
      <w:r w:rsidR="009B2B7C">
        <w:rPr>
          <w:noProof/>
          <w:color w:val="1F497D"/>
        </w:rPr>
        <w:instrText xml:space="preserve"> INCLUDEPICTURE  "cid:image001.jpg@01CE24BC.C1BF62C0" \* MERGEFORMATINET </w:instrText>
      </w:r>
      <w:r w:rsidR="009B2B7C">
        <w:rPr>
          <w:noProof/>
          <w:color w:val="1F497D"/>
        </w:rPr>
        <w:fldChar w:fldCharType="separate"/>
      </w:r>
      <w:r w:rsidR="00B36CAB">
        <w:rPr>
          <w:noProof/>
          <w:color w:val="1F497D"/>
        </w:rPr>
        <w:fldChar w:fldCharType="begin"/>
      </w:r>
      <w:r w:rsidR="00B36CAB">
        <w:rPr>
          <w:noProof/>
          <w:color w:val="1F497D"/>
        </w:rPr>
        <w:instrText xml:space="preserve"> INCLUDEPICTURE  "cid:image001.jpg@01CE24BC.C1BF62C0" \* MERGEFORMATINET </w:instrText>
      </w:r>
      <w:r w:rsidR="00B36CAB">
        <w:rPr>
          <w:noProof/>
          <w:color w:val="1F497D"/>
        </w:rPr>
        <w:fldChar w:fldCharType="separate"/>
      </w:r>
      <w:r w:rsidR="001A58E9">
        <w:rPr>
          <w:noProof/>
          <w:color w:val="1F497D"/>
        </w:rPr>
        <w:fldChar w:fldCharType="begin"/>
      </w:r>
      <w:r w:rsidR="001A58E9">
        <w:rPr>
          <w:noProof/>
          <w:color w:val="1F497D"/>
        </w:rPr>
        <w:instrText xml:space="preserve"> INCLUDEPICTURE  "cid:image001.jpg@01CE24BC.C1BF62C0" \* MERGEFORMATINET </w:instrText>
      </w:r>
      <w:r w:rsidR="001A58E9">
        <w:rPr>
          <w:noProof/>
          <w:color w:val="1F497D"/>
        </w:rPr>
        <w:fldChar w:fldCharType="separate"/>
      </w:r>
      <w:r w:rsidR="00E006DD">
        <w:rPr>
          <w:noProof/>
          <w:color w:val="1F497D"/>
        </w:rPr>
        <w:fldChar w:fldCharType="begin"/>
      </w:r>
      <w:r w:rsidR="00E006DD">
        <w:rPr>
          <w:noProof/>
          <w:color w:val="1F497D"/>
        </w:rPr>
        <w:instrText xml:space="preserve"> INCLUDEPICTURE  "cid:image001.jpg@01CE24BC.C1BF62C0" \* MERGEFORMATINET </w:instrText>
      </w:r>
      <w:r w:rsidR="00E006DD">
        <w:rPr>
          <w:noProof/>
          <w:color w:val="1F497D"/>
        </w:rPr>
        <w:fldChar w:fldCharType="separate"/>
      </w:r>
      <w:r w:rsidR="001A6A06">
        <w:rPr>
          <w:noProof/>
          <w:color w:val="1F497D"/>
        </w:rPr>
        <w:fldChar w:fldCharType="begin"/>
      </w:r>
      <w:r w:rsidR="001A6A06">
        <w:rPr>
          <w:noProof/>
          <w:color w:val="1F497D"/>
        </w:rPr>
        <w:instrText xml:space="preserve"> INCLUDEPICTURE  "cid:image001.jpg@01CE24BC.C1BF62C0" \* MERGEFORMATINET </w:instrText>
      </w:r>
      <w:r w:rsidR="001A6A06">
        <w:rPr>
          <w:noProof/>
          <w:color w:val="1F497D"/>
        </w:rPr>
        <w:fldChar w:fldCharType="separate"/>
      </w:r>
      <w:r w:rsidR="00DF6593">
        <w:rPr>
          <w:noProof/>
          <w:color w:val="1F497D"/>
        </w:rPr>
        <w:fldChar w:fldCharType="begin"/>
      </w:r>
      <w:r w:rsidR="00DF6593">
        <w:rPr>
          <w:noProof/>
          <w:color w:val="1F497D"/>
        </w:rPr>
        <w:instrText xml:space="preserve"> INCLUDEPICTURE  "cid:image001.jpg@01CE24BC.C1BF62C0" \* MERGEFORMATINET </w:instrText>
      </w:r>
      <w:r w:rsidR="00DF6593">
        <w:rPr>
          <w:noProof/>
          <w:color w:val="1F497D"/>
        </w:rPr>
        <w:fldChar w:fldCharType="separate"/>
      </w:r>
      <w:r w:rsidR="00B303A7">
        <w:rPr>
          <w:noProof/>
          <w:color w:val="1F497D"/>
        </w:rPr>
        <w:fldChar w:fldCharType="begin"/>
      </w:r>
      <w:r w:rsidR="00B303A7">
        <w:rPr>
          <w:noProof/>
          <w:color w:val="1F497D"/>
        </w:rPr>
        <w:instrText xml:space="preserve"> INCLUDEPICTURE  "cid:image001.jpg@01CE24BC.C1BF62C0" \* MERGEFORMATINET </w:instrText>
      </w:r>
      <w:r w:rsidR="00B303A7">
        <w:rPr>
          <w:noProof/>
          <w:color w:val="1F497D"/>
        </w:rPr>
        <w:fldChar w:fldCharType="separate"/>
      </w:r>
      <w:r w:rsidR="005226BA">
        <w:rPr>
          <w:noProof/>
          <w:color w:val="1F497D"/>
        </w:rPr>
        <w:fldChar w:fldCharType="begin"/>
      </w:r>
      <w:r w:rsidR="005226BA">
        <w:rPr>
          <w:noProof/>
          <w:color w:val="1F497D"/>
        </w:rPr>
        <w:instrText xml:space="preserve"> INCLUDEPICTURE  "cid:image001.jpg@01CE24BC.C1BF62C0" \* MERGEFORMATINET </w:instrText>
      </w:r>
      <w:r w:rsidR="005226BA">
        <w:rPr>
          <w:noProof/>
          <w:color w:val="1F497D"/>
        </w:rPr>
        <w:fldChar w:fldCharType="separate"/>
      </w:r>
      <w:r w:rsidR="00BC4E8E">
        <w:rPr>
          <w:noProof/>
          <w:color w:val="1F497D"/>
        </w:rPr>
        <w:fldChar w:fldCharType="begin"/>
      </w:r>
      <w:r w:rsidR="00BC4E8E">
        <w:rPr>
          <w:noProof/>
          <w:color w:val="1F497D"/>
        </w:rPr>
        <w:instrText xml:space="preserve"> INCLUDEPICTURE  "cid:image001.jpg@01CE24BC.C1BF62C0" \* MERGEFORMATINET </w:instrText>
      </w:r>
      <w:r w:rsidR="00BC4E8E">
        <w:rPr>
          <w:noProof/>
          <w:color w:val="1F497D"/>
        </w:rPr>
        <w:fldChar w:fldCharType="separate"/>
      </w:r>
      <w:r w:rsidR="009E7E6D">
        <w:rPr>
          <w:noProof/>
          <w:color w:val="1F497D"/>
        </w:rPr>
        <w:fldChar w:fldCharType="begin"/>
      </w:r>
      <w:r w:rsidR="009E7E6D">
        <w:rPr>
          <w:noProof/>
          <w:color w:val="1F497D"/>
        </w:rPr>
        <w:instrText xml:space="preserve"> INCLUDEPICTURE  "cid:image001.jpg@01CE24BC.C1BF62C0" \* MERGEFORMATINET </w:instrText>
      </w:r>
      <w:r w:rsidR="009E7E6D">
        <w:rPr>
          <w:noProof/>
          <w:color w:val="1F497D"/>
        </w:rPr>
        <w:fldChar w:fldCharType="separate"/>
      </w:r>
      <w:r w:rsidR="00BE01A5">
        <w:rPr>
          <w:noProof/>
          <w:color w:val="1F497D"/>
        </w:rPr>
        <w:fldChar w:fldCharType="begin"/>
      </w:r>
      <w:r w:rsidR="00BE01A5">
        <w:rPr>
          <w:noProof/>
          <w:color w:val="1F497D"/>
        </w:rPr>
        <w:instrText xml:space="preserve"> INCLUDEPICTURE  "cid:image001.jpg@01CE24BC.C1BF62C0" \* MERGEFORMATINET </w:instrText>
      </w:r>
      <w:r w:rsidR="00BE01A5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8B5CD9">
        <w:rPr>
          <w:noProof/>
          <w:color w:val="1F497D"/>
        </w:rPr>
        <w:fldChar w:fldCharType="begin"/>
      </w:r>
      <w:r w:rsidR="008B5CD9">
        <w:rPr>
          <w:noProof/>
          <w:color w:val="1F497D"/>
        </w:rPr>
        <w:instrText xml:space="preserve"> INCLUDEPICTURE  "cid:image001.jpg@01CE24BC.C1BF62C0" \* MERGEFORMATINET </w:instrText>
      </w:r>
      <w:r w:rsidR="008B5CD9">
        <w:rPr>
          <w:noProof/>
          <w:color w:val="1F497D"/>
        </w:rPr>
        <w:fldChar w:fldCharType="separate"/>
      </w:r>
      <w:r w:rsidR="00712820">
        <w:rPr>
          <w:noProof/>
          <w:color w:val="1F497D"/>
        </w:rPr>
        <w:fldChar w:fldCharType="begin"/>
      </w:r>
      <w:r w:rsidR="00712820">
        <w:rPr>
          <w:noProof/>
          <w:color w:val="1F497D"/>
        </w:rPr>
        <w:instrText xml:space="preserve"> INCLUDEPICTURE  "cid:image001.jpg@01CE24BC.C1BF62C0" \* MERGEFORMATINET </w:instrText>
      </w:r>
      <w:r w:rsidR="00712820">
        <w:rPr>
          <w:noProof/>
          <w:color w:val="1F497D"/>
        </w:rPr>
        <w:fldChar w:fldCharType="separate"/>
      </w:r>
      <w:r w:rsidR="008D181C">
        <w:rPr>
          <w:noProof/>
          <w:color w:val="1F497D"/>
        </w:rPr>
        <w:fldChar w:fldCharType="begin"/>
      </w:r>
      <w:r w:rsidR="008D181C">
        <w:rPr>
          <w:noProof/>
          <w:color w:val="1F497D"/>
        </w:rPr>
        <w:instrText xml:space="preserve"> INCLUDEPICTURE  "cid:image001.jpg@01CE24BC.C1BF62C0" \* MERGEFORMATINET </w:instrText>
      </w:r>
      <w:r w:rsidR="008D181C">
        <w:rPr>
          <w:noProof/>
          <w:color w:val="1F497D"/>
        </w:rPr>
        <w:fldChar w:fldCharType="separate"/>
      </w:r>
      <w:r w:rsidR="00DE342B">
        <w:rPr>
          <w:noProof/>
          <w:color w:val="1F497D"/>
        </w:rPr>
        <w:fldChar w:fldCharType="begin"/>
      </w:r>
      <w:r w:rsidR="00DE342B">
        <w:rPr>
          <w:noProof/>
          <w:color w:val="1F497D"/>
        </w:rPr>
        <w:instrText xml:space="preserve"> INCLUDEPICTURE  "cid:image001.jpg@01CE24BC.C1BF62C0" \* MERGEFORMATINET </w:instrText>
      </w:r>
      <w:r w:rsidR="00DE342B">
        <w:rPr>
          <w:noProof/>
          <w:color w:val="1F497D"/>
        </w:rPr>
        <w:fldChar w:fldCharType="separate"/>
      </w:r>
      <w:r w:rsidR="00143112">
        <w:rPr>
          <w:noProof/>
          <w:color w:val="1F497D"/>
        </w:rPr>
        <w:fldChar w:fldCharType="begin"/>
      </w:r>
      <w:r w:rsidR="00143112">
        <w:rPr>
          <w:noProof/>
          <w:color w:val="1F497D"/>
        </w:rPr>
        <w:instrText xml:space="preserve"> INCLUDEPICTURE  "cid:image001.jpg@01CE24BC.C1BF62C0" \* MERGEFORMATINET </w:instrText>
      </w:r>
      <w:r w:rsidR="00143112">
        <w:rPr>
          <w:noProof/>
          <w:color w:val="1F497D"/>
        </w:rPr>
        <w:fldChar w:fldCharType="separate"/>
      </w:r>
      <w:r w:rsidR="00536D7E">
        <w:rPr>
          <w:noProof/>
          <w:color w:val="1F497D"/>
        </w:rPr>
        <w:fldChar w:fldCharType="begin"/>
      </w:r>
      <w:r w:rsidR="00536D7E">
        <w:rPr>
          <w:noProof/>
          <w:color w:val="1F497D"/>
        </w:rPr>
        <w:instrText xml:space="preserve"> INCLUDEPICTURE  "cid:image001.jpg@01CE24BC.C1BF62C0" \* MERGEFORMATINET </w:instrText>
      </w:r>
      <w:r w:rsidR="00536D7E">
        <w:rPr>
          <w:noProof/>
          <w:color w:val="1F497D"/>
        </w:rPr>
        <w:fldChar w:fldCharType="separate"/>
      </w:r>
      <w:r w:rsidR="00E87DB6">
        <w:rPr>
          <w:noProof/>
          <w:color w:val="1F497D"/>
        </w:rPr>
        <w:fldChar w:fldCharType="begin"/>
      </w:r>
      <w:r w:rsidR="00E87DB6">
        <w:rPr>
          <w:noProof/>
          <w:color w:val="1F497D"/>
        </w:rPr>
        <w:instrText xml:space="preserve"> INCLUDEPICTURE  "cid:image001.jpg@01CE24BC.C1BF62C0" \* MERGEFORMATINET </w:instrText>
      </w:r>
      <w:r w:rsidR="00E87DB6">
        <w:rPr>
          <w:noProof/>
          <w:color w:val="1F497D"/>
        </w:rPr>
        <w:fldChar w:fldCharType="separate"/>
      </w:r>
      <w:r w:rsidR="009F1279">
        <w:rPr>
          <w:noProof/>
          <w:color w:val="1F497D"/>
        </w:rPr>
        <w:fldChar w:fldCharType="begin"/>
      </w:r>
      <w:r w:rsidR="009F1279">
        <w:rPr>
          <w:noProof/>
          <w:color w:val="1F497D"/>
        </w:rPr>
        <w:instrText xml:space="preserve"> INCLUDEPICTURE  "cid:image001.jpg@01CE24BC.C1BF62C0" \* MERGEFORMATINET </w:instrText>
      </w:r>
      <w:r w:rsidR="009F1279">
        <w:rPr>
          <w:noProof/>
          <w:color w:val="1F497D"/>
        </w:rPr>
        <w:fldChar w:fldCharType="separate"/>
      </w:r>
      <w:r w:rsidR="00441B0D">
        <w:rPr>
          <w:noProof/>
          <w:color w:val="1F497D"/>
        </w:rPr>
        <w:fldChar w:fldCharType="begin"/>
      </w:r>
      <w:r w:rsidR="00441B0D">
        <w:rPr>
          <w:noProof/>
          <w:color w:val="1F497D"/>
        </w:rPr>
        <w:instrText xml:space="preserve"> INCLUDEPICTURE  "cid:image001.jpg@01CE24BC.C1BF62C0" \* MERGEFORMATINET </w:instrText>
      </w:r>
      <w:r w:rsidR="00441B0D">
        <w:rPr>
          <w:noProof/>
          <w:color w:val="1F497D"/>
        </w:rPr>
        <w:fldChar w:fldCharType="separate"/>
      </w:r>
      <w:r w:rsidR="001A3DEF">
        <w:rPr>
          <w:noProof/>
          <w:color w:val="1F497D"/>
        </w:rPr>
        <w:fldChar w:fldCharType="begin"/>
      </w:r>
      <w:r w:rsidR="001A3DEF">
        <w:rPr>
          <w:noProof/>
          <w:color w:val="1F497D"/>
        </w:rPr>
        <w:instrText xml:space="preserve"> INCLUDEPICTURE  "cid:image001.jpg@01CE24BC.C1BF62C0" \* MERGEFORMATINET </w:instrText>
      </w:r>
      <w:r w:rsidR="001A3DEF">
        <w:rPr>
          <w:noProof/>
          <w:color w:val="1F497D"/>
        </w:rPr>
        <w:fldChar w:fldCharType="separate"/>
      </w:r>
      <w:r w:rsidR="009A0FAE">
        <w:rPr>
          <w:noProof/>
          <w:color w:val="1F497D"/>
        </w:rPr>
        <w:fldChar w:fldCharType="begin"/>
      </w:r>
      <w:r w:rsidR="009A0FAE">
        <w:rPr>
          <w:noProof/>
          <w:color w:val="1F497D"/>
        </w:rPr>
        <w:instrText xml:space="preserve"> INCLUDEPICTURE  "cid:image001.jpg@01CE24BC.C1BF62C0" \* MERGEFORMATINET </w:instrText>
      </w:r>
      <w:r w:rsidR="009A0FAE">
        <w:rPr>
          <w:noProof/>
          <w:color w:val="1F497D"/>
        </w:rPr>
        <w:fldChar w:fldCharType="separate"/>
      </w:r>
      <w:r w:rsidR="00C961A3">
        <w:rPr>
          <w:noProof/>
          <w:color w:val="1F497D"/>
        </w:rPr>
        <w:fldChar w:fldCharType="begin"/>
      </w:r>
      <w:r w:rsidR="00C961A3">
        <w:rPr>
          <w:noProof/>
          <w:color w:val="1F497D"/>
        </w:rPr>
        <w:instrText xml:space="preserve"> </w:instrText>
      </w:r>
      <w:r w:rsidR="00C961A3">
        <w:rPr>
          <w:noProof/>
          <w:color w:val="1F497D"/>
        </w:rPr>
        <w:instrText>INCLUDEPICTURE  "cid:image001.jpg@01CE24BC.C1BF62C0" \* MERGEFORMATINET</w:instrText>
      </w:r>
      <w:r w:rsidR="00C961A3">
        <w:rPr>
          <w:noProof/>
          <w:color w:val="1F497D"/>
        </w:rPr>
        <w:instrText xml:space="preserve"> </w:instrText>
      </w:r>
      <w:r w:rsidR="00C961A3">
        <w:rPr>
          <w:noProof/>
          <w:color w:val="1F497D"/>
        </w:rPr>
        <w:fldChar w:fldCharType="separate"/>
      </w:r>
      <w:r w:rsidR="00CA368E">
        <w:rPr>
          <w:noProof/>
          <w:color w:val="1F497D"/>
        </w:rPr>
        <w:pict w14:anchorId="5892E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5pt;height:99.05pt;visibility:visible">
            <v:imagedata r:id="rId8" r:href="rId9"/>
          </v:shape>
        </w:pict>
      </w:r>
      <w:r w:rsidR="00C961A3">
        <w:rPr>
          <w:noProof/>
          <w:color w:val="1F497D"/>
        </w:rPr>
        <w:fldChar w:fldCharType="end"/>
      </w:r>
      <w:r w:rsidR="009A0FAE">
        <w:rPr>
          <w:noProof/>
          <w:color w:val="1F497D"/>
        </w:rPr>
        <w:fldChar w:fldCharType="end"/>
      </w:r>
      <w:r w:rsidR="001A3DEF">
        <w:rPr>
          <w:noProof/>
          <w:color w:val="1F497D"/>
        </w:rPr>
        <w:fldChar w:fldCharType="end"/>
      </w:r>
      <w:r w:rsidR="00441B0D">
        <w:rPr>
          <w:noProof/>
          <w:color w:val="1F497D"/>
        </w:rPr>
        <w:fldChar w:fldCharType="end"/>
      </w:r>
      <w:r w:rsidR="009F1279">
        <w:rPr>
          <w:noProof/>
          <w:color w:val="1F497D"/>
        </w:rPr>
        <w:fldChar w:fldCharType="end"/>
      </w:r>
      <w:r w:rsidR="00E87DB6">
        <w:rPr>
          <w:noProof/>
          <w:color w:val="1F497D"/>
        </w:rPr>
        <w:fldChar w:fldCharType="end"/>
      </w:r>
      <w:r w:rsidR="00536D7E">
        <w:rPr>
          <w:noProof/>
          <w:color w:val="1F497D"/>
        </w:rPr>
        <w:fldChar w:fldCharType="end"/>
      </w:r>
      <w:r w:rsidR="00143112">
        <w:rPr>
          <w:noProof/>
          <w:color w:val="1F497D"/>
        </w:rPr>
        <w:fldChar w:fldCharType="end"/>
      </w:r>
      <w:r w:rsidR="00DE342B">
        <w:rPr>
          <w:noProof/>
          <w:color w:val="1F497D"/>
        </w:rPr>
        <w:fldChar w:fldCharType="end"/>
      </w:r>
      <w:r w:rsidR="008D181C">
        <w:rPr>
          <w:noProof/>
          <w:color w:val="1F497D"/>
        </w:rPr>
        <w:fldChar w:fldCharType="end"/>
      </w:r>
      <w:r w:rsidR="00712820">
        <w:rPr>
          <w:noProof/>
          <w:color w:val="1F497D"/>
        </w:rPr>
        <w:fldChar w:fldCharType="end"/>
      </w:r>
      <w:r w:rsidR="008B5CD9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BE01A5">
        <w:rPr>
          <w:noProof/>
          <w:color w:val="1F497D"/>
        </w:rPr>
        <w:fldChar w:fldCharType="end"/>
      </w:r>
      <w:r w:rsidR="009E7E6D">
        <w:rPr>
          <w:noProof/>
          <w:color w:val="1F497D"/>
        </w:rPr>
        <w:fldChar w:fldCharType="end"/>
      </w:r>
      <w:r w:rsidR="00BC4E8E">
        <w:rPr>
          <w:noProof/>
          <w:color w:val="1F497D"/>
        </w:rPr>
        <w:fldChar w:fldCharType="end"/>
      </w:r>
      <w:r w:rsidR="005226BA">
        <w:rPr>
          <w:noProof/>
          <w:color w:val="1F497D"/>
        </w:rPr>
        <w:fldChar w:fldCharType="end"/>
      </w:r>
      <w:r w:rsidR="00B303A7">
        <w:rPr>
          <w:noProof/>
          <w:color w:val="1F497D"/>
        </w:rPr>
        <w:fldChar w:fldCharType="end"/>
      </w:r>
      <w:r w:rsidR="00DF6593">
        <w:rPr>
          <w:noProof/>
          <w:color w:val="1F497D"/>
        </w:rPr>
        <w:fldChar w:fldCharType="end"/>
      </w:r>
      <w:r w:rsidR="001A6A06">
        <w:rPr>
          <w:noProof/>
          <w:color w:val="1F497D"/>
        </w:rPr>
        <w:fldChar w:fldCharType="end"/>
      </w:r>
      <w:r w:rsidR="00E006DD">
        <w:rPr>
          <w:noProof/>
          <w:color w:val="1F497D"/>
        </w:rPr>
        <w:fldChar w:fldCharType="end"/>
      </w:r>
      <w:r w:rsidR="001A58E9">
        <w:rPr>
          <w:noProof/>
          <w:color w:val="1F497D"/>
        </w:rPr>
        <w:fldChar w:fldCharType="end"/>
      </w:r>
      <w:r w:rsidR="00B36CAB">
        <w:rPr>
          <w:noProof/>
          <w:color w:val="1F497D"/>
        </w:rPr>
        <w:fldChar w:fldCharType="end"/>
      </w:r>
      <w:r w:rsidR="009B2B7C">
        <w:rPr>
          <w:noProof/>
          <w:color w:val="1F497D"/>
        </w:rPr>
        <w:fldChar w:fldCharType="end"/>
      </w:r>
      <w:r w:rsidR="00E23DD6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47B1BE6A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F55CD1">
      <w:pPr>
        <w:pStyle w:val="Heading7"/>
        <w:tabs>
          <w:tab w:val="left" w:pos="720"/>
        </w:tabs>
        <w:spacing w:before="0" w:after="0"/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F55CD1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1C045A3B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 w:rsidR="00E87DB6">
        <w:rPr>
          <w:b/>
          <w:sz w:val="28"/>
        </w:rPr>
        <w:t>Winter</w:t>
      </w:r>
      <w:r w:rsidR="00712820">
        <w:rPr>
          <w:b/>
          <w:sz w:val="28"/>
        </w:rPr>
        <w:t xml:space="preserve"> </w:t>
      </w:r>
      <w:r w:rsidRPr="00AE5DAC">
        <w:rPr>
          <w:b/>
          <w:sz w:val="28"/>
        </w:rPr>
        <w:t xml:space="preserve">Meeting </w:t>
      </w:r>
    </w:p>
    <w:p w14:paraId="05F8AEEB" w14:textId="661C14C6" w:rsidR="00746F14" w:rsidRDefault="00CA368E" w:rsidP="00F55CD1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CA368E">
        <w:rPr>
          <w:b/>
          <w:bCs/>
          <w:color w:val="000000"/>
          <w:sz w:val="28"/>
          <w:szCs w:val="28"/>
        </w:rPr>
        <w:t>March 21, 2022</w:t>
      </w:r>
    </w:p>
    <w:p w14:paraId="5E55EE55" w14:textId="77777777" w:rsidR="00CA368E" w:rsidRPr="00AE5DAC" w:rsidRDefault="00CA368E" w:rsidP="00F55CD1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F55CD1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66409F62" w14:textId="21A51D21" w:rsidR="008B5CD9" w:rsidRPr="008B5CD9" w:rsidRDefault="00E87DB6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t xml:space="preserve">These are not the official minute until approved </w:t>
      </w:r>
      <w:r w:rsidRPr="008B5CD9">
        <w:rPr>
          <w:i/>
          <w:color w:val="0000FF"/>
          <w:spacing w:val="-2"/>
          <w:sz w:val="16"/>
          <w:szCs w:val="16"/>
        </w:rPr>
        <w:t>by</w:t>
      </w:r>
      <w:r w:rsidR="008B5CD9" w:rsidRPr="008B5CD9">
        <w:rPr>
          <w:i/>
          <w:color w:val="0000FF"/>
          <w:spacing w:val="-2"/>
          <w:sz w:val="16"/>
          <w:szCs w:val="16"/>
        </w:rPr>
        <w:t xml:space="preserve"> </w:t>
      </w:r>
      <w:r w:rsidR="00536D7E">
        <w:rPr>
          <w:i/>
          <w:color w:val="0000FF"/>
          <w:spacing w:val="-2"/>
          <w:sz w:val="16"/>
          <w:szCs w:val="16"/>
        </w:rPr>
        <w:t xml:space="preserve">SPLS </w:t>
      </w:r>
    </w:p>
    <w:p w14:paraId="4A439097" w14:textId="77777777" w:rsidR="00746F14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</w:p>
    <w:p w14:paraId="3C14642F" w14:textId="1D0ED782" w:rsidR="00746F14" w:rsidRDefault="00746F14" w:rsidP="00F55CD1">
      <w:pPr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br w:type="page"/>
      </w:r>
    </w:p>
    <w:p w14:paraId="5D6E6A38" w14:textId="77777777" w:rsidR="00746F14" w:rsidRPr="00AE5DAC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746F14" w:rsidRPr="00AE5DAC" w:rsidSect="00AA1792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5542415" w14:textId="77777777" w:rsidR="00AA1792" w:rsidRPr="00AE5DAC" w:rsidRDefault="00AA1792" w:rsidP="00F55CD1">
      <w:pPr>
        <w:rPr>
          <w:b/>
          <w:bCs/>
          <w:caps/>
        </w:rPr>
      </w:pPr>
    </w:p>
    <w:p w14:paraId="37F91EA2" w14:textId="74DF0426" w:rsidR="006C423A" w:rsidRPr="00DE342B" w:rsidRDefault="006C423A" w:rsidP="009A0FAE">
      <w:pPr>
        <w:pStyle w:val="TOCHeading"/>
        <w:jc w:val="center"/>
      </w:pPr>
      <w:r w:rsidRPr="00DE342B">
        <w:t>Table of Contents</w:t>
      </w:r>
    </w:p>
    <w:p w14:paraId="2AAF1287" w14:textId="77777777" w:rsidR="00C57D06" w:rsidRPr="00DE342B" w:rsidRDefault="00C57D06" w:rsidP="00F55CD1">
      <w:pPr>
        <w:rPr>
          <w:b/>
          <w:bCs/>
        </w:rPr>
      </w:pPr>
    </w:p>
    <w:p w14:paraId="695CDA40" w14:textId="6EEEEAA2" w:rsidR="001A27E2" w:rsidRPr="001A27E2" w:rsidRDefault="006C423A">
      <w:pPr>
        <w:pStyle w:val="TOC1"/>
        <w:rPr>
          <w:rFonts w:asciiTheme="minorHAnsi" w:eastAsiaTheme="minorEastAsia" w:hAnsiTheme="minorHAnsi" w:cstheme="minorBidi"/>
          <w:noProof/>
        </w:rPr>
      </w:pPr>
      <w:r w:rsidRPr="00DE342B">
        <w:rPr>
          <w:b/>
          <w:bCs/>
        </w:rPr>
        <w:fldChar w:fldCharType="begin"/>
      </w:r>
      <w:r w:rsidRPr="00DE342B">
        <w:rPr>
          <w:b/>
          <w:bCs/>
        </w:rPr>
        <w:instrText xml:space="preserve"> TOC \o "1-3" \h \z \u </w:instrText>
      </w:r>
      <w:r w:rsidRPr="00DE342B">
        <w:rPr>
          <w:b/>
          <w:bCs/>
        </w:rPr>
        <w:fldChar w:fldCharType="separate"/>
      </w:r>
      <w:hyperlink w:anchor="_Toc97026275" w:history="1">
        <w:r w:rsidR="001A27E2" w:rsidRPr="001A27E2">
          <w:rPr>
            <w:rStyle w:val="Hyperlink"/>
            <w:rFonts w:eastAsia="Times New Roman"/>
            <w:noProof/>
            <w:kern w:val="32"/>
          </w:rPr>
          <w:t>1.</w:t>
        </w:r>
        <w:r w:rsidR="001A27E2" w:rsidRP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1A27E2">
          <w:rPr>
            <w:rStyle w:val="Hyperlink"/>
            <w:rFonts w:eastAsia="Times New Roman"/>
            <w:noProof/>
            <w:kern w:val="32"/>
          </w:rPr>
          <w:t>Introductions and Review of Agenda</w:t>
        </w:r>
        <w:r w:rsidR="001A27E2" w:rsidRPr="001A27E2">
          <w:rPr>
            <w:noProof/>
            <w:webHidden/>
          </w:rPr>
          <w:tab/>
        </w:r>
        <w:r w:rsidR="001A27E2" w:rsidRPr="001A27E2">
          <w:rPr>
            <w:noProof/>
            <w:webHidden/>
          </w:rPr>
          <w:fldChar w:fldCharType="begin"/>
        </w:r>
        <w:r w:rsidR="001A27E2" w:rsidRPr="001A27E2">
          <w:rPr>
            <w:noProof/>
            <w:webHidden/>
          </w:rPr>
          <w:instrText xml:space="preserve"> PAGEREF _Toc97026275 \h </w:instrText>
        </w:r>
        <w:r w:rsidR="001A27E2" w:rsidRPr="001A27E2">
          <w:rPr>
            <w:noProof/>
            <w:webHidden/>
          </w:rPr>
        </w:r>
        <w:r w:rsidR="001A27E2" w:rsidRPr="001A27E2">
          <w:rPr>
            <w:noProof/>
            <w:webHidden/>
          </w:rPr>
          <w:fldChar w:fldCharType="separate"/>
        </w:r>
        <w:r w:rsidR="001A27E2" w:rsidRPr="001A27E2">
          <w:rPr>
            <w:noProof/>
            <w:webHidden/>
          </w:rPr>
          <w:t>4</w:t>
        </w:r>
        <w:r w:rsidR="001A27E2" w:rsidRPr="001A27E2">
          <w:rPr>
            <w:noProof/>
            <w:webHidden/>
          </w:rPr>
          <w:fldChar w:fldCharType="end"/>
        </w:r>
      </w:hyperlink>
    </w:p>
    <w:p w14:paraId="2A2DC76F" w14:textId="486623D9" w:rsidR="001A27E2" w:rsidRP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6" w:history="1">
        <w:r w:rsidR="001A27E2" w:rsidRPr="001A27E2">
          <w:rPr>
            <w:rStyle w:val="Hyperlink"/>
            <w:rFonts w:eastAsia="Times New Roman"/>
            <w:noProof/>
            <w:kern w:val="32"/>
          </w:rPr>
          <w:t>2.</w:t>
        </w:r>
        <w:r w:rsidR="001A27E2" w:rsidRP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1A27E2">
          <w:rPr>
            <w:rStyle w:val="Hyperlink"/>
            <w:rFonts w:eastAsia="Times New Roman"/>
            <w:noProof/>
            <w:kern w:val="32"/>
          </w:rPr>
          <w:t>Minutes</w:t>
        </w:r>
        <w:r w:rsidR="001A27E2" w:rsidRPr="001A27E2">
          <w:rPr>
            <w:noProof/>
            <w:webHidden/>
          </w:rPr>
          <w:tab/>
        </w:r>
        <w:r w:rsidR="001A27E2" w:rsidRPr="001A27E2">
          <w:rPr>
            <w:noProof/>
            <w:webHidden/>
          </w:rPr>
          <w:fldChar w:fldCharType="begin"/>
        </w:r>
        <w:r w:rsidR="001A27E2" w:rsidRPr="001A27E2">
          <w:rPr>
            <w:noProof/>
            <w:webHidden/>
          </w:rPr>
          <w:instrText xml:space="preserve"> PAGEREF _Toc97026276 \h </w:instrText>
        </w:r>
        <w:r w:rsidR="001A27E2" w:rsidRPr="001A27E2">
          <w:rPr>
            <w:noProof/>
            <w:webHidden/>
          </w:rPr>
        </w:r>
        <w:r w:rsidR="001A27E2" w:rsidRPr="001A27E2">
          <w:rPr>
            <w:noProof/>
            <w:webHidden/>
          </w:rPr>
          <w:fldChar w:fldCharType="separate"/>
        </w:r>
        <w:r w:rsidR="001A27E2" w:rsidRPr="001A27E2">
          <w:rPr>
            <w:noProof/>
            <w:webHidden/>
          </w:rPr>
          <w:t>4</w:t>
        </w:r>
        <w:r w:rsidR="001A27E2" w:rsidRPr="001A27E2">
          <w:rPr>
            <w:noProof/>
            <w:webHidden/>
          </w:rPr>
          <w:fldChar w:fldCharType="end"/>
        </w:r>
      </w:hyperlink>
    </w:p>
    <w:p w14:paraId="3948A7C5" w14:textId="500F9295" w:rsidR="001A27E2" w:rsidRP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7" w:history="1">
        <w:r w:rsidR="001A27E2" w:rsidRPr="001A27E2">
          <w:rPr>
            <w:rStyle w:val="Hyperlink"/>
            <w:rFonts w:eastAsia="Times New Roman"/>
            <w:noProof/>
            <w:kern w:val="32"/>
          </w:rPr>
          <w:t>3.</w:t>
        </w:r>
        <w:r w:rsidR="001A27E2" w:rsidRP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1A27E2">
          <w:rPr>
            <w:rStyle w:val="Hyperlink"/>
            <w:rFonts w:eastAsia="Times New Roman"/>
            <w:noProof/>
            <w:kern w:val="32"/>
          </w:rPr>
          <w:t>Action Items</w:t>
        </w:r>
        <w:r w:rsidR="001A27E2" w:rsidRPr="001A27E2">
          <w:rPr>
            <w:noProof/>
            <w:webHidden/>
          </w:rPr>
          <w:tab/>
        </w:r>
        <w:r w:rsidR="001A27E2" w:rsidRPr="001A27E2">
          <w:rPr>
            <w:noProof/>
            <w:webHidden/>
          </w:rPr>
          <w:fldChar w:fldCharType="begin"/>
        </w:r>
        <w:r w:rsidR="001A27E2" w:rsidRPr="001A27E2">
          <w:rPr>
            <w:noProof/>
            <w:webHidden/>
          </w:rPr>
          <w:instrText xml:space="preserve"> PAGEREF _Toc97026277 \h </w:instrText>
        </w:r>
        <w:r w:rsidR="001A27E2" w:rsidRPr="001A27E2">
          <w:rPr>
            <w:noProof/>
            <w:webHidden/>
          </w:rPr>
        </w:r>
        <w:r w:rsidR="001A27E2" w:rsidRPr="001A27E2">
          <w:rPr>
            <w:noProof/>
            <w:webHidden/>
          </w:rPr>
          <w:fldChar w:fldCharType="separate"/>
        </w:r>
        <w:r w:rsidR="001A27E2" w:rsidRPr="001A27E2">
          <w:rPr>
            <w:noProof/>
            <w:webHidden/>
          </w:rPr>
          <w:t>4</w:t>
        </w:r>
        <w:r w:rsidR="001A27E2" w:rsidRPr="001A27E2">
          <w:rPr>
            <w:noProof/>
            <w:webHidden/>
          </w:rPr>
          <w:fldChar w:fldCharType="end"/>
        </w:r>
      </w:hyperlink>
    </w:p>
    <w:p w14:paraId="3358FE1E" w14:textId="0C842F74" w:rsidR="001A27E2" w:rsidRP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8" w:history="1">
        <w:r w:rsidR="001A27E2" w:rsidRPr="001A27E2">
          <w:rPr>
            <w:rStyle w:val="Hyperlink"/>
            <w:rFonts w:eastAsia="Times New Roman"/>
            <w:noProof/>
            <w:kern w:val="32"/>
          </w:rPr>
          <w:t>4.</w:t>
        </w:r>
        <w:r w:rsidR="001A27E2" w:rsidRP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1A27E2">
          <w:rPr>
            <w:rStyle w:val="Hyperlink"/>
            <w:rFonts w:eastAsia="Times New Roman"/>
            <w:noProof/>
            <w:kern w:val="32"/>
          </w:rPr>
          <w:t>Standards Achievement Award</w:t>
        </w:r>
        <w:r w:rsidR="001A27E2" w:rsidRPr="001A27E2">
          <w:rPr>
            <w:noProof/>
            <w:webHidden/>
          </w:rPr>
          <w:tab/>
        </w:r>
        <w:r w:rsidR="001A27E2" w:rsidRPr="001A27E2">
          <w:rPr>
            <w:noProof/>
            <w:webHidden/>
          </w:rPr>
          <w:fldChar w:fldCharType="begin"/>
        </w:r>
        <w:r w:rsidR="001A27E2" w:rsidRPr="001A27E2">
          <w:rPr>
            <w:noProof/>
            <w:webHidden/>
          </w:rPr>
          <w:instrText xml:space="preserve"> PAGEREF _Toc97026278 \h </w:instrText>
        </w:r>
        <w:r w:rsidR="001A27E2" w:rsidRPr="001A27E2">
          <w:rPr>
            <w:noProof/>
            <w:webHidden/>
          </w:rPr>
        </w:r>
        <w:r w:rsidR="001A27E2" w:rsidRPr="001A27E2">
          <w:rPr>
            <w:noProof/>
            <w:webHidden/>
          </w:rPr>
          <w:fldChar w:fldCharType="separate"/>
        </w:r>
        <w:r w:rsidR="001A27E2" w:rsidRPr="001A27E2">
          <w:rPr>
            <w:noProof/>
            <w:webHidden/>
          </w:rPr>
          <w:t>4</w:t>
        </w:r>
        <w:r w:rsidR="001A27E2" w:rsidRPr="001A27E2">
          <w:rPr>
            <w:noProof/>
            <w:webHidden/>
          </w:rPr>
          <w:fldChar w:fldCharType="end"/>
        </w:r>
      </w:hyperlink>
    </w:p>
    <w:p w14:paraId="78199EA9" w14:textId="47A9364F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9" w:history="1">
        <w:r w:rsidR="001A27E2" w:rsidRPr="00CB3D5B">
          <w:rPr>
            <w:rStyle w:val="Hyperlink"/>
            <w:noProof/>
          </w:rPr>
          <w:t>5.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Proposed TPS Changes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_Toc97026279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5</w:t>
        </w:r>
        <w:r w:rsidR="001A27E2">
          <w:rPr>
            <w:noProof/>
            <w:webHidden/>
          </w:rPr>
          <w:fldChar w:fldCharType="end"/>
        </w:r>
      </w:hyperlink>
    </w:p>
    <w:p w14:paraId="09E8AA77" w14:textId="50970051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0" w:history="1">
        <w:r w:rsidR="001A27E2" w:rsidRPr="00CB3D5B">
          <w:rPr>
            <w:rStyle w:val="Hyperlink"/>
            <w:noProof/>
          </w:rPr>
          <w:t>6.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Public Review Drafts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_Toc97026280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5</w:t>
        </w:r>
        <w:r w:rsidR="001A27E2">
          <w:rPr>
            <w:noProof/>
            <w:webHidden/>
          </w:rPr>
          <w:fldChar w:fldCharType="end"/>
        </w:r>
      </w:hyperlink>
    </w:p>
    <w:p w14:paraId="3DE04E74" w14:textId="39C40D81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1" w:history="1">
        <w:r w:rsidR="001A27E2" w:rsidRPr="00CB3D5B">
          <w:rPr>
            <w:rStyle w:val="Hyperlink"/>
            <w:noProof/>
          </w:rPr>
          <w:t>7.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Membership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_Toc97026281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6</w:t>
        </w:r>
        <w:r w:rsidR="001A27E2">
          <w:rPr>
            <w:noProof/>
            <w:webHidden/>
          </w:rPr>
          <w:fldChar w:fldCharType="end"/>
        </w:r>
      </w:hyperlink>
    </w:p>
    <w:p w14:paraId="612E8CF5" w14:textId="6257080F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2" w:history="1">
        <w:r w:rsidR="001A27E2" w:rsidRPr="00CB3D5B">
          <w:rPr>
            <w:rStyle w:val="Hyperlink"/>
            <w:noProof/>
          </w:rPr>
          <w:t>8.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New Business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_Toc97026282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10</w:t>
        </w:r>
        <w:r w:rsidR="001A27E2">
          <w:rPr>
            <w:noProof/>
            <w:webHidden/>
          </w:rPr>
          <w:fldChar w:fldCharType="end"/>
        </w:r>
      </w:hyperlink>
    </w:p>
    <w:p w14:paraId="51E28485" w14:textId="0D0C1E5F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3" w:history="1">
        <w:r w:rsidR="001A27E2" w:rsidRPr="00CB3D5B">
          <w:rPr>
            <w:rStyle w:val="Hyperlink"/>
            <w:noProof/>
          </w:rPr>
          <w:t>9.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Liaison Reports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_Toc97026283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10</w:t>
        </w:r>
        <w:r w:rsidR="001A27E2">
          <w:rPr>
            <w:noProof/>
            <w:webHidden/>
          </w:rPr>
          <w:fldChar w:fldCharType="end"/>
        </w:r>
      </w:hyperlink>
    </w:p>
    <w:p w14:paraId="7A02C345" w14:textId="11E164CC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4" w:history="1">
        <w:r w:rsidR="001A27E2" w:rsidRPr="00CB3D5B">
          <w:rPr>
            <w:rStyle w:val="Hyperlink"/>
            <w:noProof/>
          </w:rPr>
          <w:t>10.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Recess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_Toc97026284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10</w:t>
        </w:r>
        <w:r w:rsidR="001A27E2">
          <w:rPr>
            <w:noProof/>
            <w:webHidden/>
          </w:rPr>
          <w:fldChar w:fldCharType="end"/>
        </w:r>
      </w:hyperlink>
    </w:p>
    <w:p w14:paraId="570A2FEB" w14:textId="6EB68614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5" w:history="1">
        <w:r w:rsidR="001A27E2" w:rsidRPr="00CB3D5B">
          <w:rPr>
            <w:rStyle w:val="Hyperlink"/>
            <w:noProof/>
          </w:rPr>
          <w:t>11.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Call to Order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_Toc97026285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10</w:t>
        </w:r>
        <w:r w:rsidR="001A27E2">
          <w:rPr>
            <w:noProof/>
            <w:webHidden/>
          </w:rPr>
          <w:fldChar w:fldCharType="end"/>
        </w:r>
      </w:hyperlink>
    </w:p>
    <w:p w14:paraId="3CDD1BF8" w14:textId="688D415F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6" w:history="1">
        <w:r w:rsidR="001A27E2" w:rsidRPr="00CB3D5B">
          <w:rPr>
            <w:rStyle w:val="Hyperlink"/>
            <w:noProof/>
          </w:rPr>
          <w:t>12.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Public Review Drafts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_Toc97026286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11</w:t>
        </w:r>
        <w:r w:rsidR="001A27E2">
          <w:rPr>
            <w:noProof/>
            <w:webHidden/>
          </w:rPr>
          <w:fldChar w:fldCharType="end"/>
        </w:r>
      </w:hyperlink>
    </w:p>
    <w:p w14:paraId="0986CB85" w14:textId="25B180BE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7" w:history="1">
        <w:r w:rsidR="001A27E2" w:rsidRPr="00CB3D5B">
          <w:rPr>
            <w:rStyle w:val="Hyperlink"/>
            <w:noProof/>
          </w:rPr>
          <w:t>13.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Membership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_Toc97026287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11</w:t>
        </w:r>
        <w:r w:rsidR="001A27E2">
          <w:rPr>
            <w:noProof/>
            <w:webHidden/>
          </w:rPr>
          <w:fldChar w:fldCharType="end"/>
        </w:r>
      </w:hyperlink>
    </w:p>
    <w:p w14:paraId="133A594D" w14:textId="5D1D4EAF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8" w:history="1">
        <w:r w:rsidR="001A27E2" w:rsidRPr="00CB3D5B">
          <w:rPr>
            <w:rStyle w:val="Hyperlink"/>
            <w:noProof/>
          </w:rPr>
          <w:t>14.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New Business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_Toc97026288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12</w:t>
        </w:r>
        <w:r w:rsidR="001A27E2">
          <w:rPr>
            <w:noProof/>
            <w:webHidden/>
          </w:rPr>
          <w:fldChar w:fldCharType="end"/>
        </w:r>
      </w:hyperlink>
    </w:p>
    <w:p w14:paraId="4080AA5A" w14:textId="09C04B04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9" w:history="1">
        <w:r w:rsidR="001A27E2" w:rsidRPr="00CB3D5B">
          <w:rPr>
            <w:rStyle w:val="Hyperlink"/>
            <w:noProof/>
          </w:rPr>
          <w:t>15.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Liaison Reports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_Toc97026289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12</w:t>
        </w:r>
        <w:r w:rsidR="001A27E2">
          <w:rPr>
            <w:noProof/>
            <w:webHidden/>
          </w:rPr>
          <w:fldChar w:fldCharType="end"/>
        </w:r>
      </w:hyperlink>
    </w:p>
    <w:p w14:paraId="23140E32" w14:textId="55E1FE37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0" w:history="1">
        <w:r w:rsidR="001A27E2" w:rsidRPr="00CB3D5B">
          <w:rPr>
            <w:rStyle w:val="Hyperlink"/>
            <w:noProof/>
          </w:rPr>
          <w:t>16.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Next Meeting/Closing Items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_Toc97026290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12</w:t>
        </w:r>
        <w:r w:rsidR="001A27E2">
          <w:rPr>
            <w:noProof/>
            <w:webHidden/>
          </w:rPr>
          <w:fldChar w:fldCharType="end"/>
        </w:r>
      </w:hyperlink>
    </w:p>
    <w:p w14:paraId="5371634A" w14:textId="364FA333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1" w:history="1">
        <w:r w:rsidR="001A27E2" w:rsidRPr="00CB3D5B">
          <w:rPr>
            <w:rStyle w:val="Hyperlink"/>
            <w:noProof/>
          </w:rPr>
          <w:t>17.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Adjournment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_Toc97026291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12</w:t>
        </w:r>
        <w:r w:rsidR="001A27E2">
          <w:rPr>
            <w:noProof/>
            <w:webHidden/>
          </w:rPr>
          <w:fldChar w:fldCharType="end"/>
        </w:r>
      </w:hyperlink>
    </w:p>
    <w:p w14:paraId="3FFAE087" w14:textId="21001248" w:rsidR="001A27E2" w:rsidRDefault="00C961A3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2" w:history="1">
        <w:r w:rsidR="001A27E2" w:rsidRPr="00CB3D5B">
          <w:rPr>
            <w:rStyle w:val="Hyperlink"/>
            <w:noProof/>
          </w:rPr>
          <w:t>18.</w:t>
        </w:r>
        <w:r w:rsid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CB3D5B">
          <w:rPr>
            <w:rStyle w:val="Hyperlink"/>
            <w:noProof/>
          </w:rPr>
          <w:t>Attachments</w:t>
        </w:r>
        <w:r w:rsidR="001A27E2">
          <w:rPr>
            <w:noProof/>
            <w:webHidden/>
          </w:rPr>
          <w:tab/>
        </w:r>
        <w:r w:rsidR="001A27E2">
          <w:rPr>
            <w:noProof/>
            <w:webHidden/>
          </w:rPr>
          <w:fldChar w:fldCharType="begin"/>
        </w:r>
        <w:r w:rsidR="001A27E2">
          <w:rPr>
            <w:noProof/>
            <w:webHidden/>
          </w:rPr>
          <w:instrText xml:space="preserve"> PAGEREF _Toc97026292 \h </w:instrText>
        </w:r>
        <w:r w:rsidR="001A27E2">
          <w:rPr>
            <w:noProof/>
            <w:webHidden/>
          </w:rPr>
        </w:r>
        <w:r w:rsidR="001A27E2">
          <w:rPr>
            <w:noProof/>
            <w:webHidden/>
          </w:rPr>
          <w:fldChar w:fldCharType="separate"/>
        </w:r>
        <w:r w:rsidR="001A27E2">
          <w:rPr>
            <w:noProof/>
            <w:webHidden/>
          </w:rPr>
          <w:t>13</w:t>
        </w:r>
        <w:r w:rsidR="001A27E2">
          <w:rPr>
            <w:noProof/>
            <w:webHidden/>
          </w:rPr>
          <w:fldChar w:fldCharType="end"/>
        </w:r>
      </w:hyperlink>
    </w:p>
    <w:p w14:paraId="638B9990" w14:textId="1684824C" w:rsidR="006C423A" w:rsidRDefault="006C423A" w:rsidP="00F55CD1">
      <w:pPr>
        <w:spacing w:line="360" w:lineRule="auto"/>
      </w:pPr>
      <w:r w:rsidRPr="00DE342B"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F55CD1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0" w:name="Actionitems"/>
      <w:bookmarkStart w:id="1" w:name="_Hlk34818440"/>
      <w:r w:rsidR="00BA141B" w:rsidRPr="00BA141B">
        <w:rPr>
          <w:b/>
        </w:rPr>
        <w:lastRenderedPageBreak/>
        <w:t>SPLS Action Items</w:t>
      </w:r>
      <w:bookmarkEnd w:id="0"/>
    </w:p>
    <w:p w14:paraId="75613F57" w14:textId="147129F7" w:rsidR="00BA141B" w:rsidRPr="00BA141B" w:rsidRDefault="00BA141B" w:rsidP="00F55CD1">
      <w:pPr>
        <w:jc w:val="center"/>
        <w:rPr>
          <w:b/>
        </w:rPr>
      </w:pPr>
      <w:r w:rsidRPr="00BA141B">
        <w:rPr>
          <w:b/>
        </w:rPr>
        <w:t>As of</w:t>
      </w:r>
      <w:r w:rsidR="00C57D06" w:rsidRPr="00C57D06">
        <w:rPr>
          <w:b/>
        </w:rPr>
        <w:t xml:space="preserve"> </w:t>
      </w:r>
      <w:r w:rsidR="009830DC">
        <w:rPr>
          <w:b/>
        </w:rPr>
        <w:t>February 1</w:t>
      </w:r>
      <w:r w:rsidR="00C34508">
        <w:rPr>
          <w:b/>
        </w:rPr>
        <w:t>, 2022</w:t>
      </w:r>
    </w:p>
    <w:p w14:paraId="2EC7F341" w14:textId="77777777" w:rsidR="00BA141B" w:rsidRPr="00BA141B" w:rsidRDefault="00BA141B" w:rsidP="00F55CD1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red </w:t>
      </w:r>
    </w:p>
    <w:p w14:paraId="6F10B34F" w14:textId="454F7F0D" w:rsidR="00E0140C" w:rsidRDefault="00E0140C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p w14:paraId="374FBE7B" w14:textId="77777777" w:rsidR="00712820" w:rsidRDefault="00712820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1A27E2" w:rsidRPr="00265905" w14:paraId="791A99A7" w14:textId="77777777" w:rsidTr="001A27E2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541E49" w14:textId="56C67A94" w:rsidR="001A27E2" w:rsidRPr="00265905" w:rsidRDefault="001A27E2" w:rsidP="007C32F8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Pr="00265905">
              <w:rPr>
                <w:b/>
                <w:smallCaps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>Winter</w:t>
            </w:r>
            <w:r w:rsidRPr="00265905">
              <w:rPr>
                <w:b/>
                <w:smallCaps/>
                <w:color w:val="FFFFFF"/>
              </w:rPr>
              <w:t xml:space="preserve"> Meeting</w:t>
            </w:r>
            <w:r>
              <w:rPr>
                <w:b/>
                <w:smallCaps/>
                <w:color w:val="FFFFFF"/>
              </w:rPr>
              <w:t xml:space="preserve">s </w:t>
            </w:r>
            <w:r w:rsidR="009830DC">
              <w:rPr>
                <w:b/>
                <w:smallCaps/>
                <w:color w:val="FFFFFF"/>
              </w:rPr>
              <w:t xml:space="preserve">January 10, </w:t>
            </w:r>
            <w:r>
              <w:rPr>
                <w:b/>
                <w:smallCaps/>
                <w:color w:val="FFFFFF"/>
              </w:rPr>
              <w:t>2022</w:t>
            </w:r>
          </w:p>
        </w:tc>
      </w:tr>
      <w:tr w:rsidR="001A27E2" w:rsidRPr="00265905" w14:paraId="2165A979" w14:textId="77777777" w:rsidTr="007C32F8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0C859248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7B499C4F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51FE7FD4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2B7ACF0B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1A27E2" w:rsidRPr="00265905" w14:paraId="052D9A44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81B8BD6" w14:textId="0CE8095E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03D07394" w14:textId="71817836" w:rsidR="001A27E2" w:rsidRPr="00265905" w:rsidRDefault="001A27E2" w:rsidP="007C32F8">
            <w:pPr>
              <w:tabs>
                <w:tab w:val="left" w:pos="720"/>
              </w:tabs>
              <w:rPr>
                <w:rFonts w:eastAsia="Times New Roman"/>
              </w:rPr>
            </w:pPr>
            <w:r w:rsidRPr="001A27E2">
              <w:rPr>
                <w:rFonts w:eastAsia="Times New Roman"/>
              </w:rPr>
              <w:t>An action item is assigned to Larry Schoen to work with the chair of SPC 124 to get the committee in balance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EA3BE" w14:textId="5D845310" w:rsidR="001A27E2" w:rsidRPr="00265905" w:rsidRDefault="009830DC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0CABF4" w14:textId="478FE09F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Open</w:t>
            </w:r>
          </w:p>
        </w:tc>
      </w:tr>
      <w:tr w:rsidR="001A27E2" w:rsidRPr="00265905" w14:paraId="7C3FC5BA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13015B5" w14:textId="3CBC1CC9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6CBDA275" w14:textId="1B618FC9" w:rsidR="001A27E2" w:rsidRPr="001A27E2" w:rsidRDefault="001A27E2" w:rsidP="007C32F8">
            <w:pPr>
              <w:tabs>
                <w:tab w:val="left" w:pos="720"/>
              </w:tabs>
              <w:rPr>
                <w:rFonts w:eastAsia="Times New Roman"/>
              </w:rPr>
            </w:pPr>
            <w:r w:rsidRPr="001A27E2">
              <w:rPr>
                <w:rFonts w:eastAsia="Times New Roman"/>
              </w:rPr>
              <w:t>Gwelen Palagia, VC of GPC 36 accepted an action item to speak to the chair of GPC 36 to ask PC members for reasons for no votes on future motions.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0E5D50" w14:textId="50F5B3BE" w:rsidR="001A27E2" w:rsidRPr="00265905" w:rsidRDefault="009830DC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Palagia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1E94D0" w14:textId="2C224FB9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Open</w:t>
            </w:r>
          </w:p>
        </w:tc>
      </w:tr>
      <w:tr w:rsidR="00B519C6" w:rsidRPr="00265905" w14:paraId="7D3AB3E2" w14:textId="77777777" w:rsidTr="00B519C6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00C26D6" w14:textId="21B7383D" w:rsidR="00B519C6" w:rsidRPr="00265905" w:rsidRDefault="001A27E2" w:rsidP="00F55CD1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="00B519C6" w:rsidRPr="00265905">
              <w:rPr>
                <w:b/>
                <w:smallCaps/>
                <w:color w:val="FFFFFF"/>
              </w:rPr>
              <w:t xml:space="preserve"> Virtual </w:t>
            </w:r>
            <w:r w:rsidR="00B519C6">
              <w:rPr>
                <w:b/>
                <w:smallCaps/>
                <w:color w:val="FFFFFF"/>
              </w:rPr>
              <w:t>Summer</w:t>
            </w:r>
            <w:r w:rsidR="00B519C6" w:rsidRPr="00265905">
              <w:rPr>
                <w:b/>
                <w:smallCaps/>
                <w:color w:val="FFFFFF"/>
              </w:rPr>
              <w:t xml:space="preserve"> Meeting 2021</w:t>
            </w:r>
          </w:p>
        </w:tc>
      </w:tr>
      <w:tr w:rsidR="00B519C6" w:rsidRPr="00265905" w14:paraId="6D85F376" w14:textId="77777777" w:rsidTr="00712820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013E4A1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2636D453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207C33D8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57DDA814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B519C6" w:rsidRPr="00265905" w14:paraId="6D4FB117" w14:textId="77777777" w:rsidTr="00712820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6D9DACC" w14:textId="77777777" w:rsidR="00B519C6" w:rsidRPr="00265905" w:rsidRDefault="00B519C6" w:rsidP="00F55CD1">
            <w:pPr>
              <w:ind w:left="360" w:hanging="360"/>
              <w:jc w:val="center"/>
              <w:rPr>
                <w:bCs/>
              </w:rPr>
            </w:pPr>
            <w:r w:rsidRPr="00265905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560BEC13" w14:textId="77777777" w:rsidR="0034744E" w:rsidRDefault="00B519C6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B519C6">
              <w:rPr>
                <w:rFonts w:eastAsia="Times New Roman"/>
              </w:rPr>
              <w:t>An action item was assigned to Larry Schoen to work with the chair of SSPC 127 to get the SSPC in balance.</w:t>
            </w:r>
          </w:p>
          <w:p w14:paraId="06F45AAE" w14:textId="5BF44F15" w:rsidR="00B46E8E" w:rsidRPr="00265905" w:rsidRDefault="00B46E8E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B46E8E">
              <w:rPr>
                <w:rFonts w:eastAsia="Times New Roman"/>
                <w:color w:val="FF0000"/>
              </w:rPr>
              <w:t>Will be in balance during the June meeting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477A09" w14:textId="79BF1754" w:rsidR="00B519C6" w:rsidRPr="00265905" w:rsidRDefault="00B519C6" w:rsidP="00F55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218748" w14:textId="2294E630" w:rsidR="00B519C6" w:rsidRPr="00265905" w:rsidRDefault="00B519C6" w:rsidP="00F55CD1">
            <w:pPr>
              <w:jc w:val="center"/>
              <w:rPr>
                <w:bCs/>
              </w:rPr>
            </w:pPr>
            <w:r w:rsidRPr="00B519C6">
              <w:rPr>
                <w:bCs/>
              </w:rPr>
              <w:t>Open</w:t>
            </w:r>
          </w:p>
        </w:tc>
      </w:tr>
    </w:tbl>
    <w:p w14:paraId="09EF3B43" w14:textId="77777777" w:rsidR="00E0140C" w:rsidRPr="00265905" w:rsidRDefault="00E0140C" w:rsidP="00F55CD1">
      <w:pPr>
        <w:rPr>
          <w:rFonts w:eastAsia="Times New Roman"/>
        </w:rPr>
      </w:pPr>
    </w:p>
    <w:p w14:paraId="39C13ECD" w14:textId="77777777" w:rsidR="00E0140C" w:rsidRDefault="00E0140C" w:rsidP="00F55CD1"/>
    <w:p w14:paraId="2B2A4D21" w14:textId="77777777" w:rsidR="00BA141B" w:rsidRDefault="00BA141B" w:rsidP="00F55CD1">
      <w:r>
        <w:br w:type="page"/>
      </w:r>
    </w:p>
    <w:bookmarkEnd w:id="1"/>
    <w:p w14:paraId="0AD60B3D" w14:textId="64F7226D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lastRenderedPageBreak/>
        <w:t xml:space="preserve">Standards Project Liaison Subcommittee </w:t>
      </w:r>
      <w:r w:rsidRPr="00E21F38">
        <w:rPr>
          <w:b/>
        </w:rPr>
        <w:br/>
        <w:t xml:space="preserve">Fall Meeting, </w:t>
      </w:r>
      <w:r w:rsidR="00CA368E" w:rsidRPr="00CA368E">
        <w:rPr>
          <w:b/>
        </w:rPr>
        <w:t>March 21, 2022</w:t>
      </w:r>
    </w:p>
    <w:p w14:paraId="5079D716" w14:textId="77777777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t>MINUTES</w:t>
      </w:r>
    </w:p>
    <w:p w14:paraId="6D3D3C1C" w14:textId="77777777" w:rsidR="00E21F38" w:rsidRPr="00E21F38" w:rsidRDefault="00E21F38" w:rsidP="00F55CD1">
      <w:pPr>
        <w:tabs>
          <w:tab w:val="left" w:pos="6795"/>
        </w:tabs>
        <w:rPr>
          <w:i/>
          <w:color w:val="0000FF"/>
        </w:rPr>
      </w:pPr>
    </w:p>
    <w:p w14:paraId="056F355B" w14:textId="77777777" w:rsidR="00CA368E" w:rsidRDefault="00CA368E" w:rsidP="00CA368E">
      <w:pPr>
        <w:tabs>
          <w:tab w:val="left" w:pos="6795"/>
        </w:tabs>
        <w:rPr>
          <w:b/>
          <w:i/>
          <w:color w:val="0000FF"/>
        </w:rPr>
      </w:pPr>
    </w:p>
    <w:p w14:paraId="165E8D46" w14:textId="77777777" w:rsidR="00CA368E" w:rsidRPr="00C57D06" w:rsidRDefault="00CA368E" w:rsidP="00CA368E">
      <w:pPr>
        <w:pStyle w:val="Heading1"/>
      </w:pPr>
      <w:bookmarkStart w:id="2" w:name="_Toc69205679"/>
      <w:r w:rsidRPr="00C57D06">
        <w:t>Introductions and Review of Agenda</w:t>
      </w:r>
      <w:bookmarkEnd w:id="2"/>
    </w:p>
    <w:p w14:paraId="445E6629" w14:textId="77777777" w:rsidR="00CA368E" w:rsidRDefault="00CA368E" w:rsidP="00CA368E"/>
    <w:p w14:paraId="3CB0F5DB" w14:textId="77777777" w:rsidR="00CA368E" w:rsidRPr="00CA368E" w:rsidRDefault="00CA368E" w:rsidP="00CA368E">
      <w:pPr>
        <w:rPr>
          <w:b/>
        </w:rPr>
      </w:pPr>
      <w:r w:rsidRPr="00CA368E">
        <w:t xml:space="preserve">The SPLS Conference Call was called to order on </w:t>
      </w:r>
      <w:bookmarkStart w:id="3" w:name="_Hlk104887829"/>
      <w:r w:rsidRPr="00CA368E">
        <w:t>March 21, 2022</w:t>
      </w:r>
      <w:bookmarkEnd w:id="3"/>
      <w:r w:rsidRPr="00CA368E">
        <w:t>, at</w:t>
      </w:r>
      <w:r w:rsidRPr="00CA368E">
        <w:rPr>
          <w:bCs/>
        </w:rPr>
        <w:t xml:space="preserve"> approximately 2:00 pm </w:t>
      </w:r>
      <w:r w:rsidRPr="00CA368E">
        <w:t>ET. Chair Doug Fick welcomed members and guests and reviewed the ASHRAE Code of Ethics.  The following members and staff were in attendance:</w:t>
      </w:r>
    </w:p>
    <w:p w14:paraId="6BD4BA2F" w14:textId="77777777" w:rsidR="00CA368E" w:rsidRPr="00CA368E" w:rsidRDefault="00CA368E" w:rsidP="00CA368E">
      <w:pPr>
        <w:rPr>
          <w:b/>
        </w:rPr>
      </w:pPr>
    </w:p>
    <w:p w14:paraId="5AF77EEE" w14:textId="77777777" w:rsidR="00CA368E" w:rsidRPr="00CA368E" w:rsidRDefault="00CA368E" w:rsidP="00CA368E">
      <w:pPr>
        <w:tabs>
          <w:tab w:val="left" w:pos="720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CA368E" w:rsidRPr="00CA368E" w14:paraId="04560258" w14:textId="77777777" w:rsidTr="00935893">
        <w:trPr>
          <w:trHeight w:val="4050"/>
        </w:trPr>
        <w:tc>
          <w:tcPr>
            <w:tcW w:w="4579" w:type="dxa"/>
          </w:tcPr>
          <w:p w14:paraId="63CD52FD" w14:textId="77777777" w:rsidR="00CA368E" w:rsidRPr="00CA368E" w:rsidRDefault="00CA368E" w:rsidP="00CA368E">
            <w:pPr>
              <w:rPr>
                <w:b/>
                <w:u w:val="single"/>
              </w:rPr>
            </w:pPr>
            <w:r w:rsidRPr="00CA368E">
              <w:rPr>
                <w:b/>
                <w:u w:val="single"/>
              </w:rPr>
              <w:t>Members Present</w:t>
            </w:r>
          </w:p>
          <w:p w14:paraId="56F5AEA4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Douglas Fick</w:t>
            </w:r>
          </w:p>
          <w:p w14:paraId="2A39B7A6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Chip Barnaby</w:t>
            </w:r>
          </w:p>
          <w:p w14:paraId="03472EA1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Thomas Cappellin</w:t>
            </w:r>
          </w:p>
          <w:p w14:paraId="5CD4895D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Gerald Kettler</w:t>
            </w:r>
          </w:p>
          <w:p w14:paraId="60A69B70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Jay Kohler</w:t>
            </w:r>
          </w:p>
          <w:p w14:paraId="72A602AF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Paul Lindahl</w:t>
            </w:r>
          </w:p>
          <w:p w14:paraId="65C1DC19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Jim Lutz</w:t>
            </w:r>
          </w:p>
          <w:p w14:paraId="592593E8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 xml:space="preserve">Margaret Mathison </w:t>
            </w:r>
          </w:p>
          <w:p w14:paraId="11A8098B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 xml:space="preserve">Gwelen Paliaga </w:t>
            </w:r>
          </w:p>
          <w:p w14:paraId="7682E04D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Justin Prosser</w:t>
            </w:r>
          </w:p>
          <w:p w14:paraId="15E3DCC4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Dave Robin</w:t>
            </w:r>
          </w:p>
          <w:p w14:paraId="6199092B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Larry Schoen</w:t>
            </w:r>
          </w:p>
          <w:p w14:paraId="470198C7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Christian Taber</w:t>
            </w:r>
          </w:p>
          <w:p w14:paraId="234EE230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Rusty Tharp</w:t>
            </w:r>
          </w:p>
          <w:p w14:paraId="24480163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Craig Wray</w:t>
            </w:r>
          </w:p>
        </w:tc>
        <w:tc>
          <w:tcPr>
            <w:tcW w:w="4673" w:type="dxa"/>
          </w:tcPr>
          <w:p w14:paraId="796A0469" w14:textId="77777777" w:rsidR="00CA368E" w:rsidRPr="00CA368E" w:rsidRDefault="00CA368E" w:rsidP="00CA368E">
            <w:pPr>
              <w:rPr>
                <w:b/>
                <w:u w:val="single"/>
              </w:rPr>
            </w:pPr>
            <w:r w:rsidRPr="00CA368E">
              <w:rPr>
                <w:b/>
                <w:u w:val="single"/>
              </w:rPr>
              <w:t>Members Not Present</w:t>
            </w:r>
          </w:p>
          <w:p w14:paraId="73381AFD" w14:textId="77777777" w:rsidR="00CA368E" w:rsidRPr="00CA368E" w:rsidRDefault="00CA368E" w:rsidP="00CA368E">
            <w:pPr>
              <w:tabs>
                <w:tab w:val="left" w:pos="720"/>
              </w:tabs>
              <w:ind w:left="720" w:hanging="720"/>
            </w:pPr>
            <w:r w:rsidRPr="00CA368E">
              <w:t>Larry Markel</w:t>
            </w:r>
          </w:p>
          <w:p w14:paraId="4A705D03" w14:textId="77777777" w:rsidR="00CA368E" w:rsidRPr="00CA368E" w:rsidRDefault="00CA368E" w:rsidP="00CA368E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</w:p>
          <w:p w14:paraId="53AD14BB" w14:textId="77777777" w:rsidR="00CA368E" w:rsidRPr="00CA368E" w:rsidRDefault="00CA368E" w:rsidP="00CA368E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CA368E">
              <w:rPr>
                <w:b/>
                <w:u w:val="single"/>
              </w:rPr>
              <w:t>Staff</w:t>
            </w:r>
          </w:p>
          <w:p w14:paraId="32011F34" w14:textId="77777777" w:rsidR="00CA368E" w:rsidRPr="00CA368E" w:rsidRDefault="00CA368E" w:rsidP="00CA368E">
            <w:r w:rsidRPr="00CA368E">
              <w:t xml:space="preserve">Connor Barbaree, </w:t>
            </w:r>
            <w:r w:rsidRPr="00CA368E">
              <w:rPr>
                <w:i/>
              </w:rPr>
              <w:t>Sr. MOS</w:t>
            </w:r>
            <w:r w:rsidRPr="00CA368E">
              <w:t xml:space="preserve"> </w:t>
            </w:r>
          </w:p>
          <w:p w14:paraId="7016DC7D" w14:textId="77777777" w:rsidR="00CA368E" w:rsidRPr="00CA368E" w:rsidRDefault="00CA368E" w:rsidP="00CA368E">
            <w:pPr>
              <w:rPr>
                <w:i/>
              </w:rPr>
            </w:pPr>
            <w:r w:rsidRPr="00CA368E">
              <w:t xml:space="preserve">Susan LeBlanc, </w:t>
            </w:r>
            <w:r w:rsidRPr="00CA368E">
              <w:rPr>
                <w:i/>
              </w:rPr>
              <w:t>SA</w:t>
            </w:r>
          </w:p>
          <w:p w14:paraId="38159601" w14:textId="77777777" w:rsidR="00CA368E" w:rsidRPr="00CA368E" w:rsidRDefault="00CA368E" w:rsidP="00CA368E">
            <w:pPr>
              <w:rPr>
                <w:i/>
              </w:rPr>
            </w:pPr>
            <w:r w:rsidRPr="00CA368E">
              <w:rPr>
                <w:iCs/>
              </w:rPr>
              <w:t>Tanisha Meyers-Lisle,</w:t>
            </w:r>
            <w:r w:rsidRPr="00CA368E">
              <w:rPr>
                <w:i/>
              </w:rPr>
              <w:t xml:space="preserve"> PA</w:t>
            </w:r>
          </w:p>
          <w:p w14:paraId="2F28821A" w14:textId="77777777" w:rsidR="00CA368E" w:rsidRPr="00CA368E" w:rsidRDefault="00CA368E" w:rsidP="00CA368E">
            <w:pPr>
              <w:rPr>
                <w:i/>
              </w:rPr>
            </w:pPr>
            <w:r w:rsidRPr="00CA368E">
              <w:t>Ryan Shanley,</w:t>
            </w:r>
            <w:r w:rsidRPr="00CA368E">
              <w:rPr>
                <w:i/>
              </w:rPr>
              <w:t xml:space="preserve"> MOS Int’l.</w:t>
            </w:r>
          </w:p>
          <w:p w14:paraId="4013DBD6" w14:textId="77777777" w:rsidR="00CA368E" w:rsidRPr="00CA368E" w:rsidRDefault="00CA368E" w:rsidP="00CA368E">
            <w:pPr>
              <w:rPr>
                <w:bCs/>
              </w:rPr>
            </w:pPr>
          </w:p>
          <w:p w14:paraId="54E58A04" w14:textId="77777777" w:rsidR="00CA368E" w:rsidRPr="00CA368E" w:rsidRDefault="00CA368E" w:rsidP="00CA368E">
            <w:pPr>
              <w:rPr>
                <w:b/>
                <w:u w:val="single"/>
              </w:rPr>
            </w:pPr>
            <w:r w:rsidRPr="00CA368E">
              <w:rPr>
                <w:b/>
                <w:u w:val="single"/>
              </w:rPr>
              <w:t xml:space="preserve">Guests </w:t>
            </w:r>
          </w:p>
          <w:p w14:paraId="04EC9D2A" w14:textId="77777777" w:rsidR="00CA368E" w:rsidRPr="00CA368E" w:rsidRDefault="00CA368E" w:rsidP="00CA368E">
            <w:pPr>
              <w:tabs>
                <w:tab w:val="left" w:pos="1532"/>
              </w:tabs>
            </w:pPr>
            <w:r w:rsidRPr="00CA368E">
              <w:t>None</w:t>
            </w:r>
          </w:p>
        </w:tc>
      </w:tr>
    </w:tbl>
    <w:p w14:paraId="72A49247" w14:textId="77777777" w:rsidR="00CA368E" w:rsidRPr="00CA368E" w:rsidRDefault="00CA368E" w:rsidP="00CA368E">
      <w:pPr>
        <w:tabs>
          <w:tab w:val="left" w:pos="720"/>
        </w:tabs>
        <w:jc w:val="center"/>
        <w:rPr>
          <w:b/>
        </w:rPr>
      </w:pPr>
    </w:p>
    <w:p w14:paraId="2E8CA35B" w14:textId="77777777" w:rsidR="00CA368E" w:rsidRPr="00CA368E" w:rsidRDefault="00CA368E" w:rsidP="00CA368E">
      <w:pPr>
        <w:spacing w:line="40" w:lineRule="atLeast"/>
      </w:pPr>
    </w:p>
    <w:p w14:paraId="6463B3BF" w14:textId="77777777" w:rsidR="00CA368E" w:rsidRPr="00CA368E" w:rsidRDefault="00CA368E" w:rsidP="00CA368E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r w:rsidRPr="00CA368E">
        <w:rPr>
          <w:rFonts w:eastAsia="Times New Roman"/>
          <w:b/>
          <w:bCs/>
          <w:kern w:val="32"/>
        </w:rPr>
        <w:t>Minutes</w:t>
      </w:r>
    </w:p>
    <w:p w14:paraId="5FF3907C" w14:textId="77777777" w:rsidR="00CA368E" w:rsidRPr="00CA368E" w:rsidRDefault="00CA368E" w:rsidP="00CA368E">
      <w:pPr>
        <w:spacing w:line="40" w:lineRule="atLeast"/>
      </w:pPr>
    </w:p>
    <w:p w14:paraId="1DFAC6AE" w14:textId="77777777" w:rsidR="00CA368E" w:rsidRPr="00CA368E" w:rsidRDefault="00CA368E" w:rsidP="00CA368E">
      <w:pPr>
        <w:spacing w:line="40" w:lineRule="atLeast"/>
      </w:pPr>
      <w:r w:rsidRPr="00CA368E">
        <w:t>It was moved by Rusty Tharp and seconded by Chip Barnaby:</w:t>
      </w:r>
    </w:p>
    <w:p w14:paraId="38A4CEB0" w14:textId="77777777" w:rsidR="00CA368E" w:rsidRPr="00CA368E" w:rsidRDefault="00CA368E" w:rsidP="00CA368E">
      <w:pPr>
        <w:ind w:left="720" w:hanging="720"/>
        <w:rPr>
          <w:b/>
        </w:rPr>
      </w:pPr>
    </w:p>
    <w:p w14:paraId="259A08BC" w14:textId="409C8115" w:rsidR="00CA368E" w:rsidRPr="00CA368E" w:rsidRDefault="00CA368E" w:rsidP="00CA368E">
      <w:pPr>
        <w:ind w:left="720" w:hanging="720"/>
      </w:pPr>
      <w:r w:rsidRPr="00CA368E">
        <w:rPr>
          <w:b/>
        </w:rPr>
        <w:t>1</w:t>
      </w:r>
      <w:r w:rsidRPr="00CA368E">
        <w:rPr>
          <w:b/>
        </w:rPr>
        <w:tab/>
      </w:r>
      <w:r w:rsidRPr="00CA368E">
        <w:t xml:space="preserve">That </w:t>
      </w:r>
      <w:r w:rsidRPr="00CA368E">
        <w:rPr>
          <w:iCs/>
        </w:rPr>
        <w:t>the SPLS Winter 2022 Meeting minutes and the SPLS February 28</w:t>
      </w:r>
      <w:r w:rsidR="00B46E8E" w:rsidRPr="00CA368E">
        <w:rPr>
          <w:iCs/>
        </w:rPr>
        <w:t>, 2022,</w:t>
      </w:r>
      <w:r w:rsidRPr="00CA368E">
        <w:rPr>
          <w:iCs/>
        </w:rPr>
        <w:t xml:space="preserve"> Meeting minutes be approved via consent agenda</w:t>
      </w:r>
      <w:r w:rsidRPr="00CA368E">
        <w:t>.</w:t>
      </w:r>
    </w:p>
    <w:p w14:paraId="214DE320" w14:textId="77777777" w:rsidR="00CA368E" w:rsidRPr="00CA368E" w:rsidRDefault="00CA368E" w:rsidP="00CA368E">
      <w:pPr>
        <w:spacing w:line="40" w:lineRule="atLeast"/>
      </w:pPr>
    </w:p>
    <w:p w14:paraId="4E0F6043" w14:textId="6C490FF6" w:rsidR="00B46E8E" w:rsidRDefault="00B46E8E" w:rsidP="00B46E8E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>
        <w:rPr>
          <w:bCs/>
        </w:rPr>
        <w:t>1</w:t>
      </w:r>
      <w:r>
        <w:rPr>
          <w:bCs/>
        </w:rPr>
        <w:t>3</w:t>
      </w:r>
      <w:r w:rsidRPr="009756AF">
        <w:rPr>
          <w:bCs/>
        </w:rPr>
        <w:t>-</w:t>
      </w:r>
      <w:r>
        <w:rPr>
          <w:bCs/>
        </w:rPr>
        <w:t>0-</w:t>
      </w:r>
      <w:r>
        <w:rPr>
          <w:bCs/>
        </w:rPr>
        <w:t>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440EF966" w14:textId="77777777" w:rsidR="00CA368E" w:rsidRPr="00CA368E" w:rsidRDefault="00CA368E" w:rsidP="00CA368E">
      <w:pPr>
        <w:spacing w:line="40" w:lineRule="atLeast"/>
      </w:pPr>
    </w:p>
    <w:p w14:paraId="397C19FD" w14:textId="77777777" w:rsidR="00E21F38" w:rsidRPr="00E21F38" w:rsidRDefault="00E21F38" w:rsidP="00F55CD1">
      <w:pPr>
        <w:spacing w:line="40" w:lineRule="atLeast"/>
      </w:pPr>
    </w:p>
    <w:p w14:paraId="68FDD4DA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4" w:name="_Toc97026277"/>
      <w:r w:rsidRPr="00E21F38">
        <w:rPr>
          <w:rFonts w:eastAsia="Times New Roman"/>
          <w:b/>
          <w:bCs/>
          <w:kern w:val="32"/>
        </w:rPr>
        <w:t>Action Items</w:t>
      </w:r>
      <w:bookmarkEnd w:id="4"/>
    </w:p>
    <w:p w14:paraId="6CDB9625" w14:textId="77777777" w:rsidR="00E21F38" w:rsidRPr="00E21F38" w:rsidRDefault="00E21F38" w:rsidP="00F55CD1">
      <w:pPr>
        <w:spacing w:line="40" w:lineRule="atLeast"/>
      </w:pPr>
    </w:p>
    <w:p w14:paraId="3F1BF94F" w14:textId="20FB5BAD" w:rsidR="00E21F38" w:rsidRPr="00E21F38" w:rsidRDefault="00E21F38" w:rsidP="00F55CD1">
      <w:pPr>
        <w:spacing w:line="40" w:lineRule="atLeast"/>
      </w:pPr>
      <w:r w:rsidRPr="00E21F38">
        <w:t xml:space="preserve">The action items were updated as shown </w:t>
      </w:r>
      <w:r w:rsidR="00712820">
        <w:t xml:space="preserve">in the </w:t>
      </w:r>
      <w:hyperlink w:anchor="Actionitems" w:history="1">
        <w:r w:rsidR="00712820" w:rsidRPr="00712820">
          <w:rPr>
            <w:rStyle w:val="Hyperlink"/>
          </w:rPr>
          <w:t>Action Items</w:t>
        </w:r>
      </w:hyperlink>
      <w:r w:rsidR="00712820">
        <w:t>.</w:t>
      </w:r>
    </w:p>
    <w:p w14:paraId="2F382CE2" w14:textId="1A50BE83" w:rsidR="00E21F38" w:rsidRDefault="00E21F38" w:rsidP="00F55CD1">
      <w:pPr>
        <w:spacing w:line="40" w:lineRule="atLeast"/>
      </w:pPr>
    </w:p>
    <w:p w14:paraId="43806C17" w14:textId="77777777" w:rsidR="00F55CD1" w:rsidRDefault="00F55CD1" w:rsidP="00F55CD1">
      <w:pPr>
        <w:spacing w:line="40" w:lineRule="atLeast"/>
      </w:pPr>
    </w:p>
    <w:p w14:paraId="7696ADB9" w14:textId="77777777" w:rsidR="008614F9" w:rsidRPr="00BF1D9B" w:rsidRDefault="008614F9" w:rsidP="000270A8">
      <w:pPr>
        <w:pStyle w:val="Heading1"/>
      </w:pPr>
      <w:bookmarkStart w:id="5" w:name="_Toc97026279"/>
      <w:r w:rsidRPr="00BF1D9B">
        <w:t>Proposed TPS Changes</w:t>
      </w:r>
      <w:bookmarkEnd w:id="5"/>
    </w:p>
    <w:p w14:paraId="0D938D05" w14:textId="77777777" w:rsidR="008614F9" w:rsidRDefault="008614F9" w:rsidP="00F55CD1">
      <w:pPr>
        <w:spacing w:line="40" w:lineRule="atLeast"/>
      </w:pPr>
    </w:p>
    <w:p w14:paraId="40D6A68A" w14:textId="423F413C" w:rsidR="00E258B0" w:rsidRPr="00AE5DAC" w:rsidRDefault="00E258B0" w:rsidP="00F55CD1">
      <w:pPr>
        <w:pStyle w:val="Style2"/>
      </w:pPr>
      <w:r w:rsidRPr="00AE5DAC">
        <w:t xml:space="preserve">It was moved by </w:t>
      </w:r>
      <w:r w:rsidR="002A1071">
        <w:t>Larry Markel</w:t>
      </w:r>
      <w:r w:rsidR="005E4A27">
        <w:t xml:space="preserve"> </w:t>
      </w:r>
      <w:r>
        <w:t xml:space="preserve">and </w:t>
      </w:r>
      <w:r w:rsidRPr="00AE5DAC">
        <w:t>seconded by</w:t>
      </w:r>
      <w:r w:rsidR="00B627ED">
        <w:t xml:space="preserve"> </w:t>
      </w:r>
      <w:r w:rsidR="004B77DF">
        <w:t>Rusty Tharp</w:t>
      </w:r>
      <w:r w:rsidRPr="00AE5DAC">
        <w:t>:</w:t>
      </w:r>
    </w:p>
    <w:p w14:paraId="05BFD11B" w14:textId="77777777" w:rsidR="00E258B0" w:rsidRPr="00AE5DAC" w:rsidRDefault="00E258B0" w:rsidP="00F55CD1">
      <w:pPr>
        <w:pStyle w:val="Style2"/>
      </w:pPr>
    </w:p>
    <w:p w14:paraId="2AC5AB89" w14:textId="42A5FE7A" w:rsidR="00E258B0" w:rsidRPr="00E0664E" w:rsidRDefault="002A1071" w:rsidP="002A1071">
      <w:pPr>
        <w:numPr>
          <w:ilvl w:val="0"/>
          <w:numId w:val="26"/>
        </w:numPr>
        <w:spacing w:line="40" w:lineRule="atLeast"/>
      </w:pPr>
      <w:r>
        <w:t>Motion to disapproved to allow for harmonization with other codes and standards, the</w:t>
      </w:r>
      <w:r w:rsidR="00E258B0" w:rsidRPr="00AE5DAC">
        <w:t xml:space="preserve"> </w:t>
      </w:r>
      <w:r w:rsidR="00E258B0" w:rsidRPr="00E0664E">
        <w:t xml:space="preserve">proposed changes to the TPS for </w:t>
      </w:r>
      <w:r w:rsidR="00F55CD1" w:rsidRPr="00F55CD1">
        <w:rPr>
          <w:bCs/>
        </w:rPr>
        <w:t xml:space="preserve">Standard </w:t>
      </w:r>
      <w:r w:rsidRPr="002A1071">
        <w:t xml:space="preserve">62.2, </w:t>
      </w:r>
      <w:r w:rsidRPr="002A1071">
        <w:rPr>
          <w:i/>
          <w:iCs/>
        </w:rPr>
        <w:t>Ventilation and Indoor Air Quality in Residential Buildings</w:t>
      </w:r>
      <w:r w:rsidR="00E258B0" w:rsidRPr="002A1071">
        <w:t>,</w:t>
      </w:r>
      <w:r w:rsidR="00E258B0" w:rsidRPr="002A1071">
        <w:rPr>
          <w:iCs/>
          <w:color w:val="000000"/>
        </w:rPr>
        <w:t xml:space="preserve"> as shown in</w:t>
      </w:r>
      <w:r w:rsidR="00E258B0" w:rsidRPr="00E0664E">
        <w:t xml:space="preserve"> </w:t>
      </w:r>
      <w:hyperlink w:anchor="AttA" w:history="1">
        <w:r w:rsidR="00E258B0" w:rsidRPr="00B519C6">
          <w:rPr>
            <w:rStyle w:val="Hyperlink"/>
          </w:rPr>
          <w:t>Attachment A</w:t>
        </w:r>
      </w:hyperlink>
      <w:r w:rsidR="00E258B0" w:rsidRPr="00B519C6">
        <w:t>.</w:t>
      </w:r>
    </w:p>
    <w:p w14:paraId="7C527F7B" w14:textId="77777777" w:rsidR="00E258B0" w:rsidRPr="00AE5DAC" w:rsidRDefault="00E258B0" w:rsidP="00F55CD1">
      <w:pPr>
        <w:pStyle w:val="Style2"/>
      </w:pPr>
    </w:p>
    <w:p w14:paraId="74014AB0" w14:textId="376F5B04" w:rsidR="0003740B" w:rsidRDefault="0003740B" w:rsidP="00F55CD1">
      <w:pPr>
        <w:rPr>
          <w:bCs/>
        </w:rPr>
      </w:pPr>
      <w:r w:rsidRPr="006D369C">
        <w:rPr>
          <w:b/>
        </w:rPr>
        <w:lastRenderedPageBreak/>
        <w:t>MOTION PASSED.</w:t>
      </w:r>
      <w:r>
        <w:t xml:space="preserve"> </w:t>
      </w:r>
      <w:r w:rsidR="002A1071">
        <w:rPr>
          <w:bCs/>
        </w:rPr>
        <w:t>14</w:t>
      </w:r>
      <w:r w:rsidRPr="009756AF">
        <w:rPr>
          <w:bCs/>
        </w:rPr>
        <w:t>-</w:t>
      </w:r>
      <w:r>
        <w:rPr>
          <w:bCs/>
        </w:rPr>
        <w:t>0-</w:t>
      </w:r>
      <w:r w:rsidR="002A1071">
        <w:rPr>
          <w:bCs/>
        </w:rPr>
        <w:t>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65D27F12" w14:textId="2CEDA688" w:rsidR="00E258B0" w:rsidRDefault="00E258B0" w:rsidP="00F55CD1">
      <w:pPr>
        <w:tabs>
          <w:tab w:val="left" w:pos="720"/>
          <w:tab w:val="left" w:pos="840"/>
        </w:tabs>
      </w:pPr>
    </w:p>
    <w:p w14:paraId="76A6035C" w14:textId="7F313C94" w:rsidR="002A1071" w:rsidRPr="00AE5DAC" w:rsidRDefault="002A1071" w:rsidP="002A1071">
      <w:pPr>
        <w:pStyle w:val="Style2"/>
      </w:pPr>
      <w:r w:rsidRPr="00AE5DAC">
        <w:t xml:space="preserve">It was moved by </w:t>
      </w:r>
      <w:r>
        <w:t xml:space="preserve">Chip Barnaby </w:t>
      </w:r>
      <w:r>
        <w:t xml:space="preserve">and </w:t>
      </w:r>
      <w:r w:rsidRPr="00AE5DAC">
        <w:t>seconded by</w:t>
      </w:r>
      <w:r>
        <w:t xml:space="preserve"> Craig Wray</w:t>
      </w:r>
      <w:r w:rsidRPr="00AE5DAC">
        <w:t>:</w:t>
      </w:r>
    </w:p>
    <w:p w14:paraId="341A7923" w14:textId="77777777" w:rsidR="002A1071" w:rsidRDefault="002A1071" w:rsidP="00F55CD1">
      <w:pPr>
        <w:tabs>
          <w:tab w:val="left" w:pos="720"/>
          <w:tab w:val="left" w:pos="840"/>
        </w:tabs>
      </w:pPr>
    </w:p>
    <w:p w14:paraId="4777C5CC" w14:textId="0ECEFAA6" w:rsidR="002A1071" w:rsidRPr="002A1071" w:rsidRDefault="002A1071" w:rsidP="002A1071">
      <w:pPr>
        <w:numPr>
          <w:ilvl w:val="0"/>
          <w:numId w:val="26"/>
        </w:numPr>
        <w:spacing w:line="40" w:lineRule="atLeast"/>
      </w:pPr>
      <w:r>
        <w:t xml:space="preserve">Motion to reconsider approving </w:t>
      </w:r>
      <w:r w:rsidRPr="002A1071">
        <w:t xml:space="preserve">proposed </w:t>
      </w:r>
      <w:r w:rsidRPr="002A1071">
        <w:rPr>
          <w:bCs/>
          <w:iCs/>
        </w:rPr>
        <w:t>changes</w:t>
      </w:r>
      <w:r w:rsidRPr="002A1071">
        <w:t xml:space="preserve"> to the TPS for </w:t>
      </w:r>
      <w:r w:rsidRPr="002A1071">
        <w:rPr>
          <w:bCs/>
          <w:lang w:val="en"/>
        </w:rPr>
        <w:t>Standard 90.1,</w:t>
      </w:r>
      <w:r w:rsidRPr="002A1071">
        <w:rPr>
          <w:bCs/>
          <w:i/>
          <w:iCs/>
          <w:lang w:val="en"/>
        </w:rPr>
        <w:t xml:space="preserve"> Energy Standard for Buildings Except Low-Rise Residential Buildings</w:t>
      </w:r>
      <w:r w:rsidRPr="002A1071">
        <w:rPr>
          <w:i/>
          <w:iCs/>
        </w:rPr>
        <w:t>,</w:t>
      </w:r>
      <w:r w:rsidRPr="002A1071">
        <w:t xml:space="preserve"> as shown in </w:t>
      </w:r>
      <w:r w:rsidR="00C961A3">
        <w:rPr>
          <w:highlight w:val="yellow"/>
        </w:rPr>
        <w:t>Attachment B</w:t>
      </w:r>
      <w:r w:rsidRPr="002A1071">
        <w:rPr>
          <w:highlight w:val="yellow"/>
          <w:u w:val="single"/>
        </w:rPr>
        <w:t>,</w:t>
      </w:r>
      <w:r w:rsidRPr="002A1071">
        <w:rPr>
          <w:highlight w:val="yellow"/>
        </w:rPr>
        <w:t xml:space="preserve"> b</w:t>
      </w:r>
      <w:r w:rsidRPr="002A1071">
        <w:t>e approved.</w:t>
      </w:r>
    </w:p>
    <w:p w14:paraId="58EC05B7" w14:textId="77777777" w:rsidR="002A1071" w:rsidRPr="002A1071" w:rsidRDefault="002A1071" w:rsidP="002A1071">
      <w:pPr>
        <w:spacing w:line="40" w:lineRule="atLeast"/>
        <w:rPr>
          <w:b/>
        </w:rPr>
      </w:pPr>
    </w:p>
    <w:p w14:paraId="71A418D1" w14:textId="64442AEA" w:rsidR="002A1071" w:rsidRPr="002A1071" w:rsidRDefault="002A1071" w:rsidP="002A1071">
      <w:pPr>
        <w:spacing w:line="40" w:lineRule="atLeast"/>
      </w:pPr>
      <w:r w:rsidRPr="002A1071">
        <w:rPr>
          <w:b/>
        </w:rPr>
        <w:t>MOTION PASSED.</w:t>
      </w:r>
      <w:r w:rsidRPr="002A1071">
        <w:t xml:space="preserve"> 11-</w:t>
      </w:r>
      <w:r>
        <w:t>2</w:t>
      </w:r>
      <w:r w:rsidRPr="002A1071">
        <w:rPr>
          <w:vertAlign w:val="superscript"/>
        </w:rPr>
        <w:footnoteReference w:id="1"/>
      </w:r>
      <w:r>
        <w:t>-</w:t>
      </w:r>
      <w:r w:rsidR="00142902">
        <w:t>2</w:t>
      </w:r>
      <w:r>
        <w:rPr>
          <w:rStyle w:val="FootnoteReference"/>
        </w:rPr>
        <w:footnoteReference w:id="2"/>
      </w:r>
      <w:r w:rsidRPr="002A1071">
        <w:t>, CNV</w:t>
      </w:r>
    </w:p>
    <w:p w14:paraId="3F58F3E0" w14:textId="59DBE3D8" w:rsidR="002A1071" w:rsidRDefault="002A1071" w:rsidP="002A1071">
      <w:pPr>
        <w:spacing w:line="40" w:lineRule="atLeast"/>
        <w:rPr>
          <w:b/>
          <w:bCs/>
        </w:rPr>
      </w:pPr>
    </w:p>
    <w:p w14:paraId="4EC0A950" w14:textId="24FC6674" w:rsidR="00142902" w:rsidRPr="00AE5DAC" w:rsidRDefault="00142902" w:rsidP="00142902">
      <w:pPr>
        <w:pStyle w:val="Style2"/>
      </w:pPr>
      <w:r w:rsidRPr="00AE5DAC">
        <w:t xml:space="preserve">It was moved by </w:t>
      </w:r>
      <w:r w:rsidRPr="00CA368E">
        <w:t xml:space="preserve">Gwelen Paliaga </w:t>
      </w:r>
      <w:r>
        <w:t xml:space="preserve">and </w:t>
      </w:r>
      <w:r w:rsidRPr="00AE5DAC">
        <w:t>seconded by</w:t>
      </w:r>
      <w:r>
        <w:t xml:space="preserve"> Craig Wray</w:t>
      </w:r>
      <w:r w:rsidRPr="00AE5DAC">
        <w:t>:</w:t>
      </w:r>
    </w:p>
    <w:p w14:paraId="502C4FC2" w14:textId="77777777" w:rsidR="00142902" w:rsidRDefault="00142902" w:rsidP="00142902">
      <w:pPr>
        <w:tabs>
          <w:tab w:val="left" w:pos="720"/>
          <w:tab w:val="left" w:pos="840"/>
        </w:tabs>
      </w:pPr>
    </w:p>
    <w:p w14:paraId="4EFC9C51" w14:textId="04932860" w:rsidR="00142902" w:rsidRPr="002A1071" w:rsidRDefault="00142902" w:rsidP="00142902">
      <w:pPr>
        <w:numPr>
          <w:ilvl w:val="0"/>
          <w:numId w:val="26"/>
        </w:numPr>
        <w:spacing w:line="40" w:lineRule="atLeast"/>
      </w:pPr>
      <w:r>
        <w:t xml:space="preserve">That the </w:t>
      </w:r>
      <w:r w:rsidRPr="002A1071">
        <w:t xml:space="preserve">proposed </w:t>
      </w:r>
      <w:r w:rsidRPr="002A1071">
        <w:rPr>
          <w:bCs/>
          <w:iCs/>
        </w:rPr>
        <w:t>changes</w:t>
      </w:r>
      <w:r w:rsidRPr="002A1071">
        <w:t xml:space="preserve"> to the TPS for </w:t>
      </w:r>
      <w:r w:rsidRPr="002A1071">
        <w:rPr>
          <w:bCs/>
          <w:lang w:val="en"/>
        </w:rPr>
        <w:t>Standard 90.1,</w:t>
      </w:r>
      <w:r w:rsidRPr="002A1071">
        <w:rPr>
          <w:bCs/>
          <w:i/>
          <w:iCs/>
          <w:lang w:val="en"/>
        </w:rPr>
        <w:t xml:space="preserve"> Energy Standard for Buildings Except Low-Rise Residential Buildings</w:t>
      </w:r>
      <w:r w:rsidRPr="002A1071">
        <w:rPr>
          <w:i/>
          <w:iCs/>
        </w:rPr>
        <w:t>,</w:t>
      </w:r>
      <w:r w:rsidRPr="002A1071">
        <w:t xml:space="preserve"> </w:t>
      </w:r>
      <w:r>
        <w:t>be amended in section 2.1b. as follows in red</w:t>
      </w:r>
      <w:r w:rsidR="00930FC3">
        <w:t xml:space="preserve"> text</w:t>
      </w:r>
      <w:r>
        <w:t xml:space="preserve">, and </w:t>
      </w:r>
      <w:r w:rsidRPr="002A1071">
        <w:t xml:space="preserve">as shown in </w:t>
      </w:r>
      <w:r w:rsidRPr="002A1071">
        <w:rPr>
          <w:highlight w:val="yellow"/>
        </w:rPr>
        <w:t xml:space="preserve">Attachment </w:t>
      </w:r>
      <w:r w:rsidR="0060093F" w:rsidRPr="0060093F">
        <w:rPr>
          <w:highlight w:val="yellow"/>
          <w:u w:val="single"/>
        </w:rPr>
        <w:t>C</w:t>
      </w:r>
      <w:r w:rsidRPr="002A1071">
        <w:rPr>
          <w:u w:val="single"/>
        </w:rPr>
        <w:t>,</w:t>
      </w:r>
      <w:r w:rsidRPr="002A1071">
        <w:t xml:space="preserve"> be approved.</w:t>
      </w:r>
    </w:p>
    <w:p w14:paraId="4C05BD45" w14:textId="26E0CC64" w:rsidR="00142902" w:rsidRDefault="00142902" w:rsidP="00142902">
      <w:pPr>
        <w:spacing w:line="40" w:lineRule="atLeast"/>
        <w:rPr>
          <w:b/>
        </w:rPr>
      </w:pPr>
    </w:p>
    <w:p w14:paraId="46AB91D2" w14:textId="77777777" w:rsidR="00142902" w:rsidRPr="00303542" w:rsidRDefault="00142902" w:rsidP="00142902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spacing w:after="200" w:line="276" w:lineRule="auto"/>
        <w:ind w:left="630" w:hanging="270"/>
        <w:contextualSpacing/>
        <w:rPr>
          <w:rFonts w:ascii="Times New Roman" w:eastAsia="Times New Roman" w:hAnsi="Times New Roman"/>
          <w:bCs/>
          <w:color w:val="000000"/>
        </w:rPr>
      </w:pPr>
      <w:bookmarkStart w:id="6" w:name="_Hlk80692927"/>
      <w:r w:rsidRPr="00305FFE">
        <w:rPr>
          <w:rFonts w:ascii="Times New Roman" w:hAnsi="Times New Roman"/>
          <w:u w:val="single"/>
        </w:rPr>
        <w:t xml:space="preserve">criteria for controlling </w:t>
      </w:r>
      <w:r w:rsidRPr="00305FFE">
        <w:rPr>
          <w:rFonts w:ascii="Times New Roman" w:hAnsi="Times New Roman"/>
          <w:i/>
          <w:iCs/>
          <w:u w:val="single"/>
        </w:rPr>
        <w:t>systems</w:t>
      </w:r>
      <w:r w:rsidRPr="00305FFE">
        <w:rPr>
          <w:rFonts w:ascii="Times New Roman" w:hAnsi="Times New Roman"/>
          <w:u w:val="single"/>
        </w:rPr>
        <w:t xml:space="preserve"> in the </w:t>
      </w:r>
      <w:r w:rsidRPr="00305FFE">
        <w:rPr>
          <w:rFonts w:ascii="Times New Roman" w:hAnsi="Times New Roman"/>
          <w:i/>
          <w:iCs/>
          <w:u w:val="single"/>
        </w:rPr>
        <w:t>building</w:t>
      </w:r>
      <w:r w:rsidRPr="00305FFE">
        <w:rPr>
          <w:rFonts w:ascii="Times New Roman" w:hAnsi="Times New Roman"/>
          <w:u w:val="single"/>
        </w:rPr>
        <w:t xml:space="preserve"> or on the </w:t>
      </w:r>
      <w:r w:rsidRPr="00305FFE">
        <w:rPr>
          <w:rFonts w:ascii="Times New Roman" w:hAnsi="Times New Roman"/>
          <w:i/>
          <w:iCs/>
          <w:u w:val="single"/>
        </w:rPr>
        <w:t>site</w:t>
      </w:r>
      <w:r w:rsidRPr="00305FFE">
        <w:rPr>
          <w:rFonts w:ascii="Times New Roman" w:hAnsi="Times New Roman"/>
          <w:u w:val="single"/>
        </w:rPr>
        <w:t xml:space="preserve"> that modify </w:t>
      </w:r>
      <w:r w:rsidRPr="008A18B0">
        <w:rPr>
          <w:rFonts w:ascii="Times New Roman" w:hAnsi="Times New Roman"/>
          <w:i/>
          <w:iCs/>
          <w:u w:val="single"/>
        </w:rPr>
        <w:t>energy</w:t>
      </w:r>
      <w:r w:rsidRPr="00305FFE">
        <w:rPr>
          <w:rFonts w:ascii="Times New Roman" w:hAnsi="Times New Roman"/>
          <w:u w:val="single"/>
        </w:rPr>
        <w:t xml:space="preserve"> usage based on communication with </w:t>
      </w:r>
      <w:r w:rsidRPr="008A18B0">
        <w:rPr>
          <w:rFonts w:ascii="Times New Roman" w:hAnsi="Times New Roman"/>
          <w:i/>
          <w:iCs/>
          <w:u w:val="single"/>
        </w:rPr>
        <w:t>energy</w:t>
      </w:r>
      <w:r w:rsidRPr="00305FFE">
        <w:rPr>
          <w:rFonts w:ascii="Times New Roman" w:hAnsi="Times New Roman"/>
          <w:u w:val="single"/>
        </w:rPr>
        <w:t xml:space="preserve"> suppliers</w:t>
      </w:r>
      <w:bookmarkEnd w:id="6"/>
      <w:ins w:id="7" w:author="LeBlanc,Susan" w:date="2022-03-21T14:40:00Z">
        <w:r w:rsidRPr="00B9220E">
          <w:rPr>
            <w:rFonts w:ascii="Times New Roman" w:hAnsi="Times New Roman"/>
          </w:rPr>
          <w:t xml:space="preserve"> </w:t>
        </w:r>
        <w:r w:rsidRPr="00267E68">
          <w:rPr>
            <w:rFonts w:ascii="Times New Roman" w:hAnsi="Times New Roman"/>
          </w:rPr>
          <w:t>to facilitate the use of low-emissions energy sources</w:t>
        </w:r>
      </w:ins>
      <w:r>
        <w:rPr>
          <w:rFonts w:ascii="Times New Roman" w:hAnsi="Times New Roman"/>
          <w:u w:val="single"/>
        </w:rPr>
        <w:t>, and</w:t>
      </w:r>
      <w:ins w:id="8" w:author="LeBlanc,Susan" w:date="2022-03-21T14:41:00Z">
        <w:r>
          <w:rPr>
            <w:rFonts w:ascii="Times New Roman" w:hAnsi="Times New Roman"/>
            <w:u w:val="single"/>
          </w:rPr>
          <w:t xml:space="preserve"> </w:t>
        </w:r>
      </w:ins>
    </w:p>
    <w:p w14:paraId="133AE4D9" w14:textId="0252ABE0" w:rsidR="00142902" w:rsidRPr="002A1071" w:rsidRDefault="00142902" w:rsidP="00142902">
      <w:pPr>
        <w:spacing w:line="40" w:lineRule="atLeast"/>
      </w:pPr>
      <w:r w:rsidRPr="002A1071">
        <w:rPr>
          <w:b/>
        </w:rPr>
        <w:t>MOTION PASSED.</w:t>
      </w:r>
      <w:r w:rsidRPr="002A1071">
        <w:t xml:space="preserve"> 11-</w:t>
      </w:r>
      <w:r>
        <w:t>0</w:t>
      </w:r>
      <w:r>
        <w:t>-</w:t>
      </w:r>
      <w:r>
        <w:t>3</w:t>
      </w:r>
      <w:r>
        <w:rPr>
          <w:rStyle w:val="FootnoteReference"/>
        </w:rPr>
        <w:footnoteReference w:id="3"/>
      </w:r>
      <w:r w:rsidRPr="002A1071">
        <w:t>, CNV</w:t>
      </w:r>
    </w:p>
    <w:p w14:paraId="556A1812" w14:textId="6BF7146C" w:rsidR="00142902" w:rsidRDefault="00142902" w:rsidP="00142902">
      <w:pPr>
        <w:spacing w:line="40" w:lineRule="atLeast"/>
        <w:rPr>
          <w:b/>
          <w:bCs/>
        </w:rPr>
      </w:pPr>
    </w:p>
    <w:p w14:paraId="33915767" w14:textId="77777777" w:rsidR="00930FC3" w:rsidRPr="002A1071" w:rsidRDefault="00930FC3" w:rsidP="00930FC3">
      <w:pPr>
        <w:spacing w:line="40" w:lineRule="atLeast"/>
      </w:pPr>
      <w:r>
        <w:rPr>
          <w:b/>
          <w:bCs/>
        </w:rPr>
        <w:t xml:space="preserve">MOTION AS AMENDED PASSED. </w:t>
      </w:r>
      <w:r w:rsidRPr="002A1071">
        <w:t>11-</w:t>
      </w:r>
      <w:r>
        <w:t>0-3</w:t>
      </w:r>
      <w:r>
        <w:rPr>
          <w:rStyle w:val="FootnoteReference"/>
        </w:rPr>
        <w:footnoteReference w:id="4"/>
      </w:r>
      <w:r w:rsidRPr="002A1071">
        <w:t>, CNV</w:t>
      </w:r>
    </w:p>
    <w:p w14:paraId="00D772C5" w14:textId="69D2E77A" w:rsidR="00930FC3" w:rsidRDefault="00930FC3" w:rsidP="00142902">
      <w:pPr>
        <w:spacing w:line="40" w:lineRule="atLeast"/>
        <w:rPr>
          <w:b/>
          <w:bCs/>
        </w:rPr>
      </w:pPr>
    </w:p>
    <w:p w14:paraId="2AE6662B" w14:textId="77777777" w:rsidR="00930FC3" w:rsidRPr="00AE5DAC" w:rsidRDefault="00930FC3" w:rsidP="00930FC3">
      <w:pPr>
        <w:pStyle w:val="Style2"/>
      </w:pPr>
      <w:r w:rsidRPr="00AE5DAC">
        <w:t xml:space="preserve">It was moved by </w:t>
      </w:r>
      <w:r w:rsidRPr="00CA368E">
        <w:t xml:space="preserve">Gwelen Paliaga </w:t>
      </w:r>
      <w:r>
        <w:t xml:space="preserve">and </w:t>
      </w:r>
      <w:r w:rsidRPr="00AE5DAC">
        <w:t>seconded by</w:t>
      </w:r>
      <w:r>
        <w:t xml:space="preserve"> Craig Wray</w:t>
      </w:r>
      <w:r w:rsidRPr="00AE5DAC">
        <w:t>:</w:t>
      </w:r>
    </w:p>
    <w:p w14:paraId="63C0C662" w14:textId="77777777" w:rsidR="002A1071" w:rsidRPr="002A1071" w:rsidRDefault="002A1071" w:rsidP="002A1071">
      <w:pPr>
        <w:spacing w:line="40" w:lineRule="atLeast"/>
        <w:rPr>
          <w:b/>
          <w:bCs/>
        </w:rPr>
      </w:pPr>
    </w:p>
    <w:p w14:paraId="5290AC38" w14:textId="0AEEEF66" w:rsidR="002A1071" w:rsidRPr="002A1071" w:rsidRDefault="002A1071" w:rsidP="002A1071">
      <w:pPr>
        <w:numPr>
          <w:ilvl w:val="0"/>
          <w:numId w:val="26"/>
        </w:numPr>
        <w:spacing w:line="40" w:lineRule="atLeast"/>
      </w:pPr>
      <w:r w:rsidRPr="002A1071">
        <w:t xml:space="preserve">It is recommended that proposed </w:t>
      </w:r>
      <w:r w:rsidRPr="002A1071">
        <w:rPr>
          <w:bCs/>
          <w:iCs/>
        </w:rPr>
        <w:t>changes</w:t>
      </w:r>
      <w:r w:rsidRPr="002A1071">
        <w:t xml:space="preserve"> to the TPS for </w:t>
      </w:r>
      <w:r w:rsidRPr="002A1071">
        <w:rPr>
          <w:bCs/>
          <w:iCs/>
        </w:rPr>
        <w:t xml:space="preserve">Standard 173, </w:t>
      </w:r>
      <w:r w:rsidRPr="002A1071">
        <w:rPr>
          <w:bCs/>
          <w:i/>
        </w:rPr>
        <w:t>Method of Test to Determine the Performance of Halocarbon Refrigerant Leak Detectors</w:t>
      </w:r>
      <w:r w:rsidRPr="002A1071">
        <w:rPr>
          <w:i/>
          <w:iCs/>
        </w:rPr>
        <w:t>,</w:t>
      </w:r>
      <w:r w:rsidRPr="002A1071">
        <w:t xml:space="preserve"> as shown in </w:t>
      </w:r>
      <w:r w:rsidRPr="002A1071">
        <w:rPr>
          <w:highlight w:val="yellow"/>
        </w:rPr>
        <w:t xml:space="preserve">Attachment </w:t>
      </w:r>
      <w:r w:rsidR="0060093F" w:rsidRPr="0060093F">
        <w:rPr>
          <w:highlight w:val="yellow"/>
        </w:rPr>
        <w:t>D</w:t>
      </w:r>
      <w:r w:rsidRPr="002A1071">
        <w:rPr>
          <w:u w:val="single"/>
        </w:rPr>
        <w:t>,</w:t>
      </w:r>
      <w:r w:rsidRPr="002A1071">
        <w:t xml:space="preserve"> be approved.</w:t>
      </w:r>
    </w:p>
    <w:p w14:paraId="132BC400" w14:textId="77777777" w:rsidR="002A1071" w:rsidRPr="002A1071" w:rsidRDefault="002A1071" w:rsidP="002A1071">
      <w:pPr>
        <w:spacing w:line="40" w:lineRule="atLeast"/>
        <w:rPr>
          <w:b/>
        </w:rPr>
      </w:pPr>
    </w:p>
    <w:p w14:paraId="110AFDCF" w14:textId="12292A14" w:rsidR="002A1071" w:rsidRDefault="002A1071" w:rsidP="002A1071">
      <w:pPr>
        <w:spacing w:line="40" w:lineRule="atLeast"/>
      </w:pPr>
      <w:r w:rsidRPr="002A1071">
        <w:rPr>
          <w:b/>
        </w:rPr>
        <w:t>MOTION PASSED.</w:t>
      </w:r>
      <w:r w:rsidRPr="002A1071">
        <w:t xml:space="preserve"> 13-1</w:t>
      </w:r>
      <w:r w:rsidRPr="002A1071">
        <w:rPr>
          <w:vertAlign w:val="superscript"/>
        </w:rPr>
        <w:footnoteReference w:id="5"/>
      </w:r>
      <w:r w:rsidRPr="002A1071">
        <w:t xml:space="preserve">-0, </w:t>
      </w:r>
      <w:r w:rsidR="00930FC3">
        <w:t>CNV</w:t>
      </w:r>
    </w:p>
    <w:p w14:paraId="2F884046" w14:textId="77777777" w:rsidR="00930FC3" w:rsidRPr="002A1071" w:rsidRDefault="00930FC3" w:rsidP="002A1071">
      <w:pPr>
        <w:spacing w:line="40" w:lineRule="atLeast"/>
      </w:pPr>
    </w:p>
    <w:p w14:paraId="1A139E14" w14:textId="77777777" w:rsidR="007C7638" w:rsidRDefault="007C7638" w:rsidP="00F55CD1">
      <w:pPr>
        <w:spacing w:line="40" w:lineRule="atLeast"/>
      </w:pPr>
    </w:p>
    <w:p w14:paraId="7DA41A29" w14:textId="77777777" w:rsidR="00D7596A" w:rsidRPr="00BF1D9B" w:rsidRDefault="00D7596A" w:rsidP="000270A8">
      <w:pPr>
        <w:pStyle w:val="Heading1"/>
      </w:pPr>
      <w:bookmarkStart w:id="9" w:name="_Toc97026280"/>
      <w:r w:rsidRPr="00BF1D9B">
        <w:t>Public Review Drafts</w:t>
      </w:r>
      <w:bookmarkEnd w:id="9"/>
    </w:p>
    <w:p w14:paraId="1B8CA03E" w14:textId="6C129ECF" w:rsidR="00D7596A" w:rsidRPr="00930FC3" w:rsidRDefault="00D7596A" w:rsidP="00F55CD1">
      <w:pPr>
        <w:spacing w:line="40" w:lineRule="atLeast"/>
        <w:rPr>
          <w:i/>
          <w:iCs/>
          <w:color w:val="0070C0"/>
        </w:rPr>
      </w:pPr>
    </w:p>
    <w:p w14:paraId="6D527A5A" w14:textId="687CBE1E" w:rsidR="00930FC3" w:rsidRPr="00930FC3" w:rsidRDefault="00930FC3" w:rsidP="00F55CD1">
      <w:pPr>
        <w:spacing w:line="40" w:lineRule="atLeast"/>
        <w:rPr>
          <w:i/>
          <w:iCs/>
          <w:color w:val="0070C0"/>
        </w:rPr>
      </w:pPr>
      <w:r w:rsidRPr="00930FC3">
        <w:rPr>
          <w:i/>
          <w:iCs/>
          <w:color w:val="0070C0"/>
        </w:rPr>
        <w:t xml:space="preserve">Secretary’s note: </w:t>
      </w:r>
      <w:r w:rsidRPr="00930FC3">
        <w:rPr>
          <w:i/>
          <w:iCs/>
          <w:color w:val="0070C0"/>
        </w:rPr>
        <w:t>BSR/ASHRAE/IES Addendum ca to ANSI/ASHRAE/IES Standard 90.1-</w:t>
      </w:r>
      <w:r w:rsidRPr="00930FC3">
        <w:rPr>
          <w:i/>
          <w:iCs/>
          <w:color w:val="0070C0"/>
        </w:rPr>
        <w:t>2</w:t>
      </w:r>
      <w:r w:rsidRPr="00930FC3">
        <w:rPr>
          <w:i/>
          <w:iCs/>
          <w:color w:val="0070C0"/>
        </w:rPr>
        <w:t>019, Energy Standard for Buildings Except Low-Rise Residential Buildings</w:t>
      </w:r>
      <w:r w:rsidRPr="00930FC3">
        <w:rPr>
          <w:i/>
          <w:iCs/>
          <w:color w:val="0070C0"/>
        </w:rPr>
        <w:t xml:space="preserve"> did not move forward as it was sent back to SSPC 90.1 due to the amended TPS.</w:t>
      </w:r>
    </w:p>
    <w:p w14:paraId="388CA087" w14:textId="77777777" w:rsidR="00930FC3" w:rsidRPr="00930FC3" w:rsidRDefault="00930FC3" w:rsidP="00F55CD1">
      <w:pPr>
        <w:spacing w:line="40" w:lineRule="atLeast"/>
        <w:rPr>
          <w:i/>
          <w:iCs/>
        </w:rPr>
      </w:pPr>
    </w:p>
    <w:p w14:paraId="7CEC1C0C" w14:textId="14E24DE6" w:rsidR="00CE0BF8" w:rsidRDefault="00CE0BF8" w:rsidP="00F55CD1">
      <w:pPr>
        <w:spacing w:line="40" w:lineRule="atLeast"/>
      </w:pPr>
      <w:r w:rsidRPr="00387458">
        <w:t>It was moved by</w:t>
      </w:r>
      <w:r w:rsidR="00B635A6">
        <w:t xml:space="preserve"> </w:t>
      </w:r>
      <w:r w:rsidR="00930FC3">
        <w:t xml:space="preserve">Christian Taber </w:t>
      </w:r>
      <w:r>
        <w:t>and seconded by</w:t>
      </w:r>
      <w:r w:rsidR="00D302FD">
        <w:t xml:space="preserve"> </w:t>
      </w:r>
      <w:r w:rsidR="00930FC3">
        <w:t>Craig Wray</w:t>
      </w:r>
      <w:r w:rsidRPr="00387458">
        <w:t>:</w:t>
      </w:r>
    </w:p>
    <w:p w14:paraId="08FCFB0A" w14:textId="77777777" w:rsidR="00CE0BF8" w:rsidRDefault="00CE0BF8" w:rsidP="00F55CD1">
      <w:pPr>
        <w:ind w:left="720" w:hanging="720"/>
        <w:rPr>
          <w:b/>
        </w:rPr>
      </w:pPr>
    </w:p>
    <w:p w14:paraId="03F92606" w14:textId="5B672D75" w:rsidR="00190645" w:rsidRDefault="00367130" w:rsidP="00F55CD1">
      <w:pPr>
        <w:ind w:left="720" w:hanging="720"/>
      </w:pPr>
      <w:r>
        <w:rPr>
          <w:b/>
        </w:rPr>
        <w:t>4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="00930FC3" w:rsidRPr="00930FC3">
        <w:rPr>
          <w:bCs/>
          <w:iCs/>
        </w:rPr>
        <w:t xml:space="preserve">BSR/ASHRAE Addendum </w:t>
      </w:r>
      <w:r w:rsidR="00930FC3" w:rsidRPr="00930FC3">
        <w:rPr>
          <w:bCs/>
          <w:i/>
          <w:iCs/>
        </w:rPr>
        <w:t>j</w:t>
      </w:r>
      <w:r w:rsidR="00930FC3" w:rsidRPr="00930FC3">
        <w:rPr>
          <w:bCs/>
          <w:iCs/>
        </w:rPr>
        <w:t xml:space="preserve"> to ANSI/ASHRAE Standard 62.1-2019, </w:t>
      </w:r>
      <w:r w:rsidR="00930FC3" w:rsidRPr="00930FC3">
        <w:rPr>
          <w:bCs/>
          <w:i/>
          <w:iCs/>
        </w:rPr>
        <w:t>Ventilation and Acceptable Indoor Air Quality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F55CD1">
      <w:pPr>
        <w:rPr>
          <w:b/>
        </w:rPr>
      </w:pPr>
    </w:p>
    <w:p w14:paraId="6D0D959C" w14:textId="7CF07774" w:rsidR="005E4A27" w:rsidRPr="00347F04" w:rsidRDefault="005E4A27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930FC3">
        <w:rPr>
          <w:rFonts w:eastAsia="Times New Roman"/>
        </w:rPr>
        <w:t>14-</w:t>
      </w:r>
      <w:r w:rsidRPr="00347F04">
        <w:rPr>
          <w:rFonts w:eastAsia="Times New Roman"/>
        </w:rPr>
        <w:t>0-</w:t>
      </w:r>
      <w:r w:rsidR="00930FC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99DF792" w14:textId="77777777" w:rsidR="00367130" w:rsidRDefault="00367130" w:rsidP="00367130">
      <w:pPr>
        <w:spacing w:line="40" w:lineRule="atLeast"/>
      </w:pPr>
    </w:p>
    <w:p w14:paraId="105FB867" w14:textId="77777777" w:rsidR="00930FC3" w:rsidRDefault="00930FC3" w:rsidP="00930FC3">
      <w:pPr>
        <w:spacing w:line="40" w:lineRule="atLeast"/>
      </w:pPr>
      <w:r w:rsidRPr="00387458">
        <w:t>It was moved by</w:t>
      </w:r>
      <w:r>
        <w:t xml:space="preserve"> Christian Taber and seconded by Craig Wray</w:t>
      </w:r>
      <w:r w:rsidRPr="00387458">
        <w:t>:</w:t>
      </w:r>
    </w:p>
    <w:p w14:paraId="4331F62C" w14:textId="77777777" w:rsidR="00930FC3" w:rsidRDefault="00930FC3" w:rsidP="00930FC3">
      <w:pPr>
        <w:ind w:left="720" w:hanging="720"/>
        <w:rPr>
          <w:b/>
        </w:rPr>
      </w:pPr>
    </w:p>
    <w:p w14:paraId="6EBDDD02" w14:textId="7D5C8DC5" w:rsidR="00930FC3" w:rsidRDefault="00930FC3" w:rsidP="00930FC3">
      <w:pPr>
        <w:ind w:left="720" w:hanging="720"/>
      </w:pPr>
      <w:r>
        <w:rPr>
          <w:b/>
        </w:rPr>
        <w:t>4</w:t>
      </w:r>
      <w:r>
        <w:rPr>
          <w:b/>
        </w:rPr>
        <w:tab/>
      </w:r>
      <w:r w:rsidRPr="0005112E">
        <w:t>That</w:t>
      </w:r>
      <w:r>
        <w:t xml:space="preserve"> </w:t>
      </w:r>
      <w:r w:rsidRPr="00930FC3">
        <w:rPr>
          <w:bCs/>
          <w:iCs/>
        </w:rPr>
        <w:t xml:space="preserve">BSR/ASHRAE Addendum </w:t>
      </w:r>
      <w:r>
        <w:rPr>
          <w:bCs/>
          <w:i/>
          <w:iCs/>
        </w:rPr>
        <w:t>ab</w:t>
      </w:r>
      <w:r w:rsidRPr="00930FC3">
        <w:rPr>
          <w:bCs/>
          <w:iCs/>
        </w:rPr>
        <w:t xml:space="preserve"> to ANSI/ASHRAE Standard 62.1-2019, </w:t>
      </w:r>
      <w:r w:rsidRPr="00930FC3">
        <w:rPr>
          <w:bCs/>
          <w:i/>
          <w:iCs/>
        </w:rPr>
        <w:t>Ventilation and Acceptable Indoor Air Quality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04D48C91" w14:textId="77777777" w:rsidR="00930FC3" w:rsidRPr="007A5EAC" w:rsidRDefault="00930FC3" w:rsidP="00930FC3">
      <w:pPr>
        <w:rPr>
          <w:b/>
        </w:rPr>
      </w:pPr>
    </w:p>
    <w:p w14:paraId="69214D72" w14:textId="77777777" w:rsidR="00930FC3" w:rsidRPr="00347F04" w:rsidRDefault="00930FC3" w:rsidP="00930FC3">
      <w:pPr>
        <w:rPr>
          <w:rFonts w:eastAsia="Times New Roman"/>
        </w:rPr>
      </w:pPr>
      <w:r w:rsidRPr="00AE5DAC">
        <w:rPr>
          <w:b/>
        </w:rPr>
        <w:lastRenderedPageBreak/>
        <w:t xml:space="preserve">MOTION PASSED.  </w:t>
      </w:r>
      <w:r>
        <w:rPr>
          <w:rFonts w:eastAsia="Times New Roman"/>
        </w:rPr>
        <w:t>14-</w:t>
      </w:r>
      <w:r w:rsidRPr="00347F04">
        <w:rPr>
          <w:rFonts w:eastAsia="Times New Roman"/>
        </w:rPr>
        <w:t>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DA50626" w14:textId="77777777" w:rsidR="00930FC3" w:rsidRDefault="00930FC3" w:rsidP="00930FC3">
      <w:pPr>
        <w:spacing w:line="40" w:lineRule="atLeast"/>
      </w:pPr>
    </w:p>
    <w:p w14:paraId="1476CCA2" w14:textId="16AD670F" w:rsidR="00C32F9E" w:rsidRDefault="00C32F9E" w:rsidP="00C32F9E">
      <w:pPr>
        <w:spacing w:line="40" w:lineRule="atLeast"/>
      </w:pPr>
      <w:r w:rsidRPr="00387458">
        <w:t>It was moved by</w:t>
      </w:r>
      <w:r>
        <w:t xml:space="preserve"> Christian Taber and seconded by </w:t>
      </w:r>
      <w:r>
        <w:t>Chip Barnaby:</w:t>
      </w:r>
    </w:p>
    <w:p w14:paraId="2C95319B" w14:textId="77777777" w:rsidR="00C32F9E" w:rsidRDefault="00C32F9E" w:rsidP="00C32F9E">
      <w:pPr>
        <w:ind w:left="720" w:hanging="720"/>
        <w:rPr>
          <w:b/>
        </w:rPr>
      </w:pPr>
    </w:p>
    <w:p w14:paraId="729CCE1D" w14:textId="6388B0F9" w:rsidR="00C32F9E" w:rsidRDefault="00C32F9E" w:rsidP="00C32F9E">
      <w:pPr>
        <w:ind w:left="720" w:hanging="720"/>
      </w:pPr>
      <w:r>
        <w:rPr>
          <w:b/>
        </w:rPr>
        <w:t>4</w:t>
      </w:r>
      <w:r>
        <w:rPr>
          <w:b/>
        </w:rPr>
        <w:tab/>
      </w:r>
      <w:r w:rsidRPr="0005112E">
        <w:t>That</w:t>
      </w:r>
      <w:r>
        <w:t xml:space="preserve"> </w:t>
      </w:r>
      <w:r w:rsidRPr="00C32F9E">
        <w:rPr>
          <w:bCs/>
          <w:iCs/>
        </w:rPr>
        <w:t xml:space="preserve">BSR/ASHRAE Addendum </w:t>
      </w:r>
      <w:r w:rsidRPr="00C32F9E">
        <w:rPr>
          <w:bCs/>
          <w:i/>
          <w:iCs/>
        </w:rPr>
        <w:t>m</w:t>
      </w:r>
      <w:r w:rsidRPr="00C32F9E">
        <w:rPr>
          <w:bCs/>
          <w:iCs/>
        </w:rPr>
        <w:t xml:space="preserve"> to ANSI ASHRAE 62.2-2019, </w:t>
      </w:r>
      <w:r w:rsidRPr="00C32F9E">
        <w:rPr>
          <w:bCs/>
          <w:i/>
          <w:iCs/>
        </w:rPr>
        <w:t>Ventilation and Acceptable Indoor Air Quality in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049C2154" w14:textId="77777777" w:rsidR="00C32F9E" w:rsidRPr="007A5EAC" w:rsidRDefault="00C32F9E" w:rsidP="00C32F9E">
      <w:pPr>
        <w:rPr>
          <w:b/>
        </w:rPr>
      </w:pPr>
    </w:p>
    <w:p w14:paraId="74B7517A" w14:textId="77777777" w:rsidR="00C32F9E" w:rsidRPr="00347F04" w:rsidRDefault="00C32F9E" w:rsidP="00C32F9E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14-</w:t>
      </w:r>
      <w:r w:rsidRPr="00347F04">
        <w:rPr>
          <w:rFonts w:eastAsia="Times New Roman"/>
        </w:rPr>
        <w:t>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7BDBDD7" w14:textId="77777777" w:rsidR="00C32F9E" w:rsidRDefault="00C32F9E" w:rsidP="00C32F9E">
      <w:pPr>
        <w:spacing w:line="40" w:lineRule="atLeast"/>
      </w:pPr>
    </w:p>
    <w:p w14:paraId="5C5101FE" w14:textId="77777777" w:rsidR="005720E3" w:rsidRDefault="005720E3" w:rsidP="00F55CD1">
      <w:pPr>
        <w:spacing w:line="40" w:lineRule="atLeast"/>
      </w:pPr>
    </w:p>
    <w:p w14:paraId="46B9F602" w14:textId="77777777" w:rsidR="00321BB8" w:rsidRPr="00BF1D9B" w:rsidRDefault="00321BB8" w:rsidP="000270A8">
      <w:pPr>
        <w:pStyle w:val="Heading1"/>
      </w:pPr>
      <w:bookmarkStart w:id="10" w:name="_Toc97026281"/>
      <w:r w:rsidRPr="00BF1D9B">
        <w:t>Membership</w:t>
      </w:r>
      <w:bookmarkEnd w:id="10"/>
    </w:p>
    <w:p w14:paraId="671F8D1B" w14:textId="77777777" w:rsidR="00321BB8" w:rsidRDefault="00321BB8" w:rsidP="00F55CD1">
      <w:pPr>
        <w:spacing w:line="40" w:lineRule="atLeast"/>
      </w:pPr>
    </w:p>
    <w:p w14:paraId="0A538255" w14:textId="24F1F239" w:rsidR="0060093F" w:rsidRDefault="0060093F" w:rsidP="0060093F">
      <w:pPr>
        <w:spacing w:line="40" w:lineRule="atLeast"/>
      </w:pPr>
      <w:r w:rsidRPr="00387458">
        <w:t>It was moved by</w:t>
      </w:r>
      <w:r>
        <w:t xml:space="preserve"> Chip Barnaby and seconded by </w:t>
      </w:r>
      <w:r>
        <w:t>Craig Wray</w:t>
      </w:r>
      <w:r w:rsidRPr="00387458">
        <w:t>:</w:t>
      </w:r>
    </w:p>
    <w:p w14:paraId="40BBAD6D" w14:textId="77777777" w:rsidR="0060093F" w:rsidRDefault="0060093F" w:rsidP="0060093F">
      <w:pPr>
        <w:spacing w:line="40" w:lineRule="atLeast"/>
      </w:pPr>
    </w:p>
    <w:p w14:paraId="7AF9116D" w14:textId="14680708" w:rsidR="0060093F" w:rsidRPr="00F07ADC" w:rsidRDefault="0060093F" w:rsidP="0060093F">
      <w:pPr>
        <w:ind w:left="720" w:hanging="720"/>
      </w:pPr>
      <w:r>
        <w:rPr>
          <w:b/>
        </w:rPr>
        <w:t>12</w:t>
      </w:r>
      <w:r w:rsidRPr="00B26968">
        <w:rPr>
          <w:b/>
        </w:rPr>
        <w:tab/>
      </w:r>
      <w:r w:rsidRPr="00AE5DAC">
        <w:t xml:space="preserve">That </w:t>
      </w:r>
      <w:r>
        <w:rPr>
          <w:bCs/>
        </w:rPr>
        <w:t xml:space="preserve">the interest categories for </w:t>
      </w:r>
      <w:r w:rsidRPr="004A61FC">
        <w:t xml:space="preserve">SSPC 34, </w:t>
      </w:r>
      <w:r w:rsidRPr="004A61FC">
        <w:rPr>
          <w:i/>
          <w:iCs/>
        </w:rPr>
        <w:t>Designation and Safety Classification of Refrigerants</w:t>
      </w:r>
      <w:r>
        <w:t xml:space="preserve">, </w:t>
      </w:r>
      <w:r w:rsidRPr="00AE5DAC">
        <w:t xml:space="preserve">as shown in </w:t>
      </w:r>
      <w:r w:rsidRPr="0060093F">
        <w:rPr>
          <w:highlight w:val="yellow"/>
        </w:rPr>
        <w:t xml:space="preserve">Attachment </w:t>
      </w:r>
      <w:r w:rsidRPr="0060093F">
        <w:rPr>
          <w:highlight w:val="yellow"/>
        </w:rPr>
        <w:t>E</w:t>
      </w:r>
      <w:r w:rsidRPr="0060093F">
        <w:rPr>
          <w:rStyle w:val="Hyperlink"/>
          <w:highlight w:val="yellow"/>
        </w:rPr>
        <w:t>,</w:t>
      </w:r>
      <w:r>
        <w:t xml:space="preserve"> be approved.</w:t>
      </w:r>
    </w:p>
    <w:p w14:paraId="401E72D7" w14:textId="77777777" w:rsidR="0060093F" w:rsidRDefault="0060093F" w:rsidP="0060093F">
      <w:pPr>
        <w:ind w:left="720" w:hanging="720"/>
        <w:rPr>
          <w:b/>
        </w:rPr>
      </w:pPr>
    </w:p>
    <w:p w14:paraId="6B287FD7" w14:textId="77777777" w:rsidR="0060093F" w:rsidRPr="00347F04" w:rsidRDefault="0060093F" w:rsidP="0060093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6"/>
      </w:r>
      <w:r w:rsidRPr="00347F04">
        <w:rPr>
          <w:rFonts w:eastAsia="Times New Roman"/>
        </w:rPr>
        <w:t xml:space="preserve"> CNV</w:t>
      </w:r>
    </w:p>
    <w:p w14:paraId="0BBD3DDD" w14:textId="77777777" w:rsidR="0060093F" w:rsidRDefault="0060093F" w:rsidP="0060093F">
      <w:pPr>
        <w:spacing w:line="40" w:lineRule="atLeast"/>
      </w:pPr>
    </w:p>
    <w:p w14:paraId="0CECFCB0" w14:textId="6BD30D10" w:rsidR="004A61FC" w:rsidRDefault="004A61FC" w:rsidP="004A61FC">
      <w:pPr>
        <w:spacing w:line="40" w:lineRule="atLeast"/>
      </w:pPr>
      <w:r w:rsidRPr="00387458">
        <w:t>It was moved by</w:t>
      </w:r>
      <w:r>
        <w:t xml:space="preserve"> </w:t>
      </w:r>
      <w:r w:rsidR="00C32F9E">
        <w:t xml:space="preserve">Chip Barnaby </w:t>
      </w:r>
      <w:r>
        <w:t xml:space="preserve">and seconded by </w:t>
      </w:r>
      <w:r w:rsidR="00263997">
        <w:t>Rusty Tharp</w:t>
      </w:r>
      <w:r w:rsidRPr="00387458">
        <w:t>:</w:t>
      </w:r>
    </w:p>
    <w:p w14:paraId="7AA69751" w14:textId="77777777" w:rsidR="004A61FC" w:rsidRDefault="004A61FC" w:rsidP="004A61FC">
      <w:pPr>
        <w:spacing w:line="40" w:lineRule="atLeast"/>
      </w:pPr>
    </w:p>
    <w:p w14:paraId="64080525" w14:textId="5921B5DE" w:rsidR="004A61FC" w:rsidRPr="00F07ADC" w:rsidRDefault="0085747F" w:rsidP="004A61FC">
      <w:pPr>
        <w:ind w:left="720" w:hanging="720"/>
      </w:pPr>
      <w:r>
        <w:rPr>
          <w:b/>
        </w:rPr>
        <w:t>12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A61FC" w:rsidRPr="004A61FC">
        <w:t xml:space="preserve">SSPC 34, </w:t>
      </w:r>
      <w:r w:rsidR="004A61FC" w:rsidRPr="004A61FC">
        <w:rPr>
          <w:i/>
          <w:iCs/>
        </w:rPr>
        <w:t>Designation and Safety Classification of Refrigerants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r w:rsidR="00075013" w:rsidRPr="0060093F">
        <w:t xml:space="preserve">Attachment </w:t>
      </w:r>
      <w:r w:rsidR="0060093F">
        <w:t>F</w:t>
      </w:r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22BA4D10" w14:textId="77777777" w:rsidR="004A61FC" w:rsidRDefault="004A61FC" w:rsidP="004A61FC">
      <w:pPr>
        <w:ind w:left="720" w:hanging="720"/>
        <w:rPr>
          <w:b/>
        </w:rPr>
      </w:pPr>
    </w:p>
    <w:p w14:paraId="602B1283" w14:textId="62CA68C9" w:rsidR="004A61FC" w:rsidRPr="00347F04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263997">
        <w:rPr>
          <w:rFonts w:eastAsia="Times New Roman"/>
        </w:rPr>
        <w:t>1</w:t>
      </w:r>
      <w:r w:rsidR="00C32F9E">
        <w:rPr>
          <w:rFonts w:eastAsia="Times New Roman"/>
        </w:rPr>
        <w:t>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7"/>
      </w:r>
      <w:r w:rsidRPr="00347F04">
        <w:rPr>
          <w:rFonts w:eastAsia="Times New Roman"/>
        </w:rPr>
        <w:t xml:space="preserve"> CNV</w:t>
      </w:r>
    </w:p>
    <w:p w14:paraId="6F72122A" w14:textId="69831757" w:rsidR="004A61FC" w:rsidRDefault="004A61FC" w:rsidP="004A61FC">
      <w:pPr>
        <w:spacing w:line="40" w:lineRule="atLeast"/>
      </w:pPr>
    </w:p>
    <w:p w14:paraId="4A8857D0" w14:textId="70FD85AD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263997">
        <w:t xml:space="preserve">Craig Wray </w:t>
      </w:r>
      <w:r>
        <w:t>and seconded by Rusty Tharp</w:t>
      </w:r>
      <w:r w:rsidRPr="00387458">
        <w:t>:</w:t>
      </w:r>
    </w:p>
    <w:p w14:paraId="537DEA9F" w14:textId="77777777" w:rsidR="005720E3" w:rsidRDefault="005720E3" w:rsidP="00F55CD1">
      <w:pPr>
        <w:spacing w:line="40" w:lineRule="atLeast"/>
      </w:pPr>
    </w:p>
    <w:p w14:paraId="209EB0E0" w14:textId="40A0F60E" w:rsidR="005720E3" w:rsidRPr="00F07ADC" w:rsidRDefault="0085747F" w:rsidP="00F55CD1">
      <w:pPr>
        <w:ind w:left="720" w:hanging="720"/>
      </w:pPr>
      <w:r>
        <w:rPr>
          <w:b/>
        </w:rPr>
        <w:t>13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5720E3" w:rsidRPr="005720E3">
        <w:t xml:space="preserve">SSPC 90.1, </w:t>
      </w:r>
      <w:r w:rsidR="005720E3" w:rsidRPr="005720E3">
        <w:rPr>
          <w:i/>
          <w:iCs/>
        </w:rPr>
        <w:t>Energy Standards for Buildings Except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02F4566C" w14:textId="77777777" w:rsidR="005720E3" w:rsidRDefault="005720E3" w:rsidP="00F55CD1">
      <w:pPr>
        <w:ind w:left="720" w:hanging="720"/>
        <w:rPr>
          <w:b/>
        </w:rPr>
      </w:pPr>
    </w:p>
    <w:p w14:paraId="72A426ED" w14:textId="6F8551BB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9</w:t>
      </w:r>
      <w:r w:rsidRPr="00347F04">
        <w:rPr>
          <w:rFonts w:eastAsia="Times New Roman"/>
        </w:rPr>
        <w:t>-0-</w:t>
      </w:r>
      <w:r w:rsidR="004B77DF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8"/>
      </w:r>
      <w:r w:rsidRPr="00347F04">
        <w:rPr>
          <w:rFonts w:eastAsia="Times New Roman"/>
        </w:rPr>
        <w:t xml:space="preserve"> CNV</w:t>
      </w:r>
    </w:p>
    <w:p w14:paraId="1E764D0F" w14:textId="77777777" w:rsidR="005720E3" w:rsidRDefault="005720E3" w:rsidP="00F55CD1"/>
    <w:p w14:paraId="58942E35" w14:textId="792FFD25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C32F9E">
        <w:t xml:space="preserve">Chip Barnaby </w:t>
      </w:r>
      <w:r>
        <w:t>and seconded by</w:t>
      </w:r>
      <w:r w:rsidR="00C32F9E">
        <w:t xml:space="preserve"> Craig Wray</w:t>
      </w:r>
      <w:r w:rsidRPr="00387458">
        <w:t>:</w:t>
      </w:r>
    </w:p>
    <w:p w14:paraId="2C4146B8" w14:textId="77777777" w:rsidR="005C5502" w:rsidRDefault="005C5502" w:rsidP="00F55CD1">
      <w:pPr>
        <w:spacing w:line="40" w:lineRule="atLeast"/>
      </w:pPr>
    </w:p>
    <w:p w14:paraId="7058F5FE" w14:textId="42CC0553" w:rsidR="005720E3" w:rsidRPr="00F07ADC" w:rsidRDefault="0085747F" w:rsidP="00F55CD1">
      <w:pPr>
        <w:ind w:left="720" w:hanging="720"/>
      </w:pPr>
      <w:r>
        <w:rPr>
          <w:b/>
        </w:rPr>
        <w:t>14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>SSPC 90.2, Energy Efficient Design of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FE20C15" w14:textId="77777777" w:rsidR="005720E3" w:rsidRDefault="005720E3" w:rsidP="00F55CD1">
      <w:pPr>
        <w:ind w:left="720" w:hanging="720"/>
        <w:rPr>
          <w:b/>
        </w:rPr>
      </w:pPr>
    </w:p>
    <w:p w14:paraId="3DF65061" w14:textId="58B77336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F1B2B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5C5502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766F68" w14:textId="77777777" w:rsidR="005720E3" w:rsidRDefault="005720E3" w:rsidP="00F55CD1"/>
    <w:p w14:paraId="1B801DF3" w14:textId="77777777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Tom </w:t>
      </w:r>
      <w:r w:rsidRPr="00131816">
        <w:t xml:space="preserve">Cappellin </w:t>
      </w:r>
      <w:r>
        <w:t>and seconded by Craig Wray</w:t>
      </w:r>
      <w:r w:rsidRPr="00387458">
        <w:t>:</w:t>
      </w:r>
    </w:p>
    <w:p w14:paraId="1D09C3AE" w14:textId="77777777" w:rsidR="004A61FC" w:rsidRDefault="004A61FC" w:rsidP="004A61FC">
      <w:pPr>
        <w:spacing w:line="40" w:lineRule="atLeast"/>
      </w:pPr>
    </w:p>
    <w:p w14:paraId="1AA499DE" w14:textId="02444680" w:rsidR="004A61FC" w:rsidRPr="00F07ADC" w:rsidRDefault="0085747F" w:rsidP="004A61FC">
      <w:pPr>
        <w:ind w:left="720" w:hanging="720"/>
      </w:pPr>
      <w:r>
        <w:rPr>
          <w:b/>
        </w:rPr>
        <w:t>15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8F1B2B" w:rsidRPr="008F1B2B">
        <w:t xml:space="preserve">SSPC 30, </w:t>
      </w:r>
      <w:r w:rsidR="008F1B2B" w:rsidRPr="008F1B2B">
        <w:rPr>
          <w:i/>
          <w:iCs/>
        </w:rPr>
        <w:t>Method of Testing Liquid Chillers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37AFA135" w14:textId="77777777" w:rsidR="004A61FC" w:rsidRDefault="004A61FC" w:rsidP="004A61FC">
      <w:pPr>
        <w:ind w:left="720" w:hanging="720"/>
        <w:rPr>
          <w:b/>
        </w:rPr>
      </w:pPr>
    </w:p>
    <w:p w14:paraId="6E05794F" w14:textId="77777777" w:rsidR="008F1B2B" w:rsidRPr="00347F04" w:rsidRDefault="008F1B2B" w:rsidP="008F1B2B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9"/>
      </w:r>
      <w:r w:rsidRPr="00347F04">
        <w:rPr>
          <w:rFonts w:eastAsia="Times New Roman"/>
        </w:rPr>
        <w:t xml:space="preserve"> CNV</w:t>
      </w:r>
    </w:p>
    <w:p w14:paraId="42A4C79C" w14:textId="77777777" w:rsidR="004A61FC" w:rsidRPr="00347F04" w:rsidRDefault="004A61FC" w:rsidP="004A61FC">
      <w:pPr>
        <w:rPr>
          <w:rFonts w:eastAsia="Times New Roman"/>
        </w:rPr>
      </w:pPr>
    </w:p>
    <w:p w14:paraId="41F38534" w14:textId="77777777" w:rsidR="004A61FC" w:rsidRDefault="004A61FC" w:rsidP="004A61FC">
      <w:pPr>
        <w:spacing w:line="40" w:lineRule="atLeast"/>
      </w:pPr>
      <w:r w:rsidRPr="00387458">
        <w:t>It was moved by</w:t>
      </w:r>
      <w:r>
        <w:t xml:space="preserve"> Paul Lindahl and seconded by Craig Wray</w:t>
      </w:r>
      <w:r w:rsidRPr="00387458">
        <w:t>:</w:t>
      </w:r>
    </w:p>
    <w:p w14:paraId="5886E8A0" w14:textId="77777777" w:rsidR="005720E3" w:rsidRDefault="005720E3" w:rsidP="00F55CD1">
      <w:pPr>
        <w:spacing w:line="40" w:lineRule="atLeast"/>
      </w:pPr>
    </w:p>
    <w:p w14:paraId="4A973643" w14:textId="1967C7A7" w:rsidR="005720E3" w:rsidRPr="00F07ADC" w:rsidRDefault="0085747F" w:rsidP="00F55CD1">
      <w:pPr>
        <w:ind w:left="720" w:hanging="720"/>
      </w:pPr>
      <w:r>
        <w:rPr>
          <w:b/>
        </w:rPr>
        <w:lastRenderedPageBreak/>
        <w:t>22</w:t>
      </w:r>
      <w:r w:rsidR="005720E3" w:rsidRPr="00B26968">
        <w:rPr>
          <w:b/>
        </w:rPr>
        <w:tab/>
      </w:r>
      <w:proofErr w:type="gramStart"/>
      <w:r w:rsidR="005720E3" w:rsidRPr="00AE5DAC">
        <w:t xml:space="preserve">That </w:t>
      </w:r>
      <w:r w:rsidR="005720E3" w:rsidRPr="00AE5DAC">
        <w:rPr>
          <w:bCs/>
        </w:rPr>
        <w:t>revisions</w:t>
      </w:r>
      <w:proofErr w:type="gramEnd"/>
      <w:r w:rsidR="005720E3" w:rsidRPr="00AE5DAC">
        <w:rPr>
          <w:bCs/>
        </w:rPr>
        <w:t xml:space="preserve"> to the </w:t>
      </w:r>
      <w:r w:rsidR="005720E3" w:rsidRPr="00AE5DAC">
        <w:t>membership roster</w:t>
      </w:r>
      <w:r w:rsidR="005720E3">
        <w:t xml:space="preserve"> </w:t>
      </w:r>
      <w:r w:rsidR="004A61FC" w:rsidRPr="004A61FC">
        <w:t>GPC 45P,</w:t>
      </w:r>
      <w:r w:rsidR="004A61FC" w:rsidRPr="004A61FC">
        <w:rPr>
          <w:i/>
          <w:iCs/>
        </w:rPr>
        <w:t xml:space="preserve"> Measurement of Whole Building Performance for Occupied Buildings Except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6099703" w14:textId="77777777" w:rsidR="005720E3" w:rsidRDefault="005720E3" w:rsidP="00F55CD1">
      <w:pPr>
        <w:ind w:left="720" w:hanging="720"/>
        <w:rPr>
          <w:b/>
        </w:rPr>
      </w:pPr>
    </w:p>
    <w:p w14:paraId="58F30C6E" w14:textId="60794C89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F1B2B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2050B6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F30B698" w14:textId="77777777" w:rsidR="005720E3" w:rsidRDefault="005720E3" w:rsidP="00F55CD1"/>
    <w:p w14:paraId="60E1F8FB" w14:textId="37B7DA47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4A61FC">
        <w:t>Jim Lutz</w:t>
      </w:r>
      <w:r w:rsidR="00030643">
        <w:t xml:space="preserve"> </w:t>
      </w:r>
      <w:r>
        <w:t>and seconded by Craig Wray</w:t>
      </w:r>
      <w:r w:rsidRPr="00387458">
        <w:t>:</w:t>
      </w:r>
    </w:p>
    <w:p w14:paraId="5819A952" w14:textId="77777777" w:rsidR="005720E3" w:rsidRDefault="005720E3" w:rsidP="00F55CD1">
      <w:pPr>
        <w:spacing w:line="40" w:lineRule="atLeast"/>
      </w:pPr>
    </w:p>
    <w:p w14:paraId="6B819D75" w14:textId="1EBA20B9" w:rsidR="005720E3" w:rsidRPr="00F07ADC" w:rsidRDefault="0085747F" w:rsidP="00F55CD1">
      <w:pPr>
        <w:ind w:left="720" w:hanging="720"/>
      </w:pPr>
      <w:r>
        <w:rPr>
          <w:b/>
        </w:rPr>
        <w:t>23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SPC 181, </w:t>
      </w:r>
      <w:r w:rsidR="004A61FC" w:rsidRPr="004A61FC">
        <w:rPr>
          <w:i/>
          <w:iCs/>
        </w:rPr>
        <w:t>Methods of Testing for Rating Liquid to Liquid Heat Exchangers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66827635" w14:textId="77777777" w:rsidR="005720E3" w:rsidRDefault="005720E3" w:rsidP="00F55CD1">
      <w:pPr>
        <w:ind w:left="720" w:hanging="720"/>
        <w:rPr>
          <w:b/>
        </w:rPr>
      </w:pPr>
    </w:p>
    <w:p w14:paraId="35FDADE4" w14:textId="1DD52194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F1B2B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03064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004C71D" w14:textId="52204E37" w:rsidR="005720E3" w:rsidRDefault="005720E3" w:rsidP="00F55CD1"/>
    <w:p w14:paraId="56EAD37A" w14:textId="6C62377B" w:rsidR="00030643" w:rsidRDefault="00030643" w:rsidP="00F55CD1">
      <w:pPr>
        <w:spacing w:line="40" w:lineRule="atLeast"/>
      </w:pPr>
      <w:r w:rsidRPr="00387458">
        <w:t>It was moved by</w:t>
      </w:r>
      <w:r>
        <w:t xml:space="preserve"> </w:t>
      </w:r>
      <w:r w:rsidR="008F1B2B">
        <w:t xml:space="preserve">Christian Taber </w:t>
      </w:r>
      <w:r>
        <w:t>and seconded by Craig Wray</w:t>
      </w:r>
      <w:r w:rsidRPr="00387458">
        <w:t>:</w:t>
      </w:r>
    </w:p>
    <w:p w14:paraId="02DE03A7" w14:textId="77777777" w:rsidR="005720E3" w:rsidRDefault="005720E3" w:rsidP="00F55CD1">
      <w:pPr>
        <w:spacing w:line="40" w:lineRule="atLeast"/>
      </w:pPr>
    </w:p>
    <w:p w14:paraId="1A3EC828" w14:textId="6442347E" w:rsidR="005720E3" w:rsidRPr="00F07ADC" w:rsidRDefault="0085747F" w:rsidP="00F55CD1">
      <w:pPr>
        <w:ind w:left="720" w:hanging="720"/>
      </w:pPr>
      <w:r>
        <w:rPr>
          <w:b/>
        </w:rPr>
        <w:t>27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3B2712" w:rsidRPr="003B2712">
        <w:t xml:space="preserve">SSPC 62.2, </w:t>
      </w:r>
      <w:r w:rsidR="003B2712" w:rsidRPr="003B2712">
        <w:rPr>
          <w:i/>
          <w:iCs/>
        </w:rPr>
        <w:t>Ventilation and Acceptable Indoor Air Quality in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759159A2" w14:textId="77777777" w:rsidR="005720E3" w:rsidRDefault="005720E3" w:rsidP="00F55CD1">
      <w:pPr>
        <w:ind w:left="720" w:hanging="720"/>
        <w:rPr>
          <w:b/>
        </w:rPr>
      </w:pPr>
    </w:p>
    <w:p w14:paraId="1C644947" w14:textId="46308662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F1B2B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01F8194B" w14:textId="199DC040" w:rsidR="005720E3" w:rsidRDefault="005720E3" w:rsidP="00F55CD1"/>
    <w:p w14:paraId="165A81EA" w14:textId="3DB7F1AB" w:rsidR="008F1B2B" w:rsidRDefault="008F1B2B" w:rsidP="008F1B2B">
      <w:pPr>
        <w:spacing w:line="40" w:lineRule="atLeast"/>
      </w:pPr>
      <w:r w:rsidRPr="00387458">
        <w:t>It was moved by</w:t>
      </w:r>
      <w:r>
        <w:t xml:space="preserve"> Christian Taber and seconded by </w:t>
      </w:r>
      <w:r>
        <w:t>Paul Lindahl</w:t>
      </w:r>
      <w:r w:rsidRPr="00387458">
        <w:t>:</w:t>
      </w:r>
    </w:p>
    <w:p w14:paraId="2936B843" w14:textId="77777777" w:rsidR="008F1B2B" w:rsidRDefault="008F1B2B" w:rsidP="008F1B2B">
      <w:pPr>
        <w:spacing w:line="40" w:lineRule="atLeast"/>
      </w:pPr>
    </w:p>
    <w:p w14:paraId="3347BC68" w14:textId="54BEF4FA" w:rsidR="008F1B2B" w:rsidRPr="00F07ADC" w:rsidRDefault="008F1B2B" w:rsidP="008F1B2B">
      <w:pPr>
        <w:ind w:left="720" w:hanging="720"/>
      </w:pPr>
      <w:r>
        <w:rPr>
          <w:b/>
        </w:rPr>
        <w:t>27</w:t>
      </w:r>
      <w:r>
        <w:rPr>
          <w:b/>
        </w:rPr>
        <w:t>A</w:t>
      </w:r>
      <w:r w:rsidRPr="00B26968">
        <w:rPr>
          <w:b/>
        </w:rPr>
        <w:tab/>
      </w:r>
      <w:r>
        <w:t>To reconsider</w:t>
      </w:r>
      <w:r w:rsidRPr="00AE5DAC">
        <w:t xml:space="preserve"> </w:t>
      </w:r>
      <w:r w:rsidRPr="00AE5DAC">
        <w:rPr>
          <w:bCs/>
        </w:rPr>
        <w:t xml:space="preserve">revisions to the </w:t>
      </w:r>
      <w:r w:rsidRPr="00AE5DAC">
        <w:t>membership roster</w:t>
      </w:r>
      <w:r>
        <w:t xml:space="preserve"> </w:t>
      </w:r>
      <w:r w:rsidRPr="00AE5DAC">
        <w:t xml:space="preserve">for </w:t>
      </w:r>
      <w:r w:rsidRPr="003B2712">
        <w:t xml:space="preserve">SSPC 62.2, </w:t>
      </w:r>
      <w:r w:rsidRPr="003B2712">
        <w:rPr>
          <w:i/>
          <w:iCs/>
        </w:rPr>
        <w:t>Ventilation and Acceptable Indoor Air Quality in Residential Buildings</w:t>
      </w:r>
      <w:r>
        <w:t>.</w:t>
      </w:r>
    </w:p>
    <w:p w14:paraId="6213A1FE" w14:textId="77777777" w:rsidR="008F1B2B" w:rsidRDefault="008F1B2B" w:rsidP="008F1B2B">
      <w:pPr>
        <w:ind w:left="720" w:hanging="720"/>
        <w:rPr>
          <w:b/>
        </w:rPr>
      </w:pPr>
    </w:p>
    <w:p w14:paraId="263A80AA" w14:textId="51D55F59" w:rsidR="008F1B2B" w:rsidRPr="00347F04" w:rsidRDefault="008F1B2B" w:rsidP="008F1B2B">
      <w:pPr>
        <w:rPr>
          <w:rFonts w:eastAsia="Times New Roman"/>
        </w:rPr>
      </w:pPr>
      <w:r w:rsidRPr="00AE5DAC">
        <w:rPr>
          <w:b/>
        </w:rPr>
        <w:t>MOTION</w:t>
      </w:r>
      <w:r>
        <w:rPr>
          <w:b/>
        </w:rPr>
        <w:t xml:space="preserve"> TO RECONSIDER</w:t>
      </w:r>
      <w:r w:rsidRPr="00AE5DAC">
        <w:rPr>
          <w:b/>
        </w:rPr>
        <w:t xml:space="preserve">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66C91C" w14:textId="77777777" w:rsidR="008F1B2B" w:rsidRDefault="008F1B2B" w:rsidP="008F1B2B"/>
    <w:p w14:paraId="3E9CE2C6" w14:textId="77777777" w:rsidR="008F1B2B" w:rsidRDefault="008F1B2B" w:rsidP="008F1B2B">
      <w:pPr>
        <w:spacing w:line="40" w:lineRule="atLeast"/>
      </w:pPr>
      <w:r w:rsidRPr="00387458">
        <w:t>It was moved by</w:t>
      </w:r>
      <w:r>
        <w:t xml:space="preserve"> Christian Taber and seconded by Craig Wray</w:t>
      </w:r>
      <w:r w:rsidRPr="00387458">
        <w:t>:</w:t>
      </w:r>
    </w:p>
    <w:p w14:paraId="23B48CF7" w14:textId="77777777" w:rsidR="008F1B2B" w:rsidRDefault="008F1B2B" w:rsidP="008F1B2B">
      <w:pPr>
        <w:spacing w:line="40" w:lineRule="atLeast"/>
      </w:pPr>
    </w:p>
    <w:p w14:paraId="60909AB3" w14:textId="7D612642" w:rsidR="008F1B2B" w:rsidRPr="00F07ADC" w:rsidRDefault="008F1B2B" w:rsidP="008F1B2B">
      <w:pPr>
        <w:ind w:left="720" w:hanging="720"/>
      </w:pPr>
      <w:r>
        <w:rPr>
          <w:b/>
        </w:rPr>
        <w:t>27</w:t>
      </w:r>
      <w:r>
        <w:rPr>
          <w:b/>
        </w:rPr>
        <w:t>B</w:t>
      </w:r>
      <w:r w:rsidRPr="00B26968">
        <w:rPr>
          <w:b/>
        </w:rPr>
        <w:tab/>
      </w:r>
      <w:r w:rsidRPr="00AE5DAC">
        <w:t xml:space="preserve">That </w:t>
      </w:r>
      <w:r>
        <w:t>items 1 and 2 in</w:t>
      </w:r>
      <w:r w:rsidRPr="00AE5DAC">
        <w:rPr>
          <w:bCs/>
        </w:rPr>
        <w:t xml:space="preserve"> the </w:t>
      </w:r>
      <w:r w:rsidRPr="00AE5DAC">
        <w:t>membership roster</w:t>
      </w:r>
      <w:r>
        <w:t xml:space="preserve"> </w:t>
      </w:r>
      <w:r w:rsidRPr="00AE5DAC">
        <w:t xml:space="preserve">for </w:t>
      </w:r>
      <w:r w:rsidRPr="003B2712">
        <w:t xml:space="preserve">SSPC 62.2, </w:t>
      </w:r>
      <w:r w:rsidRPr="003B2712">
        <w:rPr>
          <w:i/>
          <w:iCs/>
        </w:rPr>
        <w:t>Ventilation and Acceptable Indoor Air Quality in Residential Buildings</w:t>
      </w:r>
      <w:r>
        <w:t>, be approved</w:t>
      </w:r>
      <w:r>
        <w:t xml:space="preserve"> and item 3 be sent back to the chair of SSPC 62.2 for clarification of the appropriate interest category</w:t>
      </w:r>
      <w:r>
        <w:t>.</w:t>
      </w:r>
    </w:p>
    <w:p w14:paraId="268B9CFF" w14:textId="77777777" w:rsidR="008F1B2B" w:rsidRDefault="008F1B2B" w:rsidP="008F1B2B">
      <w:pPr>
        <w:ind w:left="720" w:hanging="720"/>
        <w:rPr>
          <w:b/>
        </w:rPr>
      </w:pPr>
    </w:p>
    <w:p w14:paraId="55129F8D" w14:textId="77777777" w:rsidR="008F1B2B" w:rsidRPr="00347F04" w:rsidRDefault="008F1B2B" w:rsidP="008F1B2B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3E514C4" w14:textId="77777777" w:rsidR="008F1B2B" w:rsidRDefault="008F1B2B" w:rsidP="00F55CD1"/>
    <w:p w14:paraId="3745FBE9" w14:textId="6EA89255" w:rsidR="00030643" w:rsidRDefault="00030643" w:rsidP="00F55CD1">
      <w:pPr>
        <w:spacing w:line="40" w:lineRule="atLeast"/>
      </w:pPr>
      <w:r w:rsidRPr="00AD58B7">
        <w:rPr>
          <w:highlight w:val="yellow"/>
        </w:rPr>
        <w:t xml:space="preserve">It was moved by </w:t>
      </w:r>
      <w:r w:rsidR="00AD58B7" w:rsidRPr="00AD58B7">
        <w:rPr>
          <w:highlight w:val="yellow"/>
        </w:rPr>
        <w:t>Margaret Matheson</w:t>
      </w:r>
      <w:r w:rsidR="007C756D" w:rsidRPr="00AD58B7">
        <w:rPr>
          <w:highlight w:val="yellow"/>
        </w:rPr>
        <w:t xml:space="preserve"> </w:t>
      </w:r>
      <w:r w:rsidRPr="00AD58B7">
        <w:rPr>
          <w:highlight w:val="yellow"/>
        </w:rPr>
        <w:t>and seconded by Craig Wray:</w:t>
      </w:r>
    </w:p>
    <w:p w14:paraId="2B44CF9C" w14:textId="77777777" w:rsidR="005720E3" w:rsidRDefault="005720E3" w:rsidP="00F55CD1">
      <w:pPr>
        <w:spacing w:line="40" w:lineRule="atLeast"/>
      </w:pPr>
    </w:p>
    <w:p w14:paraId="09DD663F" w14:textId="122AA06C" w:rsidR="005720E3" w:rsidRPr="00F07ADC" w:rsidRDefault="0085747F" w:rsidP="00F55CD1">
      <w:pPr>
        <w:ind w:left="720" w:hanging="720"/>
      </w:pPr>
      <w:r>
        <w:rPr>
          <w:b/>
        </w:rPr>
        <w:t>28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AD58B7" w:rsidRPr="00AD58B7">
        <w:t xml:space="preserve">SPC 129, </w:t>
      </w:r>
      <w:r w:rsidR="00AD58B7" w:rsidRPr="00AD58B7">
        <w:rPr>
          <w:i/>
          <w:iCs/>
        </w:rPr>
        <w:t>Measuring Air-Change Effectiveness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0DA838CF" w14:textId="77777777" w:rsidR="005720E3" w:rsidRDefault="005720E3" w:rsidP="00F55CD1">
      <w:pPr>
        <w:ind w:left="720" w:hanging="720"/>
        <w:rPr>
          <w:b/>
        </w:rPr>
      </w:pPr>
    </w:p>
    <w:p w14:paraId="3A6EE43E" w14:textId="77777777" w:rsidR="00AD58B7" w:rsidRPr="00347F04" w:rsidRDefault="00AD58B7" w:rsidP="00AD58B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C1D537E" w14:textId="77777777" w:rsidR="005720E3" w:rsidRDefault="005720E3" w:rsidP="00F55CD1"/>
    <w:p w14:paraId="49C639CA" w14:textId="5919DF0F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030643">
        <w:t xml:space="preserve">Justin Prosser </w:t>
      </w:r>
      <w:r>
        <w:t>and seconded by Craig Wray</w:t>
      </w:r>
      <w:r w:rsidRPr="00387458">
        <w:t>:</w:t>
      </w:r>
    </w:p>
    <w:p w14:paraId="54A3D21F" w14:textId="77777777" w:rsidR="005720E3" w:rsidRDefault="005720E3" w:rsidP="00F55CD1">
      <w:pPr>
        <w:spacing w:line="40" w:lineRule="atLeast"/>
      </w:pPr>
    </w:p>
    <w:p w14:paraId="2BC0E400" w14:textId="2D5E3F10" w:rsidR="005720E3" w:rsidRPr="00F07ADC" w:rsidRDefault="0085747F" w:rsidP="00F55CD1">
      <w:pPr>
        <w:ind w:left="720" w:hanging="720"/>
      </w:pPr>
      <w:r>
        <w:rPr>
          <w:b/>
        </w:rPr>
        <w:t>29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08361A" w:rsidRPr="0008361A">
        <w:t xml:space="preserve">SSPC 100, </w:t>
      </w:r>
      <w:r w:rsidR="0008361A" w:rsidRPr="0008361A">
        <w:rPr>
          <w:i/>
          <w:iCs/>
        </w:rPr>
        <w:t>Energy Efficiency in Existing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1F7ADB1" w14:textId="77777777" w:rsidR="005720E3" w:rsidRDefault="005720E3" w:rsidP="00F55CD1">
      <w:pPr>
        <w:ind w:left="720" w:hanging="720"/>
        <w:rPr>
          <w:b/>
        </w:rPr>
      </w:pPr>
    </w:p>
    <w:p w14:paraId="4B36E7E1" w14:textId="77777777" w:rsidR="00AD58B7" w:rsidRPr="00347F04" w:rsidRDefault="00AD58B7" w:rsidP="00AD58B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67FF1E6" w14:textId="77777777" w:rsidR="005720E3" w:rsidRDefault="005720E3" w:rsidP="00F55CD1"/>
    <w:p w14:paraId="7930478B" w14:textId="07A18914" w:rsidR="001F696A" w:rsidRDefault="001F696A" w:rsidP="00F55CD1">
      <w:pPr>
        <w:spacing w:line="40" w:lineRule="atLeast"/>
      </w:pPr>
      <w:r w:rsidRPr="00387458">
        <w:t>It was moved by</w:t>
      </w:r>
      <w:r>
        <w:t xml:space="preserve"> </w:t>
      </w:r>
      <w:r w:rsidR="00AD58B7">
        <w:t xml:space="preserve">Dave Robin </w:t>
      </w:r>
      <w:r>
        <w:t>and seconded by</w:t>
      </w:r>
      <w:r w:rsidR="00AD58B7">
        <w:t xml:space="preserve"> Craig Wray</w:t>
      </w:r>
      <w:r w:rsidRPr="00387458">
        <w:t>:</w:t>
      </w:r>
    </w:p>
    <w:p w14:paraId="6822F7C2" w14:textId="77777777" w:rsidR="005720E3" w:rsidRDefault="005720E3" w:rsidP="00F55CD1">
      <w:pPr>
        <w:spacing w:line="40" w:lineRule="atLeast"/>
      </w:pPr>
    </w:p>
    <w:p w14:paraId="2087B3E8" w14:textId="632E04A5" w:rsidR="005720E3" w:rsidRPr="00F07ADC" w:rsidRDefault="0085747F" w:rsidP="00AD58B7">
      <w:pPr>
        <w:ind w:left="720" w:hanging="720"/>
      </w:pPr>
      <w:r>
        <w:rPr>
          <w:b/>
        </w:rPr>
        <w:lastRenderedPageBreak/>
        <w:t>30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AD58B7">
        <w:t xml:space="preserve">GPC 23, </w:t>
      </w:r>
      <w:r w:rsidR="00AD58B7" w:rsidRPr="00AD58B7">
        <w:rPr>
          <w:i/>
          <w:iCs/>
        </w:rPr>
        <w:t>Guideline for the Design and Application of Heating, Ventilation, and Air-Conditioning Equipment for Rail</w:t>
      </w:r>
      <w:r w:rsidR="00AD58B7" w:rsidRPr="00AD58B7">
        <w:rPr>
          <w:i/>
          <w:iCs/>
        </w:rPr>
        <w:t xml:space="preserve"> </w:t>
      </w:r>
      <w:r w:rsidR="00AD58B7" w:rsidRPr="00AD58B7">
        <w:rPr>
          <w:i/>
          <w:iCs/>
        </w:rPr>
        <w:t>Passenger Vehicles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10D8A60" w14:textId="77777777" w:rsidR="005720E3" w:rsidRDefault="005720E3" w:rsidP="00F55CD1">
      <w:pPr>
        <w:ind w:left="720" w:hanging="720"/>
        <w:rPr>
          <w:b/>
        </w:rPr>
      </w:pPr>
    </w:p>
    <w:p w14:paraId="57C44C60" w14:textId="25068ED9" w:rsidR="001F696A" w:rsidRPr="00347F04" w:rsidRDefault="001F696A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AD58B7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A0F5DF" w14:textId="77777777" w:rsidR="001F696A" w:rsidRDefault="001F696A" w:rsidP="00F55CD1"/>
    <w:p w14:paraId="130528C8" w14:textId="67E9F1F0" w:rsidR="001F696A" w:rsidRDefault="001F696A" w:rsidP="00F55CD1">
      <w:pPr>
        <w:spacing w:line="40" w:lineRule="atLeast"/>
      </w:pPr>
      <w:r w:rsidRPr="00387458">
        <w:t>It was moved by</w:t>
      </w:r>
      <w:r>
        <w:t xml:space="preserve"> Dave Robin and seconded by Craig Wray</w:t>
      </w:r>
      <w:r w:rsidRPr="00387458">
        <w:t>:</w:t>
      </w:r>
    </w:p>
    <w:p w14:paraId="51626A3F" w14:textId="77777777" w:rsidR="005720E3" w:rsidRDefault="005720E3" w:rsidP="00F55CD1"/>
    <w:p w14:paraId="3A71AB76" w14:textId="642D81FC" w:rsidR="005720E3" w:rsidRPr="00F07ADC" w:rsidRDefault="0085747F" w:rsidP="00F55CD1">
      <w:pPr>
        <w:ind w:left="720" w:hanging="720"/>
      </w:pPr>
      <w:r>
        <w:rPr>
          <w:b/>
        </w:rPr>
        <w:t>31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AD58B7" w:rsidRPr="00AD58B7">
        <w:t xml:space="preserve">SPC 180, </w:t>
      </w:r>
      <w:r w:rsidR="00AD58B7" w:rsidRPr="00AD58B7">
        <w:rPr>
          <w:i/>
          <w:iCs/>
        </w:rPr>
        <w:t>Standard Practice for Inspection and Maintenance of Commercial-Building HVAC Systems</w:t>
      </w:r>
      <w:r w:rsidR="005720E3" w:rsidRPr="00AD58B7">
        <w:rPr>
          <w:i/>
          <w:iCs/>
        </w:rPr>
        <w:t>,</w:t>
      </w:r>
      <w:r w:rsidR="005720E3">
        <w:t xml:space="preserve">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35CB95E0" w14:textId="77777777" w:rsidR="005720E3" w:rsidRDefault="005720E3" w:rsidP="00F55CD1">
      <w:pPr>
        <w:ind w:left="720" w:hanging="720"/>
        <w:rPr>
          <w:b/>
        </w:rPr>
      </w:pPr>
    </w:p>
    <w:p w14:paraId="1F579203" w14:textId="77777777" w:rsidR="00AD58B7" w:rsidRPr="00347F04" w:rsidRDefault="00AD58B7" w:rsidP="00AD58B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1206903" w14:textId="77777777" w:rsidR="005720E3" w:rsidRDefault="005720E3" w:rsidP="00F55CD1"/>
    <w:p w14:paraId="5505BB41" w14:textId="644743E7" w:rsidR="0071527B" w:rsidRDefault="0071527B" w:rsidP="00F55CD1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57ED9942" w14:textId="77777777" w:rsidR="0071527B" w:rsidRDefault="0071527B" w:rsidP="00F55CD1">
      <w:pPr>
        <w:spacing w:line="40" w:lineRule="atLeast"/>
      </w:pPr>
    </w:p>
    <w:p w14:paraId="012A0192" w14:textId="00BDE2E1" w:rsidR="005720E3" w:rsidRPr="00F07ADC" w:rsidRDefault="0085747F" w:rsidP="00F55CD1">
      <w:pPr>
        <w:ind w:left="720" w:hanging="720"/>
      </w:pPr>
      <w:r>
        <w:rPr>
          <w:b/>
        </w:rPr>
        <w:t>32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AD58B7" w:rsidRPr="00AD58B7">
        <w:t xml:space="preserve">SPC 232P, </w:t>
      </w:r>
      <w:r w:rsidR="00AD58B7" w:rsidRPr="00AD58B7">
        <w:rPr>
          <w:i/>
          <w:iCs/>
        </w:rPr>
        <w:t>Schema-Based Building Data Model Protocols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438AFEA1" w14:textId="77777777" w:rsidR="005720E3" w:rsidRDefault="005720E3" w:rsidP="00F55CD1">
      <w:pPr>
        <w:ind w:left="720" w:hanging="720"/>
        <w:rPr>
          <w:b/>
        </w:rPr>
      </w:pPr>
    </w:p>
    <w:p w14:paraId="46572FFE" w14:textId="175EB0A2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AD58B7">
        <w:rPr>
          <w:rFonts w:eastAsia="Times New Roman"/>
        </w:rPr>
        <w:t>12</w:t>
      </w:r>
      <w:r w:rsidRPr="00347F04">
        <w:rPr>
          <w:rFonts w:eastAsia="Times New Roman"/>
        </w:rPr>
        <w:t>-0-</w:t>
      </w:r>
      <w:r w:rsidR="00AD58B7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10"/>
      </w:r>
      <w:r w:rsidRPr="00347F04">
        <w:rPr>
          <w:rFonts w:eastAsia="Times New Roman"/>
        </w:rPr>
        <w:t xml:space="preserve"> CNV</w:t>
      </w:r>
    </w:p>
    <w:p w14:paraId="4A12A245" w14:textId="77777777" w:rsidR="00441B0D" w:rsidRDefault="00441B0D" w:rsidP="00F55CD1"/>
    <w:p w14:paraId="6A64F8FB" w14:textId="52D35702" w:rsidR="005720E3" w:rsidRPr="00667A36" w:rsidRDefault="005720E3" w:rsidP="00F55CD1">
      <w:pPr>
        <w:spacing w:line="40" w:lineRule="atLeast"/>
        <w:rPr>
          <w:highlight w:val="yellow"/>
        </w:rPr>
      </w:pPr>
      <w:r w:rsidRPr="00667A36">
        <w:rPr>
          <w:highlight w:val="yellow"/>
        </w:rPr>
        <w:t xml:space="preserve">It was moved by </w:t>
      </w:r>
      <w:r w:rsidR="00667A36" w:rsidRPr="00667A36">
        <w:rPr>
          <w:highlight w:val="yellow"/>
        </w:rPr>
        <w:t xml:space="preserve">Larry Schoen </w:t>
      </w:r>
      <w:r w:rsidRPr="00667A36">
        <w:rPr>
          <w:highlight w:val="yellow"/>
        </w:rPr>
        <w:t xml:space="preserve">and seconded by </w:t>
      </w:r>
      <w:bookmarkStart w:id="11" w:name="_Hlk96352173"/>
      <w:r w:rsidRPr="00667A36">
        <w:rPr>
          <w:highlight w:val="yellow"/>
        </w:rPr>
        <w:t>Craig Wray</w:t>
      </w:r>
      <w:bookmarkEnd w:id="11"/>
      <w:r w:rsidRPr="00667A36">
        <w:rPr>
          <w:highlight w:val="yellow"/>
        </w:rPr>
        <w:t>:</w:t>
      </w:r>
    </w:p>
    <w:p w14:paraId="3EB09D42" w14:textId="77777777" w:rsidR="005720E3" w:rsidRPr="00667A36" w:rsidRDefault="005720E3" w:rsidP="00F55CD1">
      <w:pPr>
        <w:spacing w:line="40" w:lineRule="atLeast"/>
        <w:rPr>
          <w:highlight w:val="yellow"/>
        </w:rPr>
      </w:pPr>
    </w:p>
    <w:p w14:paraId="188DD248" w14:textId="423D1B39" w:rsidR="005720E3" w:rsidRPr="00667A36" w:rsidRDefault="0085747F" w:rsidP="00F55CD1">
      <w:pPr>
        <w:ind w:left="720" w:hanging="720"/>
        <w:rPr>
          <w:highlight w:val="yellow"/>
        </w:rPr>
      </w:pPr>
      <w:r w:rsidRPr="00667A36">
        <w:rPr>
          <w:b/>
          <w:highlight w:val="yellow"/>
        </w:rPr>
        <w:t>33</w:t>
      </w:r>
      <w:r w:rsidR="005720E3" w:rsidRPr="00667A36">
        <w:rPr>
          <w:b/>
          <w:highlight w:val="yellow"/>
        </w:rPr>
        <w:tab/>
      </w:r>
      <w:r w:rsidR="005720E3" w:rsidRPr="00667A36">
        <w:rPr>
          <w:highlight w:val="yellow"/>
        </w:rPr>
        <w:t xml:space="preserve">That </w:t>
      </w:r>
      <w:r w:rsidR="005720E3" w:rsidRPr="00667A36">
        <w:rPr>
          <w:bCs/>
          <w:highlight w:val="yellow"/>
        </w:rPr>
        <w:t xml:space="preserve">revisions to the </w:t>
      </w:r>
      <w:r w:rsidR="005720E3" w:rsidRPr="00667A36">
        <w:rPr>
          <w:highlight w:val="yellow"/>
        </w:rPr>
        <w:t xml:space="preserve">membership roster for </w:t>
      </w:r>
      <w:r w:rsidR="00667A36" w:rsidRPr="00667A36">
        <w:rPr>
          <w:highlight w:val="yellow"/>
        </w:rPr>
        <w:t xml:space="preserve">SPC 118.1, </w:t>
      </w:r>
      <w:r w:rsidR="00667A36" w:rsidRPr="00667A36">
        <w:rPr>
          <w:i/>
          <w:iCs/>
          <w:highlight w:val="yellow"/>
        </w:rPr>
        <w:t>Method of Testing for Rating Commercial Gas, Electric, and Oil Service Water Heating Equipment</w:t>
      </w:r>
      <w:r w:rsidR="005720E3" w:rsidRPr="00667A36">
        <w:rPr>
          <w:highlight w:val="yellow"/>
        </w:rPr>
        <w:t xml:space="preserve">, as shown </w:t>
      </w:r>
      <w:r w:rsidR="00075013" w:rsidRPr="00667A36">
        <w:rPr>
          <w:highlight w:val="yellow"/>
        </w:rPr>
        <w:t xml:space="preserve">in </w:t>
      </w:r>
      <w:hyperlink w:anchor="AttB" w:history="1">
        <w:r w:rsidR="00C961A3">
          <w:rPr>
            <w:rStyle w:val="Hyperlink"/>
            <w:highlight w:val="yellow"/>
          </w:rPr>
          <w:t>Attachment F</w:t>
        </w:r>
      </w:hyperlink>
      <w:r w:rsidR="005720E3" w:rsidRPr="00667A36">
        <w:rPr>
          <w:rStyle w:val="Hyperlink"/>
          <w:highlight w:val="yellow"/>
        </w:rPr>
        <w:t>,</w:t>
      </w:r>
      <w:r w:rsidR="005720E3" w:rsidRPr="00667A36">
        <w:rPr>
          <w:highlight w:val="yellow"/>
        </w:rPr>
        <w:t xml:space="preserve"> be approved.</w:t>
      </w:r>
    </w:p>
    <w:p w14:paraId="13C8DDD0" w14:textId="77777777" w:rsidR="005720E3" w:rsidRPr="00667A36" w:rsidRDefault="005720E3" w:rsidP="00F55CD1">
      <w:pPr>
        <w:ind w:left="720" w:hanging="720"/>
        <w:rPr>
          <w:b/>
          <w:highlight w:val="yellow"/>
        </w:rPr>
      </w:pPr>
    </w:p>
    <w:p w14:paraId="18CAA062" w14:textId="77777777" w:rsidR="00182713" w:rsidRPr="00347F04" w:rsidRDefault="00182713" w:rsidP="00182713">
      <w:pPr>
        <w:rPr>
          <w:rFonts w:eastAsia="Times New Roman"/>
        </w:rPr>
      </w:pPr>
      <w:r w:rsidRPr="00667A36">
        <w:rPr>
          <w:b/>
          <w:highlight w:val="yellow"/>
        </w:rPr>
        <w:t xml:space="preserve">MOTION PASSED.  </w:t>
      </w:r>
      <w:r w:rsidRPr="00667A36">
        <w:rPr>
          <w:rFonts w:eastAsia="Times New Roman"/>
          <w:highlight w:val="yellow"/>
        </w:rPr>
        <w:t>10-0-1</w:t>
      </w:r>
      <w:r w:rsidRPr="00667A36">
        <w:rPr>
          <w:rFonts w:eastAsia="Times New Roman"/>
          <w:highlight w:val="yellow"/>
          <w:vertAlign w:val="superscript"/>
        </w:rPr>
        <w:footnoteReference w:id="11"/>
      </w:r>
      <w:r w:rsidRPr="00667A36">
        <w:rPr>
          <w:rFonts w:eastAsia="Times New Roman"/>
          <w:highlight w:val="yellow"/>
        </w:rPr>
        <w:t xml:space="preserve"> CNV</w:t>
      </w:r>
    </w:p>
    <w:p w14:paraId="372454B5" w14:textId="77777777" w:rsidR="005720E3" w:rsidRDefault="005720E3" w:rsidP="00F55CD1"/>
    <w:p w14:paraId="0B6C17C2" w14:textId="2C4D73A8" w:rsidR="0033708E" w:rsidRPr="00667A36" w:rsidRDefault="0033708E" w:rsidP="00F55CD1">
      <w:pPr>
        <w:spacing w:line="40" w:lineRule="atLeast"/>
        <w:rPr>
          <w:highlight w:val="yellow"/>
        </w:rPr>
      </w:pPr>
      <w:r w:rsidRPr="00667A36">
        <w:rPr>
          <w:highlight w:val="yellow"/>
        </w:rPr>
        <w:t xml:space="preserve">It was moved by </w:t>
      </w:r>
      <w:r w:rsidR="007C756D" w:rsidRPr="00667A36">
        <w:rPr>
          <w:highlight w:val="yellow"/>
        </w:rPr>
        <w:t xml:space="preserve">Rusty Tharp </w:t>
      </w:r>
      <w:r w:rsidRPr="00667A36">
        <w:rPr>
          <w:highlight w:val="yellow"/>
        </w:rPr>
        <w:t xml:space="preserve">and seconded by </w:t>
      </w:r>
      <w:r w:rsidR="00182713" w:rsidRPr="00667A36">
        <w:rPr>
          <w:highlight w:val="yellow"/>
        </w:rPr>
        <w:t>Craig Wray</w:t>
      </w:r>
      <w:r w:rsidRPr="00667A36">
        <w:rPr>
          <w:highlight w:val="yellow"/>
        </w:rPr>
        <w:t>:</w:t>
      </w:r>
    </w:p>
    <w:p w14:paraId="4DC087B1" w14:textId="77777777" w:rsidR="005720E3" w:rsidRPr="00667A36" w:rsidRDefault="005720E3" w:rsidP="00F55CD1">
      <w:pPr>
        <w:spacing w:line="40" w:lineRule="atLeast"/>
        <w:rPr>
          <w:highlight w:val="yellow"/>
        </w:rPr>
      </w:pPr>
    </w:p>
    <w:p w14:paraId="6E227879" w14:textId="615F3260" w:rsidR="005720E3" w:rsidRPr="00667A36" w:rsidRDefault="0085747F" w:rsidP="00F55CD1">
      <w:pPr>
        <w:ind w:left="720" w:hanging="720"/>
        <w:rPr>
          <w:highlight w:val="yellow"/>
        </w:rPr>
      </w:pPr>
      <w:r w:rsidRPr="00667A36">
        <w:rPr>
          <w:b/>
          <w:highlight w:val="yellow"/>
        </w:rPr>
        <w:t>34</w:t>
      </w:r>
      <w:r w:rsidR="005720E3" w:rsidRPr="00667A36">
        <w:rPr>
          <w:b/>
          <w:highlight w:val="yellow"/>
        </w:rPr>
        <w:tab/>
      </w:r>
      <w:r w:rsidR="005720E3" w:rsidRPr="00667A36">
        <w:rPr>
          <w:highlight w:val="yellow"/>
        </w:rPr>
        <w:t xml:space="preserve">That </w:t>
      </w:r>
      <w:r w:rsidR="005720E3" w:rsidRPr="00667A36">
        <w:rPr>
          <w:bCs/>
          <w:highlight w:val="yellow"/>
        </w:rPr>
        <w:t xml:space="preserve">revisions to the </w:t>
      </w:r>
      <w:r w:rsidR="005720E3" w:rsidRPr="00667A36">
        <w:rPr>
          <w:highlight w:val="yellow"/>
        </w:rPr>
        <w:t>membership roster for</w:t>
      </w:r>
      <w:r w:rsidR="0008361A" w:rsidRPr="00667A36">
        <w:rPr>
          <w:highlight w:val="yellow"/>
        </w:rPr>
        <w:t xml:space="preserve"> </w:t>
      </w:r>
      <w:r w:rsidR="002E0F9C" w:rsidRPr="00667A36">
        <w:rPr>
          <w:bCs/>
          <w:highlight w:val="yellow"/>
        </w:rPr>
        <w:t>SSPC 170</w:t>
      </w:r>
      <w:r w:rsidR="002E0F9C" w:rsidRPr="00667A36">
        <w:rPr>
          <w:bCs/>
          <w:i/>
          <w:iCs/>
          <w:highlight w:val="yellow"/>
        </w:rPr>
        <w:t>, Ventilation of Health Care Facilities</w:t>
      </w:r>
      <w:r w:rsidR="0033708E" w:rsidRPr="00667A36">
        <w:rPr>
          <w:highlight w:val="yellow"/>
        </w:rPr>
        <w:t>,</w:t>
      </w:r>
      <w:r w:rsidR="005720E3" w:rsidRPr="00667A36">
        <w:rPr>
          <w:highlight w:val="yellow"/>
        </w:rPr>
        <w:t xml:space="preserve"> as shown </w:t>
      </w:r>
      <w:r w:rsidR="00075013" w:rsidRPr="00667A36">
        <w:rPr>
          <w:highlight w:val="yellow"/>
        </w:rPr>
        <w:t xml:space="preserve">in </w:t>
      </w:r>
      <w:hyperlink w:anchor="AttB" w:history="1">
        <w:r w:rsidR="00C961A3">
          <w:rPr>
            <w:rStyle w:val="Hyperlink"/>
            <w:highlight w:val="yellow"/>
          </w:rPr>
          <w:t>Attachment F</w:t>
        </w:r>
      </w:hyperlink>
      <w:r w:rsidR="005720E3" w:rsidRPr="00667A36">
        <w:rPr>
          <w:rStyle w:val="Hyperlink"/>
          <w:highlight w:val="yellow"/>
        </w:rPr>
        <w:t>,</w:t>
      </w:r>
      <w:r w:rsidR="005720E3" w:rsidRPr="00667A36">
        <w:rPr>
          <w:highlight w:val="yellow"/>
        </w:rPr>
        <w:t xml:space="preserve"> be approved.</w:t>
      </w:r>
    </w:p>
    <w:p w14:paraId="3B74BEBB" w14:textId="77777777" w:rsidR="005720E3" w:rsidRPr="00667A36" w:rsidRDefault="005720E3" w:rsidP="00F55CD1">
      <w:pPr>
        <w:ind w:left="720" w:hanging="720"/>
        <w:rPr>
          <w:b/>
          <w:highlight w:val="yellow"/>
        </w:rPr>
      </w:pPr>
    </w:p>
    <w:p w14:paraId="379A7551" w14:textId="266F9FCC" w:rsidR="0033708E" w:rsidRPr="00347F04" w:rsidRDefault="0033708E" w:rsidP="00F55CD1">
      <w:pPr>
        <w:rPr>
          <w:rFonts w:eastAsia="Times New Roman"/>
        </w:rPr>
      </w:pPr>
      <w:r w:rsidRPr="00667A36">
        <w:rPr>
          <w:b/>
          <w:highlight w:val="yellow"/>
        </w:rPr>
        <w:t xml:space="preserve">MOTION PASSED.  </w:t>
      </w:r>
      <w:r w:rsidR="00182713" w:rsidRPr="00667A36">
        <w:rPr>
          <w:rFonts w:eastAsia="Times New Roman"/>
          <w:highlight w:val="yellow"/>
        </w:rPr>
        <w:t>11</w:t>
      </w:r>
      <w:r w:rsidRPr="00667A36">
        <w:rPr>
          <w:rFonts w:eastAsia="Times New Roman"/>
          <w:highlight w:val="yellow"/>
        </w:rPr>
        <w:t>-0-0 CNV</w:t>
      </w:r>
    </w:p>
    <w:p w14:paraId="2A493766" w14:textId="77777777" w:rsidR="005720E3" w:rsidRDefault="005720E3" w:rsidP="00F55CD1"/>
    <w:p w14:paraId="525E5A41" w14:textId="306B321A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667A36">
        <w:t xml:space="preserve">Craig Wray </w:t>
      </w:r>
      <w:r w:rsidR="0033708E">
        <w:t>and seconded by</w:t>
      </w:r>
      <w:r w:rsidR="00667A36">
        <w:t xml:space="preserve"> Justin Prosser</w:t>
      </w:r>
      <w:r w:rsidR="0085747F">
        <w:t>:</w:t>
      </w:r>
    </w:p>
    <w:p w14:paraId="0A4D3B77" w14:textId="77777777" w:rsidR="0085747F" w:rsidRDefault="0085747F" w:rsidP="00F55CD1">
      <w:pPr>
        <w:spacing w:line="40" w:lineRule="atLeast"/>
      </w:pPr>
    </w:p>
    <w:p w14:paraId="40619FC9" w14:textId="0ACAF311" w:rsidR="00373ABA" w:rsidRDefault="0085747F" w:rsidP="00F55CD1">
      <w:pPr>
        <w:ind w:left="720" w:hanging="720"/>
      </w:pPr>
      <w:r>
        <w:rPr>
          <w:b/>
        </w:rPr>
        <w:t>35</w:t>
      </w:r>
      <w:r w:rsidR="00373ABA" w:rsidRPr="00B26968">
        <w:rPr>
          <w:b/>
        </w:rPr>
        <w:tab/>
      </w:r>
      <w:r w:rsidR="00373ABA" w:rsidRPr="00AE5DAC">
        <w:t xml:space="preserve">That </w:t>
      </w:r>
      <w:r w:rsidR="00373ABA">
        <w:t xml:space="preserve">changes to the roster for </w:t>
      </w:r>
      <w:r w:rsidR="00667A36" w:rsidRPr="00667A36">
        <w:rPr>
          <w:bCs/>
        </w:rPr>
        <w:t xml:space="preserve">SPC 70, </w:t>
      </w:r>
      <w:r w:rsidR="00667A36" w:rsidRPr="00667A36">
        <w:rPr>
          <w:bCs/>
          <w:i/>
          <w:iCs/>
        </w:rPr>
        <w:t>Method of Testing for Rating the Performance of Air Outlets and Air Inlets</w:t>
      </w:r>
      <w:r w:rsidR="00C776DF">
        <w:t>,</w:t>
      </w:r>
      <w:r w:rsidR="00C776DF" w:rsidRPr="00AE5DAC">
        <w:t xml:space="preserve"> </w:t>
      </w:r>
      <w:r w:rsidR="00373ABA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373ABA" w:rsidRPr="00AE5DAC">
        <w:rPr>
          <w:rStyle w:val="Hyperlink"/>
        </w:rPr>
        <w:t>,</w:t>
      </w:r>
      <w:r w:rsidR="00373ABA">
        <w:t xml:space="preserve"> be approved</w:t>
      </w:r>
      <w:r w:rsidR="002E0F9C">
        <w:t>.</w:t>
      </w:r>
    </w:p>
    <w:p w14:paraId="208C5C0D" w14:textId="77777777" w:rsidR="002E0F9C" w:rsidRDefault="002E0F9C" w:rsidP="00F55CD1">
      <w:pPr>
        <w:rPr>
          <w:b/>
        </w:rPr>
      </w:pPr>
    </w:p>
    <w:p w14:paraId="35A5B3C2" w14:textId="4883B47E" w:rsidR="0008361A" w:rsidRPr="00347F04" w:rsidRDefault="0008361A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67A36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18271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0EDF963" w14:textId="77777777" w:rsidR="0008361A" w:rsidRDefault="0008361A" w:rsidP="00F55CD1"/>
    <w:p w14:paraId="5AFF896C" w14:textId="77777777" w:rsidR="00667A36" w:rsidRDefault="00667A36" w:rsidP="00667A36">
      <w:pPr>
        <w:spacing w:line="40" w:lineRule="atLeast"/>
      </w:pPr>
      <w:r w:rsidRPr="00387458">
        <w:t>It was moved by</w:t>
      </w:r>
      <w:r>
        <w:t xml:space="preserve"> Craig Wray and seconded by Justin Prosser:</w:t>
      </w:r>
    </w:p>
    <w:p w14:paraId="7E3F3B92" w14:textId="77777777" w:rsidR="002E0F9C" w:rsidRDefault="002E0F9C" w:rsidP="002E0F9C">
      <w:pPr>
        <w:spacing w:line="40" w:lineRule="atLeast"/>
      </w:pPr>
    </w:p>
    <w:p w14:paraId="5ADD4FDE" w14:textId="4FA3FC83" w:rsidR="002E0F9C" w:rsidRDefault="0085747F" w:rsidP="002E0F9C">
      <w:pPr>
        <w:ind w:left="720" w:hanging="720"/>
      </w:pPr>
      <w:r>
        <w:rPr>
          <w:b/>
        </w:rPr>
        <w:t>36</w:t>
      </w:r>
      <w:r w:rsidR="002E0F9C" w:rsidRPr="00B26968">
        <w:rPr>
          <w:b/>
        </w:rPr>
        <w:tab/>
      </w:r>
      <w:r w:rsidR="002E0F9C" w:rsidRPr="00AE5DAC">
        <w:t xml:space="preserve">That </w:t>
      </w:r>
      <w:r w:rsidR="002E0F9C">
        <w:t xml:space="preserve">changes to the roster for </w:t>
      </w:r>
      <w:r w:rsidR="00667A36" w:rsidRPr="00667A36">
        <w:rPr>
          <w:bCs/>
        </w:rPr>
        <w:t xml:space="preserve">SPC 209, </w:t>
      </w:r>
      <w:r w:rsidR="00667A36" w:rsidRPr="00667A36">
        <w:rPr>
          <w:bCs/>
          <w:i/>
          <w:iCs/>
        </w:rPr>
        <w:t>Energy Simulation Aided Design for Buildings Except Low-Rise Residential Buildings</w:t>
      </w:r>
      <w:r w:rsidR="002E0F9C" w:rsidRPr="00667A36">
        <w:rPr>
          <w:bCs/>
          <w:i/>
          <w:iCs/>
        </w:rPr>
        <w:t>,</w:t>
      </w:r>
      <w:r w:rsidR="002E0F9C">
        <w:rPr>
          <w:bCs/>
          <w:i/>
          <w:iCs/>
        </w:rPr>
        <w:t xml:space="preserve"> </w:t>
      </w:r>
      <w:r w:rsidR="002E0F9C" w:rsidRPr="00AE5DAC">
        <w:t xml:space="preserve">as shown </w:t>
      </w:r>
      <w:r w:rsidR="00075013" w:rsidRPr="00AE5DAC">
        <w:t xml:space="preserve">in </w:t>
      </w:r>
      <w:hyperlink w:anchor="AttB" w:history="1">
        <w:r w:rsidR="00C961A3">
          <w:rPr>
            <w:rStyle w:val="Hyperlink"/>
          </w:rPr>
          <w:t>Attachment F</w:t>
        </w:r>
      </w:hyperlink>
      <w:r w:rsidR="002E0F9C" w:rsidRPr="00AE5DAC">
        <w:rPr>
          <w:rStyle w:val="Hyperlink"/>
        </w:rPr>
        <w:t>,</w:t>
      </w:r>
      <w:r w:rsidR="002E0F9C">
        <w:t xml:space="preserve"> be approved.</w:t>
      </w:r>
    </w:p>
    <w:p w14:paraId="774DCCFD" w14:textId="77777777" w:rsidR="002E0F9C" w:rsidRDefault="002E0F9C" w:rsidP="002E0F9C">
      <w:pPr>
        <w:rPr>
          <w:b/>
        </w:rPr>
      </w:pPr>
    </w:p>
    <w:p w14:paraId="7EBE01D7" w14:textId="0AA3EA39" w:rsidR="002E0F9C" w:rsidRPr="00347F04" w:rsidRDefault="002E0F9C" w:rsidP="002E0F9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67A36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18271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A597FBA" w14:textId="77777777" w:rsidR="002E0F9C" w:rsidRDefault="002E0F9C" w:rsidP="002E0F9C"/>
    <w:p w14:paraId="13D37E58" w14:textId="77777777" w:rsidR="001D105D" w:rsidRPr="00422192" w:rsidRDefault="001D105D" w:rsidP="00F55CD1">
      <w:pPr>
        <w:spacing w:line="40" w:lineRule="atLeast"/>
        <w:rPr>
          <w:i/>
          <w:iCs/>
          <w:color w:val="FF0000"/>
        </w:rPr>
      </w:pPr>
    </w:p>
    <w:p w14:paraId="33A2A33A" w14:textId="18484AE5" w:rsidR="001D105D" w:rsidRPr="00BF1D9B" w:rsidRDefault="001D105D" w:rsidP="000270A8">
      <w:pPr>
        <w:pStyle w:val="Heading1"/>
      </w:pPr>
      <w:bookmarkStart w:id="12" w:name="_Toc97026282"/>
      <w:r>
        <w:lastRenderedPageBreak/>
        <w:t>New Business</w:t>
      </w:r>
      <w:bookmarkEnd w:id="12"/>
    </w:p>
    <w:p w14:paraId="640FFC8B" w14:textId="17773913" w:rsidR="00720671" w:rsidRDefault="00720671" w:rsidP="00F55CD1">
      <w:pPr>
        <w:spacing w:line="40" w:lineRule="atLeast"/>
      </w:pPr>
    </w:p>
    <w:p w14:paraId="142729F9" w14:textId="382FF7C2" w:rsidR="00F05565" w:rsidRDefault="00C776DF" w:rsidP="00F55CD1">
      <w:pPr>
        <w:spacing w:line="40" w:lineRule="atLeast"/>
      </w:pPr>
      <w:r>
        <w:t>SPLS held a brief</w:t>
      </w:r>
      <w:r w:rsidR="00F7770E">
        <w:t xml:space="preserve"> discussion on International Standards</w:t>
      </w:r>
      <w:r>
        <w:t xml:space="preserve"> noting that efforts are underway to identify ways to increase recognition of ASHRAE standards beyond North America</w:t>
      </w:r>
      <w:r w:rsidR="00F7770E">
        <w:t>.</w:t>
      </w:r>
    </w:p>
    <w:p w14:paraId="3B6370D2" w14:textId="68BFF8B0" w:rsidR="00F7770E" w:rsidRDefault="00F7770E" w:rsidP="00F55CD1">
      <w:pPr>
        <w:spacing w:line="40" w:lineRule="atLeast"/>
      </w:pPr>
    </w:p>
    <w:p w14:paraId="558BE827" w14:textId="2C07CD94" w:rsidR="00C776DF" w:rsidRPr="00C776DF" w:rsidRDefault="00C776DF" w:rsidP="00C776DF">
      <w:r>
        <w:t xml:space="preserve">Chair Fick provided an update on the memorandum issued by the Decarbonization Task Force and noted that a recommendation will be sent to </w:t>
      </w:r>
      <w:r w:rsidRPr="00C776DF">
        <w:t xml:space="preserve">PPIS </w:t>
      </w:r>
      <w:r>
        <w:t xml:space="preserve">for a new standard project that will </w:t>
      </w:r>
      <w:r w:rsidRPr="00C776DF">
        <w:t xml:space="preserve">deal with carbon emission factors. </w:t>
      </w:r>
    </w:p>
    <w:p w14:paraId="27B45EAA" w14:textId="7355F236" w:rsidR="00C776DF" w:rsidRPr="00F7770E" w:rsidRDefault="00C776DF" w:rsidP="00F55CD1">
      <w:pPr>
        <w:spacing w:line="40" w:lineRule="atLeast"/>
      </w:pPr>
    </w:p>
    <w:p w14:paraId="70DE1F03" w14:textId="77777777" w:rsidR="00C776DF" w:rsidRPr="00422192" w:rsidRDefault="00C776DF" w:rsidP="00C776DF">
      <w:pPr>
        <w:spacing w:line="40" w:lineRule="atLeast"/>
        <w:rPr>
          <w:i/>
          <w:iCs/>
          <w:color w:val="FF0000"/>
        </w:rPr>
      </w:pPr>
    </w:p>
    <w:p w14:paraId="1458BAA4" w14:textId="18F37DC0" w:rsidR="00C776DF" w:rsidRPr="00BF1D9B" w:rsidRDefault="00C776DF" w:rsidP="000270A8">
      <w:pPr>
        <w:pStyle w:val="Heading1"/>
      </w:pPr>
      <w:bookmarkStart w:id="13" w:name="_Toc97026283"/>
      <w:r>
        <w:t>Liaison Reports</w:t>
      </w:r>
      <w:bookmarkEnd w:id="13"/>
    </w:p>
    <w:p w14:paraId="2B67BA9B" w14:textId="502BFE9F" w:rsidR="001D105D" w:rsidRDefault="001D105D" w:rsidP="00F55CD1">
      <w:pPr>
        <w:spacing w:line="40" w:lineRule="atLeast"/>
        <w:rPr>
          <w:i/>
          <w:iCs/>
          <w:color w:val="FF0000"/>
        </w:rPr>
      </w:pPr>
    </w:p>
    <w:p w14:paraId="42D40BBA" w14:textId="0428F77A" w:rsidR="00C776DF" w:rsidRPr="00C15669" w:rsidRDefault="00C15669" w:rsidP="00F55CD1">
      <w:pPr>
        <w:spacing w:line="40" w:lineRule="atLeast"/>
      </w:pPr>
      <w:r w:rsidRPr="00C15669">
        <w:t>Craig</w:t>
      </w:r>
      <w:r>
        <w:t xml:space="preserve"> Wray </w:t>
      </w:r>
      <w:r w:rsidR="00781DC9">
        <w:t xml:space="preserve">provided an overview of project committee actions as shown in his liaison report (see </w:t>
      </w:r>
      <w:hyperlink w:anchor="AttC" w:history="1">
        <w:r w:rsidR="00781DC9" w:rsidRPr="00075013">
          <w:rPr>
            <w:rStyle w:val="Hyperlink"/>
          </w:rPr>
          <w:t xml:space="preserve">Attachment </w:t>
        </w:r>
        <w:r w:rsidR="00075013" w:rsidRPr="00075013">
          <w:rPr>
            <w:rStyle w:val="Hyperlink"/>
          </w:rPr>
          <w:t>C</w:t>
        </w:r>
      </w:hyperlink>
      <w:r w:rsidR="00781DC9" w:rsidRPr="00075013">
        <w:t>).</w:t>
      </w:r>
    </w:p>
    <w:p w14:paraId="3F8EB395" w14:textId="3829BC45" w:rsidR="00C776DF" w:rsidRDefault="00C776DF" w:rsidP="00F55CD1">
      <w:pPr>
        <w:spacing w:line="40" w:lineRule="atLeast"/>
      </w:pPr>
    </w:p>
    <w:p w14:paraId="342863F5" w14:textId="2146B15B" w:rsidR="00781DC9" w:rsidRDefault="00781DC9" w:rsidP="00F55CD1">
      <w:pPr>
        <w:spacing w:line="40" w:lineRule="atLeast"/>
      </w:pPr>
      <w:r>
        <w:t>Chair Fick encouraged SPLS members to submit their liaison reports for the Las Vegas meeting.</w:t>
      </w:r>
    </w:p>
    <w:p w14:paraId="300EBA9D" w14:textId="4019E89C" w:rsidR="00781DC9" w:rsidRDefault="00781DC9" w:rsidP="00F55CD1">
      <w:pPr>
        <w:spacing w:line="40" w:lineRule="atLeast"/>
      </w:pPr>
    </w:p>
    <w:p w14:paraId="765D55D7" w14:textId="77777777" w:rsidR="00D81930" w:rsidRDefault="00D81930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505C898D" w:rsidR="009169C0" w:rsidRPr="00BF1D9B" w:rsidRDefault="000270A8" w:rsidP="000270A8">
      <w:pPr>
        <w:pStyle w:val="Heading1"/>
      </w:pPr>
      <w:bookmarkStart w:id="14" w:name="_Toc97026284"/>
      <w:r>
        <w:t>Recess</w:t>
      </w:r>
      <w:bookmarkEnd w:id="14"/>
    </w:p>
    <w:p w14:paraId="271B9C3D" w14:textId="77777777" w:rsidR="009169C0" w:rsidRDefault="009169C0" w:rsidP="00F55CD1">
      <w:pPr>
        <w:spacing w:line="40" w:lineRule="atLeast"/>
        <w:ind w:hanging="720"/>
      </w:pPr>
    </w:p>
    <w:p w14:paraId="6945A880" w14:textId="3F31618B" w:rsidR="00D36290" w:rsidRDefault="009169C0" w:rsidP="00F55CD1">
      <w:pPr>
        <w:spacing w:line="40" w:lineRule="atLeast"/>
        <w:ind w:hanging="720"/>
      </w:pPr>
      <w:r>
        <w:tab/>
      </w:r>
      <w:r w:rsidR="000270A8">
        <w:t>SPLS recessed</w:t>
      </w:r>
      <w:r w:rsidR="00E91DAB" w:rsidRPr="00E91DAB">
        <w:t xml:space="preserve"> </w:t>
      </w:r>
      <w:r w:rsidR="00E91DAB" w:rsidRPr="001B685E">
        <w:t xml:space="preserve">at approximately </w:t>
      </w:r>
      <w:r w:rsidR="000270A8">
        <w:t>1</w:t>
      </w:r>
      <w:r w:rsidR="00AC424E">
        <w:t>:</w:t>
      </w:r>
      <w:r w:rsidR="000270A8">
        <w:t>25</w:t>
      </w:r>
      <w:r w:rsidR="009C44DE">
        <w:t xml:space="preserve"> PM </w:t>
      </w:r>
      <w:r w:rsidRPr="001B685E">
        <w:t>ET</w:t>
      </w:r>
      <w:r w:rsidR="000270A8">
        <w:t xml:space="preserve"> until Tuesday, February 1, </w:t>
      </w:r>
      <w:proofErr w:type="gramStart"/>
      <w:r w:rsidR="000270A8">
        <w:t>2022</w:t>
      </w:r>
      <w:proofErr w:type="gramEnd"/>
      <w:r w:rsidR="000270A8">
        <w:t xml:space="preserve"> in Las Vegas</w:t>
      </w:r>
      <w:r w:rsidR="00D7163C">
        <w:t>.</w:t>
      </w:r>
    </w:p>
    <w:p w14:paraId="305E1642" w14:textId="798979FE" w:rsidR="001B685E" w:rsidRDefault="001B685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b/>
          <w:u w:val="single"/>
        </w:rPr>
      </w:pPr>
      <w:bookmarkStart w:id="15" w:name="Att1"/>
      <w:bookmarkEnd w:id="15"/>
    </w:p>
    <w:p w14:paraId="4109653F" w14:textId="77777777" w:rsidR="000270A8" w:rsidRPr="00C15669" w:rsidRDefault="000270A8" w:rsidP="000270A8">
      <w:pPr>
        <w:spacing w:line="40" w:lineRule="atLeast"/>
      </w:pPr>
    </w:p>
    <w:p w14:paraId="207DF3DC" w14:textId="3E5BF449" w:rsidR="000270A8" w:rsidRPr="00BF1D9B" w:rsidRDefault="000270A8" w:rsidP="000270A8">
      <w:pPr>
        <w:pStyle w:val="Heading1"/>
      </w:pPr>
      <w:bookmarkStart w:id="16" w:name="_Toc97026285"/>
      <w:r w:rsidRPr="000270A8">
        <w:t>Call to Order</w:t>
      </w:r>
      <w:bookmarkEnd w:id="16"/>
    </w:p>
    <w:p w14:paraId="1B010DD3" w14:textId="77777777" w:rsidR="000270A8" w:rsidRDefault="000270A8" w:rsidP="000270A8">
      <w:pPr>
        <w:spacing w:line="40" w:lineRule="atLeast"/>
      </w:pPr>
    </w:p>
    <w:p w14:paraId="2411E23D" w14:textId="2FBBE6D4" w:rsidR="000270A8" w:rsidRPr="003B6B36" w:rsidRDefault="000270A8" w:rsidP="000270A8">
      <w:r w:rsidRPr="003B6B36">
        <w:t xml:space="preserve">The meeting of </w:t>
      </w:r>
      <w:r>
        <w:t xml:space="preserve">SPLS </w:t>
      </w:r>
      <w:r w:rsidRPr="003B6B36">
        <w:t xml:space="preserve">reconvened and was called to order by </w:t>
      </w:r>
      <w:r>
        <w:t xml:space="preserve">SPLS Chair, Doug Fick, </w:t>
      </w:r>
      <w:r w:rsidRPr="003B6B36">
        <w:t>on</w:t>
      </w:r>
      <w:r>
        <w:t xml:space="preserve"> Tuesday</w:t>
      </w:r>
      <w:r w:rsidRPr="003B6B36">
        <w:t xml:space="preserve">, </w:t>
      </w:r>
      <w:r>
        <w:t>February 1, 2022, at 2:0</w:t>
      </w:r>
      <w:r w:rsidRPr="003B6B36">
        <w:t xml:space="preserve">0 </w:t>
      </w:r>
      <w:r>
        <w:t>p</w:t>
      </w:r>
      <w:r w:rsidRPr="003B6B36">
        <w:t xml:space="preserve">m </w:t>
      </w:r>
      <w:r>
        <w:t>P</w:t>
      </w:r>
      <w:r w:rsidRPr="003B6B36">
        <w:t xml:space="preserve">T </w:t>
      </w:r>
      <w:r>
        <w:t>at the</w:t>
      </w:r>
      <w:r w:rsidRPr="003B6B36">
        <w:t xml:space="preserve"> </w:t>
      </w:r>
      <w:r w:rsidRPr="00285D9D">
        <w:t xml:space="preserve">Caesars Palace, </w:t>
      </w:r>
      <w:r w:rsidRPr="000270A8">
        <w:rPr>
          <w:bCs/>
        </w:rPr>
        <w:t>Verona</w:t>
      </w:r>
      <w:r>
        <w:rPr>
          <w:bCs/>
        </w:rPr>
        <w:t xml:space="preserve"> room</w:t>
      </w:r>
      <w:r>
        <w:t>.</w:t>
      </w:r>
    </w:p>
    <w:p w14:paraId="5D20F528" w14:textId="77777777" w:rsidR="000270A8" w:rsidRPr="003B6B36" w:rsidRDefault="000270A8" w:rsidP="000270A8"/>
    <w:p w14:paraId="5469E5CF" w14:textId="77777777" w:rsidR="000270A8" w:rsidRPr="003B6B36" w:rsidRDefault="000270A8" w:rsidP="000270A8">
      <w:r w:rsidRPr="003B6B36">
        <w:t>Members of the committee, staff and guests were greeted.  The attendees were as noted above.</w:t>
      </w:r>
    </w:p>
    <w:p w14:paraId="17552707" w14:textId="77777777" w:rsidR="000270A8" w:rsidRDefault="000270A8" w:rsidP="000270A8">
      <w:pPr>
        <w:tabs>
          <w:tab w:val="left" w:pos="360"/>
        </w:tabs>
        <w:spacing w:line="40" w:lineRule="atLeast"/>
      </w:pPr>
    </w:p>
    <w:p w14:paraId="562FA4CA" w14:textId="77777777" w:rsidR="000270A8" w:rsidRDefault="000270A8" w:rsidP="000270A8">
      <w:pPr>
        <w:spacing w:line="40" w:lineRule="atLeast"/>
      </w:pPr>
    </w:p>
    <w:p w14:paraId="7CD1BB76" w14:textId="77777777" w:rsidR="000270A8" w:rsidRPr="00BF1D9B" w:rsidRDefault="000270A8" w:rsidP="000270A8">
      <w:pPr>
        <w:pStyle w:val="Heading1"/>
      </w:pPr>
      <w:bookmarkStart w:id="17" w:name="_Toc97026286"/>
      <w:r w:rsidRPr="00BF1D9B">
        <w:t>Public Review Drafts</w:t>
      </w:r>
      <w:bookmarkEnd w:id="17"/>
    </w:p>
    <w:p w14:paraId="15119528" w14:textId="77777777" w:rsidR="000270A8" w:rsidRPr="00387458" w:rsidRDefault="000270A8" w:rsidP="000270A8">
      <w:pPr>
        <w:spacing w:line="40" w:lineRule="atLeast"/>
      </w:pPr>
    </w:p>
    <w:p w14:paraId="5BECB501" w14:textId="3E6E42AA" w:rsidR="00B92966" w:rsidRDefault="00B92966" w:rsidP="00B92966">
      <w:pPr>
        <w:spacing w:line="40" w:lineRule="atLeast"/>
      </w:pPr>
      <w:r w:rsidRPr="00387458">
        <w:t>It was moved by</w:t>
      </w:r>
      <w:r>
        <w:t xml:space="preserve"> </w:t>
      </w:r>
      <w:r w:rsidR="00117EC4">
        <w:t xml:space="preserve">Jay Kohler </w:t>
      </w:r>
      <w:r>
        <w:t>and seconded by</w:t>
      </w:r>
      <w:r w:rsidR="00117EC4">
        <w:t xml:space="preserve"> Tom Cappellin</w:t>
      </w:r>
      <w:r w:rsidRPr="00387458">
        <w:t>:</w:t>
      </w:r>
    </w:p>
    <w:p w14:paraId="04C64E6A" w14:textId="77777777" w:rsidR="00117EC4" w:rsidRDefault="00117EC4" w:rsidP="00117EC4">
      <w:pPr>
        <w:ind w:left="720" w:hanging="720"/>
        <w:rPr>
          <w:b/>
        </w:rPr>
      </w:pPr>
    </w:p>
    <w:p w14:paraId="568AD696" w14:textId="5FAB76D4" w:rsidR="00B92966" w:rsidRDefault="0085747F" w:rsidP="00117EC4">
      <w:pPr>
        <w:ind w:left="720" w:hanging="720"/>
      </w:pPr>
      <w:r>
        <w:rPr>
          <w:b/>
        </w:rPr>
        <w:t>37</w:t>
      </w:r>
      <w:r w:rsidR="00B92966">
        <w:rPr>
          <w:b/>
        </w:rPr>
        <w:tab/>
      </w:r>
      <w:r w:rsidR="00B92966" w:rsidRPr="0005112E">
        <w:t>That</w:t>
      </w:r>
      <w:r w:rsidR="00117EC4">
        <w:t xml:space="preserve"> BSR/ASHRAE Addendum </w:t>
      </w:r>
      <w:r w:rsidR="00117EC4" w:rsidRPr="00346914">
        <w:rPr>
          <w:i/>
          <w:iCs/>
        </w:rPr>
        <w:t>d</w:t>
      </w:r>
      <w:r w:rsidR="00117EC4">
        <w:t xml:space="preserve"> to ASHRAE Guideline 36-2021, </w:t>
      </w:r>
      <w:r w:rsidR="00117EC4" w:rsidRPr="00346914">
        <w:rPr>
          <w:i/>
          <w:iCs/>
        </w:rPr>
        <w:t xml:space="preserve">High Performance Sequences </w:t>
      </w:r>
      <w:proofErr w:type="gramStart"/>
      <w:r w:rsidR="00117EC4" w:rsidRPr="00346914">
        <w:rPr>
          <w:i/>
          <w:iCs/>
        </w:rPr>
        <w:t>Of</w:t>
      </w:r>
      <w:proofErr w:type="gramEnd"/>
      <w:r w:rsidR="00117EC4" w:rsidRPr="00346914">
        <w:rPr>
          <w:i/>
          <w:iCs/>
        </w:rPr>
        <w:t xml:space="preserve"> Operation For HVAC Systems</w:t>
      </w:r>
      <w:r w:rsidR="00346914">
        <w:rPr>
          <w:i/>
          <w:iCs/>
        </w:rPr>
        <w:t>,</w:t>
      </w:r>
      <w:r w:rsidR="00117EC4">
        <w:t xml:space="preserve"> </w:t>
      </w:r>
      <w:r w:rsidR="00B92966" w:rsidRPr="00412BCF">
        <w:t xml:space="preserve">be approved </w:t>
      </w:r>
      <w:r w:rsidR="00B92966" w:rsidRPr="0005112E">
        <w:t>for publication</w:t>
      </w:r>
      <w:r w:rsidR="00B92966">
        <w:t xml:space="preserve"> public review.</w:t>
      </w:r>
    </w:p>
    <w:p w14:paraId="27572630" w14:textId="77777777" w:rsidR="00B92966" w:rsidRPr="007A5EAC" w:rsidRDefault="00B92966" w:rsidP="00B92966">
      <w:pPr>
        <w:rPr>
          <w:b/>
        </w:rPr>
      </w:pPr>
    </w:p>
    <w:p w14:paraId="5560D647" w14:textId="3E323EC5" w:rsidR="00B92966" w:rsidRPr="00347F04" w:rsidRDefault="00B92966" w:rsidP="00B9296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17EC4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 w:rsidR="00117EC4"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2"/>
      </w:r>
      <w:r w:rsidRPr="00347F04">
        <w:rPr>
          <w:rFonts w:eastAsia="Times New Roman"/>
        </w:rPr>
        <w:t xml:space="preserve"> CNV</w:t>
      </w:r>
    </w:p>
    <w:p w14:paraId="690FBA04" w14:textId="6C7094F6" w:rsidR="000270A8" w:rsidRDefault="000270A8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E2D188E" w14:textId="1120A5F5" w:rsidR="00346914" w:rsidRDefault="00346914" w:rsidP="00346914">
      <w:pPr>
        <w:spacing w:line="40" w:lineRule="atLeast"/>
      </w:pPr>
      <w:r w:rsidRPr="00387458">
        <w:t>It was moved by</w:t>
      </w:r>
      <w:r>
        <w:t xml:space="preserve"> Jay Kohler and seconded by Larry Schoen</w:t>
      </w:r>
      <w:r w:rsidRPr="00387458">
        <w:t>:</w:t>
      </w:r>
    </w:p>
    <w:p w14:paraId="7313C0C5" w14:textId="77777777" w:rsidR="00346914" w:rsidRDefault="00346914" w:rsidP="00346914">
      <w:pPr>
        <w:ind w:left="720" w:hanging="720"/>
        <w:rPr>
          <w:b/>
        </w:rPr>
      </w:pPr>
    </w:p>
    <w:p w14:paraId="57D746D1" w14:textId="0DC6D8C4" w:rsidR="00346914" w:rsidRDefault="0085747F" w:rsidP="00346914">
      <w:pPr>
        <w:ind w:left="720" w:hanging="720"/>
      </w:pPr>
      <w:r>
        <w:rPr>
          <w:b/>
        </w:rPr>
        <w:t>38</w:t>
      </w:r>
      <w:r w:rsidR="00346914">
        <w:rPr>
          <w:b/>
        </w:rPr>
        <w:tab/>
      </w:r>
      <w:r w:rsidR="00346914" w:rsidRPr="0005112E">
        <w:t>That</w:t>
      </w:r>
      <w:r w:rsidR="00346914">
        <w:t xml:space="preserve"> BSR/ASHRAE Addendum </w:t>
      </w:r>
      <w:r w:rsidR="00346914" w:rsidRPr="00346914">
        <w:rPr>
          <w:i/>
          <w:iCs/>
        </w:rPr>
        <w:t>e</w:t>
      </w:r>
      <w:r w:rsidR="00346914">
        <w:t xml:space="preserve"> to ASHRAE Guideline 36-2021, </w:t>
      </w:r>
      <w:r w:rsidR="00346914" w:rsidRPr="00346914">
        <w:rPr>
          <w:i/>
          <w:iCs/>
        </w:rPr>
        <w:t xml:space="preserve">High Performance Sequences </w:t>
      </w:r>
      <w:proofErr w:type="gramStart"/>
      <w:r w:rsidR="00346914" w:rsidRPr="00346914">
        <w:rPr>
          <w:i/>
          <w:iCs/>
        </w:rPr>
        <w:t>Of</w:t>
      </w:r>
      <w:proofErr w:type="gramEnd"/>
      <w:r w:rsidR="00346914" w:rsidRPr="00346914">
        <w:rPr>
          <w:i/>
          <w:iCs/>
        </w:rPr>
        <w:t xml:space="preserve"> Operation For HVAC Systems</w:t>
      </w:r>
      <w:r w:rsidR="00346914">
        <w:rPr>
          <w:i/>
          <w:iCs/>
        </w:rPr>
        <w:t>,</w:t>
      </w:r>
      <w:r w:rsidR="00346914">
        <w:t xml:space="preserve"> </w:t>
      </w:r>
      <w:r w:rsidR="00346914" w:rsidRPr="00412BCF">
        <w:t xml:space="preserve">be approved </w:t>
      </w:r>
      <w:r w:rsidR="00346914" w:rsidRPr="0005112E">
        <w:t>for publication</w:t>
      </w:r>
      <w:r w:rsidR="00346914">
        <w:t xml:space="preserve"> public review.</w:t>
      </w:r>
    </w:p>
    <w:p w14:paraId="78C4A680" w14:textId="77777777" w:rsidR="00346914" w:rsidRPr="007A5EAC" w:rsidRDefault="00346914" w:rsidP="00346914">
      <w:pPr>
        <w:rPr>
          <w:b/>
        </w:rPr>
      </w:pPr>
    </w:p>
    <w:p w14:paraId="2B346FE4" w14:textId="77777777" w:rsidR="00346914" w:rsidRPr="00347F04" w:rsidRDefault="00346914" w:rsidP="00346914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3"/>
      </w:r>
      <w:r w:rsidRPr="00347F04">
        <w:rPr>
          <w:rFonts w:eastAsia="Times New Roman"/>
        </w:rPr>
        <w:t xml:space="preserve"> CNV</w:t>
      </w:r>
    </w:p>
    <w:p w14:paraId="15B54D2E" w14:textId="77777777" w:rsidR="00346914" w:rsidRDefault="00346914" w:rsidP="00346914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360FA2FE" w14:textId="31AE9563" w:rsidR="00346914" w:rsidRPr="001A27E2" w:rsidRDefault="00346914" w:rsidP="00F55CD1">
      <w:pPr>
        <w:tabs>
          <w:tab w:val="left" w:pos="360"/>
        </w:tabs>
        <w:spacing w:line="40" w:lineRule="atLeast"/>
        <w:rPr>
          <w:i/>
          <w:color w:val="FF0000"/>
        </w:rPr>
      </w:pPr>
      <w:r w:rsidRPr="001A27E2">
        <w:rPr>
          <w:i/>
          <w:color w:val="FF0000"/>
        </w:rPr>
        <w:t xml:space="preserve">Gwelen Palagia, VC of GPC 36 accepted an action item to speak to the chair of GPC 36 to ask PC members for reasons for no votes on future motions. </w:t>
      </w:r>
    </w:p>
    <w:p w14:paraId="11A5D6E0" w14:textId="77777777" w:rsidR="00346914" w:rsidRPr="001A27E2" w:rsidRDefault="00346914" w:rsidP="00F55CD1">
      <w:pPr>
        <w:tabs>
          <w:tab w:val="left" w:pos="360"/>
        </w:tabs>
        <w:spacing w:line="40" w:lineRule="atLeast"/>
        <w:rPr>
          <w:i/>
          <w:color w:val="FF0000"/>
        </w:rPr>
      </w:pPr>
    </w:p>
    <w:p w14:paraId="61076FAB" w14:textId="34A90078" w:rsidR="00346914" w:rsidRDefault="00346914" w:rsidP="00346914">
      <w:pPr>
        <w:spacing w:line="40" w:lineRule="atLeast"/>
        <w:rPr>
          <w:i/>
          <w:iCs/>
          <w:color w:val="FF0000"/>
        </w:rPr>
      </w:pPr>
    </w:p>
    <w:p w14:paraId="703C7117" w14:textId="77777777" w:rsidR="00943342" w:rsidRPr="00BF1D9B" w:rsidRDefault="00943342" w:rsidP="00943342">
      <w:pPr>
        <w:pStyle w:val="Heading1"/>
      </w:pPr>
      <w:bookmarkStart w:id="18" w:name="_Toc97026287"/>
      <w:r w:rsidRPr="00BF1D9B">
        <w:lastRenderedPageBreak/>
        <w:t>Membership</w:t>
      </w:r>
      <w:bookmarkEnd w:id="18"/>
    </w:p>
    <w:p w14:paraId="59CB730B" w14:textId="77777777" w:rsidR="00943342" w:rsidRDefault="00943342" w:rsidP="00943342">
      <w:pPr>
        <w:spacing w:line="40" w:lineRule="atLeast"/>
      </w:pPr>
    </w:p>
    <w:p w14:paraId="6D095837" w14:textId="12668547" w:rsidR="00943342" w:rsidRDefault="00943342" w:rsidP="00943342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1A8A336A" w14:textId="77777777" w:rsidR="00943342" w:rsidRDefault="00943342" w:rsidP="00943342">
      <w:pPr>
        <w:spacing w:line="40" w:lineRule="atLeast"/>
      </w:pPr>
    </w:p>
    <w:p w14:paraId="42E31FAE" w14:textId="10B9FA56" w:rsidR="00943342" w:rsidRPr="00F07ADC" w:rsidRDefault="0085747F" w:rsidP="00943342">
      <w:pPr>
        <w:ind w:left="720" w:hanging="720"/>
      </w:pPr>
      <w:r>
        <w:rPr>
          <w:b/>
        </w:rPr>
        <w:t>39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 xml:space="preserve">SSPC 90.2, </w:t>
      </w:r>
      <w:r w:rsidR="00943342" w:rsidRPr="00943342">
        <w:rPr>
          <w:i/>
          <w:iCs/>
        </w:rPr>
        <w:t>Energy Efficient Design of Low-Rise Residential Buildings</w:t>
      </w:r>
      <w:r w:rsidR="00943342">
        <w:t xml:space="preserve">, </w:t>
      </w:r>
      <w:r w:rsidR="00943342" w:rsidRPr="00AE5DAC">
        <w:t xml:space="preserve">as shown in </w:t>
      </w:r>
      <w:hyperlink w:anchor="AttD" w:history="1">
        <w:r w:rsidR="00075013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1E433C91" w14:textId="77777777" w:rsidR="00943342" w:rsidRDefault="00943342" w:rsidP="00943342">
      <w:pPr>
        <w:ind w:left="720" w:hanging="720"/>
        <w:rPr>
          <w:b/>
        </w:rPr>
      </w:pPr>
    </w:p>
    <w:p w14:paraId="14773ECD" w14:textId="5017889B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DB0F3D2" w14:textId="77777777" w:rsidR="00943342" w:rsidRDefault="00943342" w:rsidP="00943342">
      <w:pPr>
        <w:spacing w:line="40" w:lineRule="atLeast"/>
      </w:pPr>
    </w:p>
    <w:p w14:paraId="37AD3C65" w14:textId="3BD59820" w:rsidR="00943342" w:rsidRDefault="00943342" w:rsidP="00943342">
      <w:pPr>
        <w:spacing w:line="40" w:lineRule="atLeast"/>
      </w:pPr>
      <w:r w:rsidRPr="00387458">
        <w:t>It was moved by</w:t>
      </w:r>
      <w:r>
        <w:t xml:space="preserve"> Tom Cappellin and seconded by Rusty Tharp</w:t>
      </w:r>
      <w:r w:rsidRPr="00387458">
        <w:t>:</w:t>
      </w:r>
    </w:p>
    <w:p w14:paraId="0BF2B979" w14:textId="77777777" w:rsidR="00943342" w:rsidRDefault="00943342" w:rsidP="00943342">
      <w:pPr>
        <w:spacing w:line="40" w:lineRule="atLeast"/>
      </w:pPr>
    </w:p>
    <w:p w14:paraId="79C21512" w14:textId="116FCBE5" w:rsidR="00943342" w:rsidRPr="00F07ADC" w:rsidRDefault="0085747F" w:rsidP="00943342">
      <w:pPr>
        <w:ind w:left="720" w:hanging="720"/>
      </w:pPr>
      <w:r>
        <w:rPr>
          <w:b/>
        </w:rPr>
        <w:t>40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>SSPC 185,</w:t>
      </w:r>
      <w:r w:rsidR="00943342" w:rsidRPr="00943342">
        <w:rPr>
          <w:i/>
          <w:iCs/>
        </w:rPr>
        <w:t xml:space="preserve"> Methods of Test to Inactivate Microorganisms in HVAC Systems with UV-C Lights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25AF43A2" w14:textId="77777777" w:rsidR="00943342" w:rsidRDefault="00943342" w:rsidP="00943342">
      <w:pPr>
        <w:ind w:left="720" w:hanging="720"/>
        <w:rPr>
          <w:b/>
        </w:rPr>
      </w:pPr>
    </w:p>
    <w:p w14:paraId="0B18FA37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0EFA48F" w14:textId="77777777" w:rsidR="00943342" w:rsidRDefault="00943342" w:rsidP="00943342">
      <w:pPr>
        <w:spacing w:line="40" w:lineRule="atLeast"/>
      </w:pPr>
    </w:p>
    <w:p w14:paraId="4886A5B7" w14:textId="1E61B439" w:rsidR="00943342" w:rsidRDefault="00943342" w:rsidP="00943342">
      <w:pPr>
        <w:spacing w:line="40" w:lineRule="atLeast"/>
      </w:pPr>
      <w:r w:rsidRPr="00387458">
        <w:t>It was moved by</w:t>
      </w:r>
      <w:r>
        <w:t xml:space="preserve"> </w:t>
      </w:r>
      <w:r w:rsidR="003127F2">
        <w:t>Jay Kohler</w:t>
      </w:r>
      <w:r>
        <w:t xml:space="preserve"> and seconded by Rusty Tharp</w:t>
      </w:r>
      <w:r w:rsidRPr="00387458">
        <w:t>:</w:t>
      </w:r>
    </w:p>
    <w:p w14:paraId="709042EE" w14:textId="77777777" w:rsidR="00943342" w:rsidRDefault="00943342" w:rsidP="00943342">
      <w:pPr>
        <w:spacing w:line="40" w:lineRule="atLeast"/>
      </w:pPr>
    </w:p>
    <w:p w14:paraId="6964A26A" w14:textId="09D41529" w:rsidR="00943342" w:rsidRPr="00F07ADC" w:rsidRDefault="0085747F" w:rsidP="00943342">
      <w:pPr>
        <w:ind w:left="720" w:hanging="720"/>
      </w:pPr>
      <w:r>
        <w:rPr>
          <w:b/>
        </w:rPr>
        <w:t>41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 xml:space="preserve">SSPC 189.1, </w:t>
      </w:r>
      <w:r w:rsidR="00943342" w:rsidRPr="00943342">
        <w:rPr>
          <w:i/>
          <w:iCs/>
        </w:rPr>
        <w:t>Standard for the Design of High-Performance, Green Buildings Except Low-Rise Residential Buildings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54B7A362" w14:textId="77777777" w:rsidR="00943342" w:rsidRDefault="00943342" w:rsidP="00943342">
      <w:pPr>
        <w:ind w:left="720" w:hanging="720"/>
        <w:rPr>
          <w:b/>
        </w:rPr>
      </w:pPr>
    </w:p>
    <w:p w14:paraId="2403CF81" w14:textId="3615A478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12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14"/>
      </w:r>
      <w:r w:rsidRPr="00347F04">
        <w:rPr>
          <w:rFonts w:eastAsia="Times New Roman"/>
        </w:rPr>
        <w:t xml:space="preserve"> CNV</w:t>
      </w:r>
    </w:p>
    <w:p w14:paraId="413C46BA" w14:textId="77777777" w:rsidR="00943342" w:rsidRDefault="00943342" w:rsidP="00943342">
      <w:pPr>
        <w:spacing w:line="40" w:lineRule="atLeast"/>
      </w:pPr>
    </w:p>
    <w:p w14:paraId="1CBAFB1F" w14:textId="0667F95F" w:rsidR="00943342" w:rsidRDefault="00943342" w:rsidP="00943342">
      <w:pPr>
        <w:spacing w:line="40" w:lineRule="atLeast"/>
      </w:pPr>
      <w:r w:rsidRPr="00387458">
        <w:t>It was moved by</w:t>
      </w:r>
      <w:r>
        <w:t xml:space="preserve"> Justin Prosser seconded by Rusty Tharp</w:t>
      </w:r>
      <w:r w:rsidRPr="00387458">
        <w:t>:</w:t>
      </w:r>
    </w:p>
    <w:p w14:paraId="4C40A1D0" w14:textId="77777777" w:rsidR="00943342" w:rsidRDefault="00943342" w:rsidP="00943342">
      <w:pPr>
        <w:spacing w:line="40" w:lineRule="atLeast"/>
      </w:pPr>
    </w:p>
    <w:p w14:paraId="668C8253" w14:textId="7544F0C7" w:rsidR="00943342" w:rsidRPr="00F07ADC" w:rsidRDefault="0085747F" w:rsidP="00943342">
      <w:pPr>
        <w:ind w:left="720" w:hanging="720"/>
      </w:pPr>
      <w:r>
        <w:rPr>
          <w:b/>
        </w:rPr>
        <w:t>42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>SPC 150,</w:t>
      </w:r>
      <w:r w:rsidR="00943342" w:rsidRPr="00943342">
        <w:rPr>
          <w:i/>
          <w:iCs/>
        </w:rPr>
        <w:t xml:space="preserve"> Method of Testing the Performance of Cool Storage Systems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37709B38" w14:textId="77777777" w:rsidR="00943342" w:rsidRDefault="00943342" w:rsidP="00943342">
      <w:pPr>
        <w:ind w:left="720" w:hanging="720"/>
        <w:rPr>
          <w:b/>
        </w:rPr>
      </w:pPr>
    </w:p>
    <w:p w14:paraId="31A868DA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864EF68" w14:textId="77777777" w:rsidR="00943342" w:rsidRDefault="00943342" w:rsidP="00943342"/>
    <w:p w14:paraId="03415E7F" w14:textId="148C0768" w:rsidR="00943342" w:rsidRDefault="00943342" w:rsidP="00943342">
      <w:pPr>
        <w:spacing w:line="40" w:lineRule="atLeast"/>
      </w:pPr>
      <w:r w:rsidRPr="00387458">
        <w:t>It was moved by</w:t>
      </w:r>
      <w:r>
        <w:t xml:space="preserve"> </w:t>
      </w:r>
      <w:r w:rsidR="003127F2">
        <w:t xml:space="preserve">Rusty Tharp </w:t>
      </w:r>
      <w:r>
        <w:t xml:space="preserve">and seconded by </w:t>
      </w:r>
      <w:r w:rsidR="003127F2">
        <w:t>Tom Cappellin</w:t>
      </w:r>
      <w:r w:rsidRPr="00387458">
        <w:t>:</w:t>
      </w:r>
    </w:p>
    <w:p w14:paraId="7DD2EF52" w14:textId="77777777" w:rsidR="00943342" w:rsidRDefault="00943342" w:rsidP="00943342">
      <w:pPr>
        <w:spacing w:line="40" w:lineRule="atLeast"/>
      </w:pPr>
    </w:p>
    <w:p w14:paraId="20341E0C" w14:textId="3ABC1EA3" w:rsidR="00943342" w:rsidRPr="00F07ADC" w:rsidRDefault="0085747F" w:rsidP="00943342">
      <w:pPr>
        <w:ind w:left="720" w:hanging="720"/>
      </w:pPr>
      <w:r>
        <w:rPr>
          <w:b/>
        </w:rPr>
        <w:t>43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rPr>
          <w:bCs/>
        </w:rPr>
        <w:t>SSPC 90.4,</w:t>
      </w:r>
      <w:r w:rsidR="00943342" w:rsidRPr="00943342">
        <w:rPr>
          <w:bCs/>
          <w:i/>
          <w:iCs/>
        </w:rPr>
        <w:t xml:space="preserve"> Energy Standard for Data Centers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0A716324" w14:textId="77777777" w:rsidR="00943342" w:rsidRDefault="00943342" w:rsidP="00943342">
      <w:pPr>
        <w:ind w:left="720" w:hanging="720"/>
        <w:rPr>
          <w:b/>
        </w:rPr>
      </w:pPr>
    </w:p>
    <w:p w14:paraId="24CB3715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7CF9BD5" w14:textId="4CEED555" w:rsidR="00943342" w:rsidRDefault="00943342" w:rsidP="00943342"/>
    <w:p w14:paraId="5878E9FA" w14:textId="77777777" w:rsidR="00943342" w:rsidRPr="00422192" w:rsidRDefault="00943342" w:rsidP="00943342">
      <w:pPr>
        <w:spacing w:line="40" w:lineRule="atLeast"/>
        <w:rPr>
          <w:i/>
          <w:iCs/>
          <w:color w:val="FF0000"/>
        </w:rPr>
      </w:pPr>
    </w:p>
    <w:p w14:paraId="31B50E03" w14:textId="28916CB7" w:rsidR="00943342" w:rsidRPr="00BF1D9B" w:rsidRDefault="00943342" w:rsidP="00943342">
      <w:pPr>
        <w:pStyle w:val="Heading1"/>
      </w:pPr>
      <w:bookmarkStart w:id="19" w:name="_Toc97026288"/>
      <w:r>
        <w:t>New Business</w:t>
      </w:r>
      <w:bookmarkEnd w:id="19"/>
    </w:p>
    <w:p w14:paraId="09E75C0A" w14:textId="77777777" w:rsidR="00943342" w:rsidRDefault="00943342" w:rsidP="00943342">
      <w:pPr>
        <w:spacing w:line="40" w:lineRule="atLeast"/>
        <w:rPr>
          <w:i/>
          <w:iCs/>
          <w:color w:val="FF0000"/>
        </w:rPr>
      </w:pPr>
    </w:p>
    <w:p w14:paraId="4CBC7CD4" w14:textId="5610231C" w:rsidR="003127F2" w:rsidRDefault="003127F2" w:rsidP="003127F2">
      <w:pPr>
        <w:spacing w:line="40" w:lineRule="atLeast"/>
      </w:pPr>
      <w:r w:rsidRPr="00387458">
        <w:t>It was moved by</w:t>
      </w:r>
      <w:r>
        <w:t xml:space="preserve"> Margaret Mathison and seconded by Chip Barnaby</w:t>
      </w:r>
      <w:r w:rsidRPr="00387458">
        <w:t>:</w:t>
      </w:r>
    </w:p>
    <w:p w14:paraId="760DAE39" w14:textId="77777777" w:rsidR="003127F2" w:rsidRDefault="003127F2" w:rsidP="003127F2">
      <w:pPr>
        <w:spacing w:line="40" w:lineRule="atLeast"/>
      </w:pPr>
    </w:p>
    <w:p w14:paraId="05E1BF6A" w14:textId="47DF5289" w:rsidR="003127F2" w:rsidRPr="00F07ADC" w:rsidRDefault="0085747F" w:rsidP="003127F2">
      <w:pPr>
        <w:ind w:left="720" w:hanging="720"/>
      </w:pPr>
      <w:r>
        <w:rPr>
          <w:b/>
        </w:rPr>
        <w:t>44</w:t>
      </w:r>
      <w:r w:rsidR="003127F2" w:rsidRPr="00B26968">
        <w:rPr>
          <w:b/>
        </w:rPr>
        <w:tab/>
      </w:r>
      <w:r w:rsidR="003127F2" w:rsidRPr="00AE5DAC">
        <w:t xml:space="preserve">That </w:t>
      </w:r>
      <w:r w:rsidR="003127F2" w:rsidRPr="003127F2">
        <w:rPr>
          <w:bCs/>
        </w:rPr>
        <w:t xml:space="preserve">that a waiver to the ASHRAE Units Policy be granted for Addendum a (Section 5.6 "Weather Drivers Tests") to Standard 140, </w:t>
      </w:r>
      <w:r w:rsidR="003127F2" w:rsidRPr="003127F2">
        <w:rPr>
          <w:bCs/>
          <w:i/>
          <w:iCs/>
        </w:rPr>
        <w:t>Method of Test for Evaluating Building Performance Simulation Software.</w:t>
      </w:r>
    </w:p>
    <w:p w14:paraId="4078FEFA" w14:textId="77777777" w:rsidR="003127F2" w:rsidRDefault="003127F2" w:rsidP="003127F2">
      <w:pPr>
        <w:ind w:left="720" w:hanging="720"/>
        <w:rPr>
          <w:b/>
        </w:rPr>
      </w:pPr>
    </w:p>
    <w:p w14:paraId="7CDAA2DF" w14:textId="1C488587" w:rsidR="003127F2" w:rsidRPr="00347F04" w:rsidRDefault="003127F2" w:rsidP="003127F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0305D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</w:t>
      </w:r>
      <w:r w:rsidR="0080305D">
        <w:rPr>
          <w:rFonts w:eastAsia="Times New Roman"/>
        </w:rPr>
        <w:t>Chair not present</w:t>
      </w:r>
    </w:p>
    <w:p w14:paraId="6AA72DFC" w14:textId="77777777" w:rsidR="003127F2" w:rsidRDefault="003127F2" w:rsidP="003127F2"/>
    <w:p w14:paraId="7DA38893" w14:textId="486FFAB6" w:rsidR="007B50D6" w:rsidRDefault="007B50D6" w:rsidP="007B50D6">
      <w:pPr>
        <w:rPr>
          <w:bCs/>
        </w:rPr>
      </w:pPr>
      <w:r>
        <w:t xml:space="preserve">StdC Vice Chair, Susanna Hanson, announced to SPLS members that StdC </w:t>
      </w:r>
      <w:r w:rsidRPr="00C22978">
        <w:rPr>
          <w:bCs/>
        </w:rPr>
        <w:t xml:space="preserve">will migrate </w:t>
      </w:r>
      <w:r>
        <w:rPr>
          <w:bCs/>
        </w:rPr>
        <w:t>to using the</w:t>
      </w:r>
      <w:r w:rsidRPr="00C22978">
        <w:rPr>
          <w:bCs/>
        </w:rPr>
        <w:t xml:space="preserve"> OCD for vot</w:t>
      </w:r>
      <w:r>
        <w:rPr>
          <w:bCs/>
        </w:rPr>
        <w:t xml:space="preserve">ing, which is expected to </w:t>
      </w:r>
      <w:r w:rsidRPr="00C22978">
        <w:rPr>
          <w:bCs/>
        </w:rPr>
        <w:t>help</w:t>
      </w:r>
      <w:r>
        <w:rPr>
          <w:bCs/>
        </w:rPr>
        <w:t xml:space="preserve"> members</w:t>
      </w:r>
      <w:r w:rsidRPr="00C22978">
        <w:rPr>
          <w:bCs/>
        </w:rPr>
        <w:t xml:space="preserve"> advise </w:t>
      </w:r>
      <w:r>
        <w:rPr>
          <w:bCs/>
        </w:rPr>
        <w:t xml:space="preserve">PCs on how to use the </w:t>
      </w:r>
      <w:r w:rsidRPr="00C22978">
        <w:rPr>
          <w:bCs/>
        </w:rPr>
        <w:t>voting system</w:t>
      </w:r>
      <w:r>
        <w:rPr>
          <w:bCs/>
        </w:rPr>
        <w:t>.</w:t>
      </w:r>
    </w:p>
    <w:p w14:paraId="05BB68B7" w14:textId="77777777" w:rsidR="007B50D6" w:rsidRDefault="007B50D6" w:rsidP="007B50D6">
      <w:pPr>
        <w:rPr>
          <w:bCs/>
        </w:rPr>
      </w:pPr>
    </w:p>
    <w:p w14:paraId="01ACEAF5" w14:textId="77777777" w:rsidR="007B50D6" w:rsidRDefault="007B50D6" w:rsidP="007B50D6">
      <w:pPr>
        <w:rPr>
          <w:bCs/>
        </w:rPr>
      </w:pPr>
      <w:r>
        <w:t xml:space="preserve">Ms. Hanson informed SPLS that ASHRAE has some endowed funds for standards and requested members to think about some options for ways to allocate these funds to </w:t>
      </w:r>
      <w:r w:rsidRPr="00C22978">
        <w:rPr>
          <w:bCs/>
        </w:rPr>
        <w:t>improve</w:t>
      </w:r>
      <w:r>
        <w:rPr>
          <w:bCs/>
        </w:rPr>
        <w:t xml:space="preserve"> standards</w:t>
      </w:r>
      <w:r w:rsidRPr="00C22978">
        <w:rPr>
          <w:bCs/>
        </w:rPr>
        <w:t xml:space="preserve">. </w:t>
      </w:r>
    </w:p>
    <w:p w14:paraId="61BE6E80" w14:textId="77777777" w:rsidR="007B50D6" w:rsidRPr="003B6B36" w:rsidRDefault="007B50D6" w:rsidP="007B50D6"/>
    <w:p w14:paraId="5283DCED" w14:textId="77777777" w:rsidR="00943342" w:rsidRPr="00422192" w:rsidRDefault="00943342" w:rsidP="00346914">
      <w:pPr>
        <w:spacing w:line="40" w:lineRule="atLeast"/>
        <w:rPr>
          <w:i/>
          <w:iCs/>
          <w:color w:val="FF0000"/>
        </w:rPr>
      </w:pPr>
    </w:p>
    <w:p w14:paraId="7553CCE2" w14:textId="77777777" w:rsidR="00346914" w:rsidRPr="00BF1D9B" w:rsidRDefault="00346914" w:rsidP="00346914">
      <w:pPr>
        <w:pStyle w:val="Heading1"/>
      </w:pPr>
      <w:bookmarkStart w:id="20" w:name="_Toc97026289"/>
      <w:r>
        <w:t>Liaison Reports</w:t>
      </w:r>
      <w:bookmarkEnd w:id="20"/>
    </w:p>
    <w:p w14:paraId="2AE7EB2C" w14:textId="77777777" w:rsidR="00346914" w:rsidRDefault="00346914" w:rsidP="00346914">
      <w:pPr>
        <w:spacing w:line="40" w:lineRule="atLeast"/>
        <w:rPr>
          <w:i/>
          <w:iCs/>
          <w:color w:val="FF0000"/>
        </w:rPr>
      </w:pPr>
    </w:p>
    <w:p w14:paraId="6790CE2B" w14:textId="265194AA" w:rsidR="00346914" w:rsidRPr="003F5EC6" w:rsidRDefault="003F5EC6" w:rsidP="00F55CD1">
      <w:pPr>
        <w:tabs>
          <w:tab w:val="left" w:pos="360"/>
        </w:tabs>
        <w:spacing w:line="40" w:lineRule="atLeast"/>
        <w:rPr>
          <w:iCs/>
        </w:rPr>
      </w:pPr>
      <w:r w:rsidRPr="003F5EC6">
        <w:rPr>
          <w:iCs/>
        </w:rPr>
        <w:t>SPLS reviewed the following liaison reports:</w:t>
      </w:r>
    </w:p>
    <w:p w14:paraId="50E2CC8A" w14:textId="5E5CF142" w:rsidR="0080305D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E" w:history="1">
        <w:r w:rsidR="0080305D" w:rsidRPr="001243E3">
          <w:rPr>
            <w:rStyle w:val="Hyperlink"/>
            <w:rFonts w:ascii="Times New Roman" w:hAnsi="Times New Roman" w:cs="Times New Roman"/>
            <w:iCs/>
          </w:rPr>
          <w:t>Barnaby</w:t>
        </w:r>
      </w:hyperlink>
      <w:r w:rsidR="0080305D" w:rsidRPr="003F5EC6">
        <w:rPr>
          <w:rFonts w:ascii="Times New Roman" w:hAnsi="Times New Roman" w:cs="Times New Roman"/>
          <w:iCs/>
        </w:rPr>
        <w:t xml:space="preserve"> </w:t>
      </w:r>
    </w:p>
    <w:p w14:paraId="63CD914F" w14:textId="041ED2E9" w:rsidR="003F5EC6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F" w:history="1">
        <w:r w:rsidR="003F5EC6" w:rsidRPr="001243E3">
          <w:rPr>
            <w:rStyle w:val="Hyperlink"/>
            <w:rFonts w:ascii="Times New Roman" w:hAnsi="Times New Roman" w:cs="Times New Roman"/>
            <w:iCs/>
          </w:rPr>
          <w:t>Cappellin</w:t>
        </w:r>
      </w:hyperlink>
    </w:p>
    <w:p w14:paraId="27CD97FC" w14:textId="340C4321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G" w:history="1">
        <w:r w:rsidR="0080305D" w:rsidRPr="001243E3">
          <w:rPr>
            <w:rStyle w:val="Hyperlink"/>
            <w:rFonts w:ascii="Times New Roman" w:hAnsi="Times New Roman" w:cs="Times New Roman"/>
            <w:iCs/>
          </w:rPr>
          <w:t>Kettler</w:t>
        </w:r>
      </w:hyperlink>
    </w:p>
    <w:p w14:paraId="154C6DD3" w14:textId="5890D7EE" w:rsidR="0080305D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H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Kohler</w:t>
        </w:r>
      </w:hyperlink>
      <w:r w:rsidR="0080305D" w:rsidRPr="003F5EC6">
        <w:rPr>
          <w:rFonts w:ascii="Times New Roman" w:hAnsi="Times New Roman" w:cs="Times New Roman"/>
          <w:iCs/>
        </w:rPr>
        <w:t xml:space="preserve"> </w:t>
      </w:r>
    </w:p>
    <w:p w14:paraId="301DF1DF" w14:textId="3FC293AB" w:rsidR="0080305D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I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Lindahl</w:t>
        </w:r>
      </w:hyperlink>
    </w:p>
    <w:p w14:paraId="07D4D706" w14:textId="2889EA6C" w:rsidR="0080305D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J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Mathison</w:t>
        </w:r>
      </w:hyperlink>
    </w:p>
    <w:p w14:paraId="6F92F7BA" w14:textId="1A4FCB49" w:rsidR="00A11DFD" w:rsidRPr="003F5EC6" w:rsidRDefault="00C961A3" w:rsidP="00A11DFD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K" w:history="1">
        <w:r w:rsidR="00A11DFD" w:rsidRPr="00A11DFD">
          <w:rPr>
            <w:rStyle w:val="Hyperlink"/>
            <w:rFonts w:ascii="Times New Roman" w:hAnsi="Times New Roman" w:cs="Times New Roman"/>
            <w:iCs/>
          </w:rPr>
          <w:t>Prosser</w:t>
        </w:r>
      </w:hyperlink>
    </w:p>
    <w:p w14:paraId="7C44D77F" w14:textId="3E3BEAF3" w:rsidR="003F5EC6" w:rsidRPr="003F5EC6" w:rsidRDefault="00C961A3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L" w:history="1">
        <w:r w:rsidR="003F5EC6" w:rsidRPr="00A11DFD">
          <w:rPr>
            <w:rStyle w:val="Hyperlink"/>
            <w:rFonts w:ascii="Times New Roman" w:hAnsi="Times New Roman" w:cs="Times New Roman"/>
            <w:iCs/>
          </w:rPr>
          <w:t>Robin</w:t>
        </w:r>
      </w:hyperlink>
      <w:r w:rsidR="003F5EC6" w:rsidRPr="003F5EC6">
        <w:rPr>
          <w:rFonts w:ascii="Times New Roman" w:hAnsi="Times New Roman" w:cs="Times New Roman"/>
          <w:iCs/>
        </w:rPr>
        <w:t xml:space="preserve"> </w:t>
      </w:r>
    </w:p>
    <w:p w14:paraId="5CA159C9" w14:textId="6086C6B9" w:rsidR="00346914" w:rsidRDefault="00346914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729A6A8" w14:textId="77777777" w:rsidR="003F5EC6" w:rsidRPr="003B6B36" w:rsidRDefault="003F5EC6" w:rsidP="003F5EC6">
      <w:pPr>
        <w:ind w:left="720" w:hanging="720"/>
        <w:rPr>
          <w:i/>
        </w:rPr>
      </w:pPr>
    </w:p>
    <w:p w14:paraId="63EB4103" w14:textId="35D88945" w:rsidR="003F5EC6" w:rsidRPr="003B6B36" w:rsidRDefault="003F5EC6" w:rsidP="003F5EC6">
      <w:pPr>
        <w:pStyle w:val="Heading1"/>
      </w:pPr>
      <w:bookmarkStart w:id="21" w:name="_Toc95725044"/>
      <w:bookmarkStart w:id="22" w:name="_Toc97026290"/>
      <w:r w:rsidRPr="003B6B36">
        <w:t>Next Meeting/Closing Items</w:t>
      </w:r>
      <w:bookmarkEnd w:id="21"/>
      <w:bookmarkEnd w:id="22"/>
    </w:p>
    <w:p w14:paraId="532A02F4" w14:textId="273813B3" w:rsidR="003F5EC6" w:rsidRDefault="003F5EC6" w:rsidP="003F5EC6"/>
    <w:p w14:paraId="0DC035F1" w14:textId="77777777" w:rsidR="003F5EC6" w:rsidRPr="003B6B36" w:rsidRDefault="003F5EC6" w:rsidP="003F5EC6">
      <w:r w:rsidRPr="003B6B36">
        <w:t>Next Meeting</w:t>
      </w:r>
      <w:r>
        <w:t>s</w:t>
      </w:r>
      <w:r w:rsidRPr="003B6B36">
        <w:t xml:space="preserve">: </w:t>
      </w:r>
    </w:p>
    <w:p w14:paraId="21E2163A" w14:textId="77777777" w:rsidR="003F5EC6" w:rsidRDefault="003F5EC6" w:rsidP="003F5EC6"/>
    <w:p w14:paraId="797B60F8" w14:textId="77777777" w:rsidR="003F5EC6" w:rsidRPr="003F5EC6" w:rsidRDefault="003F5EC6" w:rsidP="003F5EC6">
      <w:pPr>
        <w:pStyle w:val="ListParagraph"/>
        <w:numPr>
          <w:ilvl w:val="0"/>
          <w:numId w:val="24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r w:rsidRPr="003F5EC6">
        <w:rPr>
          <w:rFonts w:ascii="Times New Roman" w:hAnsi="Times New Roman" w:cs="Times New Roman"/>
          <w:iCs/>
        </w:rPr>
        <w:t>Spring Meeting, March TBD</w:t>
      </w:r>
    </w:p>
    <w:p w14:paraId="0D440940" w14:textId="77777777" w:rsidR="003F5EC6" w:rsidRDefault="003F5EC6" w:rsidP="003F5EC6"/>
    <w:p w14:paraId="0623992C" w14:textId="77777777" w:rsidR="003F5EC6" w:rsidRPr="003B6B36" w:rsidRDefault="003F5EC6" w:rsidP="003F5EC6"/>
    <w:p w14:paraId="1EB7D3F3" w14:textId="4FA0E9B9" w:rsidR="003F5EC6" w:rsidRPr="003B6B36" w:rsidRDefault="003F5EC6" w:rsidP="003F5EC6">
      <w:pPr>
        <w:pStyle w:val="Heading1"/>
      </w:pPr>
      <w:bookmarkStart w:id="23" w:name="_Toc95725045"/>
      <w:bookmarkStart w:id="24" w:name="_Toc97026291"/>
      <w:r w:rsidRPr="003B6B36">
        <w:t>Adjournment</w:t>
      </w:r>
      <w:bookmarkEnd w:id="23"/>
      <w:bookmarkEnd w:id="24"/>
    </w:p>
    <w:p w14:paraId="0D4AD624" w14:textId="77777777" w:rsidR="003F5EC6" w:rsidRPr="003B6B36" w:rsidRDefault="003F5EC6" w:rsidP="003F5EC6"/>
    <w:p w14:paraId="0B05D3C9" w14:textId="53FBD985" w:rsidR="003F5EC6" w:rsidRDefault="003F5EC6" w:rsidP="003F5EC6">
      <w:r w:rsidRPr="003B6B36">
        <w:t xml:space="preserve">The </w:t>
      </w:r>
      <w:r>
        <w:t xml:space="preserve">SPLS </w:t>
      </w:r>
      <w:r w:rsidRPr="003B6B36">
        <w:t xml:space="preserve">meeting adjourned at </w:t>
      </w:r>
      <w:r>
        <w:t>4</w:t>
      </w:r>
      <w:r w:rsidRPr="003B6B36">
        <w:t>:</w:t>
      </w:r>
      <w:r>
        <w:t>20 pm</w:t>
      </w:r>
      <w:r w:rsidRPr="003B6B36">
        <w:t xml:space="preserve"> ET.</w:t>
      </w:r>
    </w:p>
    <w:p w14:paraId="799A7C0A" w14:textId="77777777" w:rsidR="003F5EC6" w:rsidRDefault="003F5EC6" w:rsidP="003F5EC6"/>
    <w:p w14:paraId="50CB7C7B" w14:textId="753387BA" w:rsidR="00D85D88" w:rsidRDefault="00D85D88">
      <w:pPr>
        <w:rPr>
          <w:i/>
          <w:color w:val="0070C0"/>
        </w:rPr>
      </w:pPr>
      <w:r>
        <w:rPr>
          <w:i/>
          <w:color w:val="0070C0"/>
        </w:rPr>
        <w:br w:type="page"/>
      </w:r>
    </w:p>
    <w:p w14:paraId="54EAEF1E" w14:textId="77777777" w:rsidR="000270A8" w:rsidRDefault="000270A8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0270A8">
      <w:pPr>
        <w:pStyle w:val="Heading1"/>
      </w:pPr>
      <w:bookmarkStart w:id="25" w:name="_Toc97026292"/>
      <w:r>
        <w:t>Attachments</w:t>
      </w:r>
      <w:bookmarkEnd w:id="25"/>
    </w:p>
    <w:p w14:paraId="16EC71B3" w14:textId="77777777" w:rsidR="00075013" w:rsidRDefault="00075013" w:rsidP="00F55CD1">
      <w:pPr>
        <w:spacing w:line="40" w:lineRule="atLeast"/>
        <w:ind w:hanging="720"/>
        <w:sectPr w:rsidR="00075013" w:rsidSect="007D763C">
          <w:footerReference w:type="default" r:id="rId11"/>
          <w:type w:val="continuous"/>
          <w:pgSz w:w="12240" w:h="15840" w:code="1"/>
          <w:pgMar w:top="1152" w:right="1440" w:bottom="1152" w:left="1440" w:header="720" w:footer="432" w:gutter="0"/>
          <w:cols w:space="720"/>
          <w:docGrid w:linePitch="360"/>
        </w:sectPr>
      </w:pPr>
    </w:p>
    <w:p w14:paraId="217F9437" w14:textId="57669EF1" w:rsidR="0097510F" w:rsidRDefault="0097510F" w:rsidP="00F55CD1">
      <w:pPr>
        <w:spacing w:line="40" w:lineRule="atLeast"/>
        <w:ind w:hanging="720"/>
      </w:pPr>
    </w:p>
    <w:bookmarkStart w:id="26" w:name="AttA"/>
    <w:p w14:paraId="0A9110B8" w14:textId="63F62445" w:rsidR="0071651A" w:rsidRDefault="00DB27F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 \l "AttA" </w:instrText>
      </w:r>
      <w:r>
        <w:rPr>
          <w:u w:val="single"/>
        </w:rPr>
        <w:fldChar w:fldCharType="separate"/>
      </w:r>
      <w:r w:rsidR="00C961A3">
        <w:rPr>
          <w:rStyle w:val="Hyperlink"/>
        </w:rPr>
        <w:t>Attachment F</w:t>
      </w:r>
      <w:r>
        <w:rPr>
          <w:u w:val="single"/>
        </w:rPr>
        <w:fldChar w:fldCharType="end"/>
      </w:r>
      <w:r w:rsidR="0097510F" w:rsidRPr="00DB27F8">
        <w:rPr>
          <w:u w:val="single"/>
        </w:rPr>
        <w:t xml:space="preserve"> </w:t>
      </w:r>
    </w:p>
    <w:bookmarkStart w:id="27" w:name="_MON_1707636081"/>
    <w:bookmarkEnd w:id="27"/>
    <w:p w14:paraId="0CBA8F0B" w14:textId="6946C253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5A99D479">
          <v:shape id="_x0000_i1026" type="#_x0000_t75" style="width:75.35pt;height:49.1pt" o:ole="">
            <v:imagedata r:id="rId12" o:title=""/>
          </v:shape>
          <o:OLEObject Type="Embed" ProgID="Word.Document.12" ShapeID="_x0000_i1026" DrawAspect="Icon" ObjectID="_1715518278" r:id="rId13">
            <o:FieldCodes>\s</o:FieldCodes>
          </o:OLEObject>
        </w:object>
      </w:r>
    </w:p>
    <w:p w14:paraId="38145A01" w14:textId="043B6C2C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</w:p>
    <w:p w14:paraId="76B1983E" w14:textId="78581E7F" w:rsidR="009A7B08" w:rsidRPr="00DB27F8" w:rsidRDefault="00C961A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28" w:name="AttB"/>
      <w:r>
        <w:rPr>
          <w:u w:val="single"/>
        </w:rPr>
        <w:t>Attachment F</w:t>
      </w:r>
    </w:p>
    <w:bookmarkEnd w:id="26"/>
    <w:bookmarkEnd w:id="28"/>
    <w:bookmarkStart w:id="29" w:name="_MON_1707299815"/>
    <w:bookmarkEnd w:id="29"/>
    <w:p w14:paraId="4555568A" w14:textId="69FFA7BB" w:rsidR="002247BE" w:rsidRDefault="00257F1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34EAA5CC">
          <v:shape id="_x0000_i1027" type="#_x0000_t75" style="width:75.75pt;height:49.1pt" o:ole="">
            <v:imagedata r:id="rId14" o:title=""/>
          </v:shape>
          <o:OLEObject Type="Embed" ProgID="Word.Document.8" ShapeID="_x0000_i1027" DrawAspect="Icon" ObjectID="_1715518279" r:id="rId15">
            <o:FieldCodes>\s</o:FieldCodes>
          </o:OLEObject>
        </w:object>
      </w:r>
    </w:p>
    <w:p w14:paraId="0FD2AE5E" w14:textId="2078022D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36F82A67" w14:textId="0E3701AC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0" w:name="AttA2"/>
      <w:bookmarkStart w:id="31" w:name="AttC"/>
      <w:r>
        <w:rPr>
          <w:u w:val="single"/>
        </w:rPr>
        <w:t xml:space="preserve">Attachment </w:t>
      </w:r>
      <w:bookmarkEnd w:id="30"/>
      <w:r>
        <w:rPr>
          <w:u w:val="single"/>
        </w:rPr>
        <w:t>C</w:t>
      </w:r>
    </w:p>
    <w:bookmarkEnd w:id="31"/>
    <w:p w14:paraId="54379F28" w14:textId="192E14B7" w:rsidR="009A7B08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0F7A0377">
          <v:shape id="_x0000_i1028" type="#_x0000_t75" style="width:75.75pt;height:49.1pt" o:ole="">
            <v:imagedata r:id="rId16" o:title=""/>
          </v:shape>
          <o:OLEObject Type="Embed" ProgID="Excel.Sheet.8" ShapeID="_x0000_i1028" DrawAspect="Icon" ObjectID="_1715518280" r:id="rId17"/>
        </w:object>
      </w:r>
    </w:p>
    <w:p w14:paraId="112BB97E" w14:textId="77777777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09AD0689" w14:textId="18635BDE" w:rsidR="00E44BBB" w:rsidRDefault="00E44BBB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32" w:name="AttD"/>
      <w:r w:rsidRPr="00DB27F8">
        <w:rPr>
          <w:u w:val="single"/>
        </w:rPr>
        <w:t xml:space="preserve">Attachment </w:t>
      </w:r>
      <w:r w:rsidR="009A7B08">
        <w:rPr>
          <w:u w:val="single"/>
        </w:rPr>
        <w:t>D</w:t>
      </w:r>
    </w:p>
    <w:bookmarkEnd w:id="32"/>
    <w:bookmarkStart w:id="33" w:name="_MON_1707636197"/>
    <w:bookmarkEnd w:id="33"/>
    <w:p w14:paraId="27D3AE1B" w14:textId="020A9CAE" w:rsidR="002247BE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3F3F7F7C">
          <v:shape id="_x0000_i1029" type="#_x0000_t75" style="width:75.35pt;height:49.1pt" o:ole="">
            <v:imagedata r:id="rId18" o:title=""/>
          </v:shape>
          <o:OLEObject Type="Embed" ProgID="Word.Document.12" ShapeID="_x0000_i1029" DrawAspect="Icon" ObjectID="_1715518281" r:id="rId19">
            <o:FieldCodes>\s</o:FieldCodes>
          </o:OLEObject>
        </w:object>
      </w:r>
    </w:p>
    <w:p w14:paraId="134AE890" w14:textId="34E56FDB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4" w:name="AttE"/>
      <w:r>
        <w:rPr>
          <w:u w:val="single"/>
        </w:rPr>
        <w:t xml:space="preserve">Attachment </w:t>
      </w:r>
      <w:r w:rsidR="009A7B08">
        <w:rPr>
          <w:u w:val="single"/>
        </w:rPr>
        <w:t>E</w:t>
      </w:r>
    </w:p>
    <w:bookmarkEnd w:id="34"/>
    <w:p w14:paraId="30AD29FE" w14:textId="73D620BF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78B32955">
          <v:shape id="_x0000_i1030" type="#_x0000_t75" style="width:75.75pt;height:49.1pt" o:ole="">
            <v:imagedata r:id="rId20" o:title=""/>
          </v:shape>
          <o:OLEObject Type="Embed" ProgID="Excel.Sheet.12" ShapeID="_x0000_i1030" DrawAspect="Icon" ObjectID="_1715518282" r:id="rId21"/>
        </w:object>
      </w:r>
    </w:p>
    <w:p w14:paraId="2426D71E" w14:textId="7C5D958B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5" w:name="AttF"/>
      <w:r>
        <w:rPr>
          <w:u w:val="single"/>
        </w:rPr>
        <w:t xml:space="preserve">Attachment </w:t>
      </w:r>
      <w:r w:rsidR="009A7B08">
        <w:rPr>
          <w:u w:val="single"/>
        </w:rPr>
        <w:t>F</w:t>
      </w:r>
    </w:p>
    <w:bookmarkEnd w:id="35"/>
    <w:p w14:paraId="3266931F" w14:textId="6A15AE94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5CD75D13">
          <v:shape id="_x0000_i1031" type="#_x0000_t75" style="width:75.75pt;height:49.1pt" o:ole="">
            <v:imagedata r:id="rId22" o:title=""/>
          </v:shape>
          <o:OLEObject Type="Embed" ProgID="Excel.Sheet.12" ShapeID="_x0000_i1031" DrawAspect="Icon" ObjectID="_1715518283" r:id="rId23"/>
        </w:object>
      </w:r>
    </w:p>
    <w:p w14:paraId="33A3C656" w14:textId="77777777" w:rsidR="00075013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70083FFE" w14:textId="18F61581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6" w:name="AttG"/>
      <w:r>
        <w:rPr>
          <w:u w:val="single"/>
        </w:rPr>
        <w:t xml:space="preserve">Attachment </w:t>
      </w:r>
      <w:r w:rsidR="009A7B08">
        <w:rPr>
          <w:u w:val="single"/>
        </w:rPr>
        <w:t>G</w:t>
      </w:r>
    </w:p>
    <w:bookmarkEnd w:id="36"/>
    <w:p w14:paraId="3417892F" w14:textId="7EED65BA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74647AD1">
          <v:shape id="_x0000_i1032" type="#_x0000_t75" style="width:75.75pt;height:49.1pt" o:ole="">
            <v:imagedata r:id="rId24" o:title=""/>
          </v:shape>
          <o:OLEObject Type="Embed" ProgID="Excel.Sheet.12" ShapeID="_x0000_i1032" DrawAspect="Icon" ObjectID="_1715518284" r:id="rId25"/>
        </w:object>
      </w:r>
    </w:p>
    <w:p w14:paraId="77014F71" w14:textId="2D1E4D80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7" w:name="AttH"/>
      <w:r>
        <w:rPr>
          <w:u w:val="single"/>
        </w:rPr>
        <w:t xml:space="preserve">Attachment </w:t>
      </w:r>
      <w:r w:rsidR="009A7B08">
        <w:rPr>
          <w:u w:val="single"/>
        </w:rPr>
        <w:t>H</w:t>
      </w:r>
    </w:p>
    <w:bookmarkEnd w:id="37"/>
    <w:p w14:paraId="4D1FFEC5" w14:textId="5FA8849D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5EF46548">
          <v:shape id="_x0000_i1033" type="#_x0000_t75" style="width:75.75pt;height:49.1pt" o:ole="">
            <v:imagedata r:id="rId26" o:title=""/>
          </v:shape>
          <o:OLEObject Type="Embed" ProgID="Excel.Sheet.12" ShapeID="_x0000_i1033" DrawAspect="Icon" ObjectID="_1715518285" r:id="rId27"/>
        </w:object>
      </w:r>
    </w:p>
    <w:p w14:paraId="2ACC157F" w14:textId="71AAC527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8" w:name="AttI"/>
      <w:r>
        <w:rPr>
          <w:u w:val="single"/>
        </w:rPr>
        <w:t xml:space="preserve">Attachment </w:t>
      </w:r>
      <w:r w:rsidR="009A7B08">
        <w:rPr>
          <w:u w:val="single"/>
        </w:rPr>
        <w:t>I</w:t>
      </w:r>
    </w:p>
    <w:bookmarkEnd w:id="38"/>
    <w:p w14:paraId="7261824C" w14:textId="4957DF0E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</w:pPr>
      <w:r>
        <w:object w:dxaOrig="1508" w:dyaOrig="984" w14:anchorId="4B150835">
          <v:shape id="_x0000_i1034" type="#_x0000_t75" style="width:75.75pt;height:49.1pt" o:ole="">
            <v:imagedata r:id="rId28" o:title=""/>
          </v:shape>
          <o:OLEObject Type="Embed" ProgID="Excel.Sheet.12" ShapeID="_x0000_i1034" DrawAspect="Icon" ObjectID="_1715518286" r:id="rId29"/>
        </w:object>
      </w:r>
    </w:p>
    <w:p w14:paraId="4AAE72DD" w14:textId="065063E4" w:rsidR="00E44BBB" w:rsidRDefault="0085747F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t xml:space="preserve">Attachment </w:t>
      </w:r>
      <w:r w:rsidR="009A7B08">
        <w:rPr>
          <w:u w:val="single"/>
        </w:rPr>
        <w:t>J</w:t>
      </w:r>
    </w:p>
    <w:p w14:paraId="25DADC49" w14:textId="64D36D33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1E111712">
          <v:shape id="_x0000_i1035" type="#_x0000_t75" style="width:75.75pt;height:49.1pt" o:ole="">
            <v:imagedata r:id="rId30" o:title=""/>
          </v:shape>
          <o:OLEObject Type="Embed" ProgID="Excel.Sheet.12" ShapeID="_x0000_i1035" DrawAspect="Icon" ObjectID="_1715518287" r:id="rId31"/>
        </w:object>
      </w:r>
    </w:p>
    <w:p w14:paraId="0FDABC2C" w14:textId="18C1201C" w:rsidR="003667E5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39" w:name="AttJ"/>
      <w:bookmarkStart w:id="40" w:name="AttK"/>
      <w:r w:rsidRPr="00DB27F8">
        <w:rPr>
          <w:u w:val="single"/>
        </w:rPr>
        <w:t xml:space="preserve"> </w:t>
      </w:r>
      <w:r w:rsidR="003667E5">
        <w:rPr>
          <w:u w:val="single"/>
        </w:rPr>
        <w:t xml:space="preserve">Attachment </w:t>
      </w:r>
      <w:r w:rsidR="009A7B08">
        <w:rPr>
          <w:u w:val="single"/>
        </w:rPr>
        <w:t>K</w:t>
      </w:r>
    </w:p>
    <w:bookmarkEnd w:id="39"/>
    <w:bookmarkEnd w:id="40"/>
    <w:p w14:paraId="55719224" w14:textId="3E880FBC" w:rsidR="003667E5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04D07372">
          <v:shape id="_x0000_i1036" type="#_x0000_t75" style="width:75.75pt;height:49.1pt" o:ole="">
            <v:imagedata r:id="rId32" o:title=""/>
          </v:shape>
          <o:OLEObject Type="Embed" ProgID="Excel.Sheet.12" ShapeID="_x0000_i1036" DrawAspect="Icon" ObjectID="_1715518288" r:id="rId33"/>
        </w:object>
      </w:r>
    </w:p>
    <w:p w14:paraId="1A212935" w14:textId="5771D880" w:rsidR="00A11DFD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41" w:name="AttL"/>
      <w:r>
        <w:rPr>
          <w:u w:val="single"/>
        </w:rPr>
        <w:t xml:space="preserve">Attachment </w:t>
      </w:r>
      <w:r w:rsidR="009A7B08">
        <w:rPr>
          <w:u w:val="single"/>
        </w:rPr>
        <w:t>L</w:t>
      </w:r>
    </w:p>
    <w:bookmarkEnd w:id="41"/>
    <w:p w14:paraId="13AC77FA" w14:textId="1BEABD97" w:rsidR="00A11DFD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5D5B8ADA">
          <v:shape id="_x0000_i1037" type="#_x0000_t75" style="width:75.75pt;height:49.1pt" o:ole="">
            <v:imagedata r:id="rId34" o:title=""/>
          </v:shape>
          <o:OLEObject Type="Embed" ProgID="Excel.Sheet.12" ShapeID="_x0000_i1037" DrawAspect="Icon" ObjectID="_1715518289" r:id="rId35"/>
        </w:object>
      </w:r>
    </w:p>
    <w:p w14:paraId="1852AA46" w14:textId="037BE725" w:rsidR="00A76440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3482CCC3" w14:textId="77777777" w:rsidR="00075013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sectPr w:rsidR="00075013" w:rsidSect="00075013">
          <w:type w:val="continuous"/>
          <w:pgSz w:w="12240" w:h="15840" w:code="1"/>
          <w:pgMar w:top="1152" w:right="1440" w:bottom="1152" w:left="1440" w:header="720" w:footer="432" w:gutter="0"/>
          <w:cols w:num="2" w:space="720"/>
          <w:docGrid w:linePitch="360"/>
        </w:sectPr>
      </w:pPr>
    </w:p>
    <w:p w14:paraId="341A7236" w14:textId="07D293F5" w:rsidR="00A76440" w:rsidRPr="001B685E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sectPr w:rsidR="00A76440" w:rsidRPr="001B685E" w:rsidSect="007D763C"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E92" w14:textId="77777777" w:rsidR="009F1279" w:rsidRDefault="009F1279" w:rsidP="00B60957">
      <w:r>
        <w:separator/>
      </w:r>
    </w:p>
  </w:endnote>
  <w:endnote w:type="continuationSeparator" w:id="0">
    <w:p w14:paraId="26A8A422" w14:textId="77777777" w:rsidR="009F1279" w:rsidRDefault="009F1279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795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9F1279" w:rsidRDefault="009F12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E6F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9F1279" w:rsidRDefault="009F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4B8" w14:textId="77777777" w:rsidR="009F1279" w:rsidRDefault="009F1279" w:rsidP="00B60957">
      <w:r>
        <w:separator/>
      </w:r>
    </w:p>
  </w:footnote>
  <w:footnote w:type="continuationSeparator" w:id="0">
    <w:p w14:paraId="282C208D" w14:textId="77777777" w:rsidR="009F1279" w:rsidRDefault="009F1279" w:rsidP="00B60957">
      <w:r>
        <w:continuationSeparator/>
      </w:r>
    </w:p>
  </w:footnote>
  <w:footnote w:id="1">
    <w:p w14:paraId="6DB79E73" w14:textId="34B39CE1" w:rsidR="002A1071" w:rsidRPr="002A1071" w:rsidRDefault="002A1071" w:rsidP="002A1071">
      <w:pPr>
        <w:pStyle w:val="FootnoteText"/>
        <w:rPr>
          <w:lang w:val="en-U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Craig Wray and Larry Schoen voted no because there were no changes to the TPS since the last vote.</w:t>
      </w:r>
    </w:p>
  </w:footnote>
  <w:footnote w:id="2">
    <w:p w14:paraId="21F226AB" w14:textId="5D4FD47E" w:rsidR="002A1071" w:rsidRPr="002A1071" w:rsidRDefault="002A1071">
      <w:pPr>
        <w:pStyle w:val="FootnoteText"/>
        <w:rPr>
          <w:lang w:val="en-US"/>
        </w:rPr>
      </w:pPr>
      <w:r w:rsidRPr="002A1071">
        <w:rPr>
          <w:rStyle w:val="FootnoteReference"/>
          <w:sz w:val="16"/>
          <w:szCs w:val="16"/>
        </w:rPr>
        <w:footnoteRef/>
      </w:r>
      <w:r w:rsidRPr="002A1071">
        <w:rPr>
          <w:sz w:val="16"/>
          <w:szCs w:val="16"/>
        </w:rPr>
        <w:t xml:space="preserve"> </w:t>
      </w:r>
      <w:r w:rsidRPr="007A5DBC">
        <w:rPr>
          <w:sz w:val="16"/>
          <w:szCs w:val="16"/>
        </w:rPr>
        <w:t>Christian Taber</w:t>
      </w:r>
      <w:r>
        <w:rPr>
          <w:sz w:val="16"/>
          <w:szCs w:val="16"/>
          <w:lang w:val="en-US"/>
        </w:rPr>
        <w:t xml:space="preserve"> </w:t>
      </w:r>
      <w:r w:rsidR="00142902">
        <w:rPr>
          <w:sz w:val="16"/>
          <w:szCs w:val="16"/>
          <w:lang w:val="en-US"/>
        </w:rPr>
        <w:t xml:space="preserve">and Justin Prosser </w:t>
      </w:r>
      <w:r>
        <w:rPr>
          <w:sz w:val="16"/>
          <w:szCs w:val="16"/>
          <w:lang w:val="en-US"/>
        </w:rPr>
        <w:t xml:space="preserve">abstained </w:t>
      </w:r>
      <w:r>
        <w:rPr>
          <w:sz w:val="16"/>
          <w:szCs w:val="16"/>
        </w:rPr>
        <w:t xml:space="preserve">because </w:t>
      </w:r>
      <w:r w:rsidR="00142902"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 w:rsidR="00142902"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SSPC.</w:t>
      </w:r>
    </w:p>
  </w:footnote>
  <w:footnote w:id="3">
    <w:p w14:paraId="0C4E7ABD" w14:textId="00F5ACE9" w:rsidR="00142902" w:rsidRPr="002A1071" w:rsidRDefault="00142902" w:rsidP="00142902">
      <w:pPr>
        <w:pStyle w:val="FootnoteText"/>
        <w:rPr>
          <w:lang w:val="en-US"/>
        </w:rPr>
      </w:pPr>
      <w:r w:rsidRPr="002A1071">
        <w:rPr>
          <w:rStyle w:val="FootnoteReference"/>
          <w:sz w:val="16"/>
          <w:szCs w:val="16"/>
        </w:rPr>
        <w:footnoteRef/>
      </w:r>
      <w:r w:rsidRPr="002A1071">
        <w:rPr>
          <w:sz w:val="16"/>
          <w:szCs w:val="16"/>
        </w:rPr>
        <w:t xml:space="preserve"> </w:t>
      </w:r>
      <w:r w:rsidRPr="007A5DBC">
        <w:rPr>
          <w:sz w:val="16"/>
          <w:szCs w:val="16"/>
        </w:rPr>
        <w:t>Christian Taber</w:t>
      </w:r>
      <w:r w:rsidR="00930FC3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Justin Prosser </w:t>
      </w:r>
      <w:r w:rsidR="00930FC3">
        <w:rPr>
          <w:sz w:val="16"/>
          <w:szCs w:val="16"/>
          <w:lang w:val="en-US"/>
        </w:rPr>
        <w:t xml:space="preserve">and Paul Lindahl </w:t>
      </w:r>
      <w:r>
        <w:rPr>
          <w:sz w:val="16"/>
          <w:szCs w:val="16"/>
          <w:lang w:val="en-US"/>
        </w:rPr>
        <w:t xml:space="preserve">abstained </w:t>
      </w:r>
      <w:r>
        <w:rPr>
          <w:sz w:val="16"/>
          <w:szCs w:val="16"/>
        </w:rPr>
        <w:t xml:space="preserve">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SSPC.</w:t>
      </w:r>
    </w:p>
  </w:footnote>
  <w:footnote w:id="4">
    <w:p w14:paraId="5B072416" w14:textId="77777777" w:rsidR="00930FC3" w:rsidRPr="002A1071" w:rsidRDefault="00930FC3" w:rsidP="00930FC3">
      <w:pPr>
        <w:pStyle w:val="FootnoteText"/>
        <w:rPr>
          <w:lang w:val="en-US"/>
        </w:rPr>
      </w:pPr>
      <w:r w:rsidRPr="002A1071">
        <w:rPr>
          <w:rStyle w:val="FootnoteReference"/>
          <w:sz w:val="16"/>
          <w:szCs w:val="16"/>
        </w:rPr>
        <w:footnoteRef/>
      </w:r>
      <w:r w:rsidRPr="002A1071">
        <w:rPr>
          <w:sz w:val="16"/>
          <w:szCs w:val="16"/>
        </w:rPr>
        <w:t xml:space="preserve"> </w:t>
      </w:r>
      <w:r w:rsidRPr="007A5DBC">
        <w:rPr>
          <w:sz w:val="16"/>
          <w:szCs w:val="16"/>
        </w:rPr>
        <w:t>Christian Taber</w:t>
      </w:r>
      <w:r>
        <w:rPr>
          <w:sz w:val="16"/>
          <w:szCs w:val="16"/>
          <w:lang w:val="en-US"/>
        </w:rPr>
        <w:t xml:space="preserve">, Justin Prosser and Paul Lindahl abstained </w:t>
      </w:r>
      <w:r>
        <w:rPr>
          <w:sz w:val="16"/>
          <w:szCs w:val="16"/>
        </w:rPr>
        <w:t xml:space="preserve">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SSPC.</w:t>
      </w:r>
    </w:p>
  </w:footnote>
  <w:footnote w:id="5">
    <w:p w14:paraId="3846A115" w14:textId="77777777" w:rsidR="002A1071" w:rsidRDefault="002A1071" w:rsidP="002A1071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Larry Schoen voted no stating the TPS “</w:t>
      </w:r>
      <w:r w:rsidRPr="00FF275B">
        <w:rPr>
          <w:sz w:val="16"/>
          <w:szCs w:val="16"/>
        </w:rPr>
        <w:t>needs the word "refrigerant" in the title</w:t>
      </w:r>
      <w:r>
        <w:rPr>
          <w:sz w:val="16"/>
          <w:szCs w:val="16"/>
        </w:rPr>
        <w:t>.”</w:t>
      </w:r>
    </w:p>
  </w:footnote>
  <w:footnote w:id="6">
    <w:p w14:paraId="75FB0A58" w14:textId="77777777" w:rsidR="0060093F" w:rsidRDefault="0060093F" w:rsidP="0060093F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Jay Kohler abstained</w:t>
      </w:r>
      <w:r>
        <w:rPr>
          <w:sz w:val="16"/>
          <w:szCs w:val="16"/>
        </w:rPr>
        <w:t xml:space="preserve"> because he is a </w:t>
      </w:r>
      <w:r>
        <w:rPr>
          <w:sz w:val="16"/>
          <w:szCs w:val="16"/>
          <w:lang w:val="en-US"/>
        </w:rPr>
        <w:t xml:space="preserve">recent past </w:t>
      </w:r>
      <w:r>
        <w:rPr>
          <w:sz w:val="16"/>
          <w:szCs w:val="16"/>
        </w:rPr>
        <w:t>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7">
    <w:p w14:paraId="062FC8A7" w14:textId="77777777" w:rsidR="004A61FC" w:rsidRDefault="004A61FC" w:rsidP="004A61FC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Jay Kohler abstained</w:t>
      </w:r>
      <w:r>
        <w:rPr>
          <w:sz w:val="16"/>
          <w:szCs w:val="16"/>
        </w:rPr>
        <w:t xml:space="preserve"> because he is a </w:t>
      </w:r>
      <w:r>
        <w:rPr>
          <w:sz w:val="16"/>
          <w:szCs w:val="16"/>
          <w:lang w:val="en-US"/>
        </w:rPr>
        <w:t xml:space="preserve">recent past </w:t>
      </w:r>
      <w:r>
        <w:rPr>
          <w:sz w:val="16"/>
          <w:szCs w:val="16"/>
        </w:rPr>
        <w:t>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8">
    <w:p w14:paraId="3B7705B3" w14:textId="1386503B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 and Justin Prosser abstained</w:t>
      </w:r>
      <w:r>
        <w:rPr>
          <w:sz w:val="16"/>
          <w:szCs w:val="16"/>
        </w:rPr>
        <w:t xml:space="preserve">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9">
    <w:p w14:paraId="630BC275" w14:textId="300EC065" w:rsidR="008F1B2B" w:rsidRDefault="008F1B2B" w:rsidP="008F1B2B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Justin Prosser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</w:t>
      </w:r>
      <w:r>
        <w:rPr>
          <w:sz w:val="16"/>
          <w:szCs w:val="16"/>
          <w:lang w:val="en-US"/>
        </w:rPr>
        <w:t xml:space="preserve">he is a member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3741B2E0" w14:textId="4663897E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AD58B7">
        <w:rPr>
          <w:sz w:val="16"/>
          <w:szCs w:val="16"/>
          <w:lang w:val="en-US"/>
        </w:rPr>
        <w:t xml:space="preserve">Rusty Tharp and Dave Robin </w:t>
      </w:r>
      <w:r>
        <w:rPr>
          <w:sz w:val="16"/>
          <w:szCs w:val="16"/>
          <w:lang w:val="en-US"/>
        </w:rPr>
        <w:t>abstained.</w:t>
      </w:r>
      <w:r>
        <w:rPr>
          <w:sz w:val="16"/>
          <w:szCs w:val="16"/>
        </w:rPr>
        <w:t xml:space="preserve"> </w:t>
      </w:r>
    </w:p>
  </w:footnote>
  <w:footnote w:id="11">
    <w:p w14:paraId="3077A0FA" w14:textId="709F9E5D" w:rsidR="00182713" w:rsidRDefault="00182713" w:rsidP="0018271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Dave Robin abstained</w:t>
      </w:r>
      <w:r>
        <w:rPr>
          <w:sz w:val="16"/>
          <w:szCs w:val="16"/>
        </w:rPr>
        <w:t xml:space="preserve">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2">
    <w:p w14:paraId="7F094FA2" w14:textId="5D451B97" w:rsidR="00B92966" w:rsidRPr="00CE28A4" w:rsidRDefault="00B92966" w:rsidP="00B92966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117EC4">
        <w:rPr>
          <w:sz w:val="16"/>
          <w:szCs w:val="16"/>
          <w:lang w:val="en-US"/>
        </w:rPr>
        <w:t xml:space="preserve">Gwelen </w:t>
      </w:r>
      <w:r w:rsidR="00943342">
        <w:rPr>
          <w:sz w:val="16"/>
          <w:szCs w:val="16"/>
          <w:lang w:val="en-US"/>
        </w:rPr>
        <w:t>Palagia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abstained because </w:t>
      </w:r>
      <w:r w:rsidR="00117EC4">
        <w:rPr>
          <w:sz w:val="16"/>
          <w:szCs w:val="16"/>
          <w:lang w:val="en-US"/>
        </w:rPr>
        <w:t xml:space="preserve">he is a member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3">
    <w:p w14:paraId="675E9EE5" w14:textId="23CD5B81" w:rsidR="00346914" w:rsidRPr="00CE28A4" w:rsidRDefault="00346914" w:rsidP="00346914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Gwelen </w:t>
      </w:r>
      <w:r w:rsidR="00943342">
        <w:rPr>
          <w:sz w:val="16"/>
          <w:szCs w:val="16"/>
          <w:lang w:val="en-US"/>
        </w:rPr>
        <w:t>Palagia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he is a member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4">
    <w:p w14:paraId="0E034321" w14:textId="61915D9E" w:rsidR="00943342" w:rsidRDefault="00943342" w:rsidP="00943342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Gwelen Palagia AND Larry Schoen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ae members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ED"/>
    <w:multiLevelType w:val="hybridMultilevel"/>
    <w:tmpl w:val="EF2C037E"/>
    <w:lvl w:ilvl="0" w:tplc="7C2E7288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1E10"/>
    <w:multiLevelType w:val="hybridMultilevel"/>
    <w:tmpl w:val="8BE8D5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B3B"/>
    <w:multiLevelType w:val="hybridMultilevel"/>
    <w:tmpl w:val="508C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1718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924AF"/>
    <w:multiLevelType w:val="hybridMultilevel"/>
    <w:tmpl w:val="E4EE2204"/>
    <w:lvl w:ilvl="0" w:tplc="76AE8BBC">
      <w:start w:val="2"/>
      <w:numFmt w:val="lowerLetter"/>
      <w:lvlText w:val="%1."/>
      <w:lvlJc w:val="left"/>
      <w:pPr>
        <w:ind w:left="294" w:hanging="360"/>
      </w:pPr>
      <w:rPr>
        <w:rFonts w:hint="default"/>
        <w:b w:val="0"/>
        <w:bCs w:val="0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30AC79A9"/>
    <w:multiLevelType w:val="hybridMultilevel"/>
    <w:tmpl w:val="A6F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4534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C2B5C"/>
    <w:multiLevelType w:val="hybridMultilevel"/>
    <w:tmpl w:val="512C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C5907"/>
    <w:multiLevelType w:val="hybridMultilevel"/>
    <w:tmpl w:val="B0589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E3143"/>
    <w:multiLevelType w:val="hybridMultilevel"/>
    <w:tmpl w:val="EA3E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8384B"/>
    <w:multiLevelType w:val="hybridMultilevel"/>
    <w:tmpl w:val="F6C45A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63F29"/>
    <w:multiLevelType w:val="hybridMultilevel"/>
    <w:tmpl w:val="723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A4372D"/>
    <w:multiLevelType w:val="hybridMultilevel"/>
    <w:tmpl w:val="072C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2" w15:restartNumberingAfterBreak="0">
    <w:nsid w:val="707767C5"/>
    <w:multiLevelType w:val="hybridMultilevel"/>
    <w:tmpl w:val="77AC6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0"/>
  </w:num>
  <w:num w:numId="5">
    <w:abstractNumId w:val="18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  <w:num w:numId="20">
    <w:abstractNumId w:val="5"/>
  </w:num>
  <w:num w:numId="21">
    <w:abstractNumId w:val="0"/>
    <w:lvlOverride w:ilvl="0">
      <w:startOverride w:val="1"/>
    </w:lvlOverride>
  </w:num>
  <w:num w:numId="22">
    <w:abstractNumId w:val="22"/>
  </w:num>
  <w:num w:numId="23">
    <w:abstractNumId w:val="4"/>
  </w:num>
  <w:num w:numId="24">
    <w:abstractNumId w:val="17"/>
  </w:num>
  <w:num w:numId="25">
    <w:abstractNumId w:val="19"/>
  </w:num>
  <w:num w:numId="26">
    <w:abstractNumId w:val="15"/>
  </w:num>
  <w:num w:numId="27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Blanc,Susan">
    <w15:presenceInfo w15:providerId="AD" w15:userId="S::sleblanc@ashrae.org::4944510c-6145-4575-90b6-3a103f6a32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BDB"/>
    <w:rsid w:val="00006880"/>
    <w:rsid w:val="00013154"/>
    <w:rsid w:val="00014102"/>
    <w:rsid w:val="00017092"/>
    <w:rsid w:val="000270A8"/>
    <w:rsid w:val="00030643"/>
    <w:rsid w:val="00032BBE"/>
    <w:rsid w:val="000352F2"/>
    <w:rsid w:val="000369A4"/>
    <w:rsid w:val="00036A44"/>
    <w:rsid w:val="0003740B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039F"/>
    <w:rsid w:val="000734CB"/>
    <w:rsid w:val="000742DE"/>
    <w:rsid w:val="00074808"/>
    <w:rsid w:val="00075013"/>
    <w:rsid w:val="00077D37"/>
    <w:rsid w:val="0008361A"/>
    <w:rsid w:val="0008375F"/>
    <w:rsid w:val="0008409D"/>
    <w:rsid w:val="00084601"/>
    <w:rsid w:val="000864D0"/>
    <w:rsid w:val="00090CBA"/>
    <w:rsid w:val="00090F90"/>
    <w:rsid w:val="000918AB"/>
    <w:rsid w:val="00095476"/>
    <w:rsid w:val="00096660"/>
    <w:rsid w:val="000A13F5"/>
    <w:rsid w:val="000A2F20"/>
    <w:rsid w:val="000A4E9E"/>
    <w:rsid w:val="000A6B54"/>
    <w:rsid w:val="000B4CB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0F4BF8"/>
    <w:rsid w:val="00100CFE"/>
    <w:rsid w:val="001039F5"/>
    <w:rsid w:val="0010484F"/>
    <w:rsid w:val="0011605F"/>
    <w:rsid w:val="001164E7"/>
    <w:rsid w:val="00117EC4"/>
    <w:rsid w:val="00121944"/>
    <w:rsid w:val="00122085"/>
    <w:rsid w:val="00122380"/>
    <w:rsid w:val="001243E3"/>
    <w:rsid w:val="00130872"/>
    <w:rsid w:val="00131816"/>
    <w:rsid w:val="00131900"/>
    <w:rsid w:val="001331E9"/>
    <w:rsid w:val="00134CEC"/>
    <w:rsid w:val="00134F6C"/>
    <w:rsid w:val="001361BD"/>
    <w:rsid w:val="00136CAF"/>
    <w:rsid w:val="00142902"/>
    <w:rsid w:val="00143112"/>
    <w:rsid w:val="0015006D"/>
    <w:rsid w:val="00150460"/>
    <w:rsid w:val="00150F9D"/>
    <w:rsid w:val="00151264"/>
    <w:rsid w:val="00151D54"/>
    <w:rsid w:val="00153A2D"/>
    <w:rsid w:val="001545C5"/>
    <w:rsid w:val="00157DE8"/>
    <w:rsid w:val="001608C3"/>
    <w:rsid w:val="00161F0B"/>
    <w:rsid w:val="00164748"/>
    <w:rsid w:val="0016550C"/>
    <w:rsid w:val="0017434A"/>
    <w:rsid w:val="001748AF"/>
    <w:rsid w:val="00175850"/>
    <w:rsid w:val="00176D14"/>
    <w:rsid w:val="001803D8"/>
    <w:rsid w:val="001815F9"/>
    <w:rsid w:val="00182713"/>
    <w:rsid w:val="001848F4"/>
    <w:rsid w:val="0018658D"/>
    <w:rsid w:val="00190645"/>
    <w:rsid w:val="00190AB9"/>
    <w:rsid w:val="00192BE9"/>
    <w:rsid w:val="001950D9"/>
    <w:rsid w:val="001974D3"/>
    <w:rsid w:val="001A09F0"/>
    <w:rsid w:val="001A1800"/>
    <w:rsid w:val="001A27E2"/>
    <w:rsid w:val="001A2EBB"/>
    <w:rsid w:val="001A3DEF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05D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1F696A"/>
    <w:rsid w:val="0020160E"/>
    <w:rsid w:val="00204226"/>
    <w:rsid w:val="002048FF"/>
    <w:rsid w:val="002050B6"/>
    <w:rsid w:val="00207692"/>
    <w:rsid w:val="002101A1"/>
    <w:rsid w:val="002114A6"/>
    <w:rsid w:val="002119A7"/>
    <w:rsid w:val="002125A2"/>
    <w:rsid w:val="00214640"/>
    <w:rsid w:val="002166DC"/>
    <w:rsid w:val="002246C8"/>
    <w:rsid w:val="002247BE"/>
    <w:rsid w:val="002255FA"/>
    <w:rsid w:val="00233116"/>
    <w:rsid w:val="002358FD"/>
    <w:rsid w:val="00242E2E"/>
    <w:rsid w:val="0024384F"/>
    <w:rsid w:val="00245F61"/>
    <w:rsid w:val="00246223"/>
    <w:rsid w:val="0024796F"/>
    <w:rsid w:val="002504D0"/>
    <w:rsid w:val="00253B32"/>
    <w:rsid w:val="0025408F"/>
    <w:rsid w:val="002546C9"/>
    <w:rsid w:val="00256DBB"/>
    <w:rsid w:val="00257ACD"/>
    <w:rsid w:val="00257F18"/>
    <w:rsid w:val="00260155"/>
    <w:rsid w:val="00261C20"/>
    <w:rsid w:val="00263997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71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0F9C"/>
    <w:rsid w:val="002E2441"/>
    <w:rsid w:val="002E3191"/>
    <w:rsid w:val="002E3BEA"/>
    <w:rsid w:val="002E3E9E"/>
    <w:rsid w:val="002E6035"/>
    <w:rsid w:val="00303223"/>
    <w:rsid w:val="003069FE"/>
    <w:rsid w:val="00306C11"/>
    <w:rsid w:val="003127F2"/>
    <w:rsid w:val="003153BB"/>
    <w:rsid w:val="00321BB8"/>
    <w:rsid w:val="00321F12"/>
    <w:rsid w:val="00324020"/>
    <w:rsid w:val="00325D93"/>
    <w:rsid w:val="00327301"/>
    <w:rsid w:val="00327C63"/>
    <w:rsid w:val="0033117D"/>
    <w:rsid w:val="00332D19"/>
    <w:rsid w:val="0033708E"/>
    <w:rsid w:val="00343A27"/>
    <w:rsid w:val="00346914"/>
    <w:rsid w:val="0034744E"/>
    <w:rsid w:val="00347F04"/>
    <w:rsid w:val="00352F62"/>
    <w:rsid w:val="00355BE4"/>
    <w:rsid w:val="00356BC8"/>
    <w:rsid w:val="00360E9E"/>
    <w:rsid w:val="00362C9E"/>
    <w:rsid w:val="003667E5"/>
    <w:rsid w:val="00367130"/>
    <w:rsid w:val="00371108"/>
    <w:rsid w:val="00373ABA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2712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3F5EC6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2192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1B0D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675BB"/>
    <w:rsid w:val="00467EA3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61FC"/>
    <w:rsid w:val="004A7199"/>
    <w:rsid w:val="004B10F6"/>
    <w:rsid w:val="004B77DF"/>
    <w:rsid w:val="004C1FD1"/>
    <w:rsid w:val="004D0491"/>
    <w:rsid w:val="004D6CD9"/>
    <w:rsid w:val="004D6DE4"/>
    <w:rsid w:val="004D6F5C"/>
    <w:rsid w:val="004E5714"/>
    <w:rsid w:val="004F1301"/>
    <w:rsid w:val="004F1678"/>
    <w:rsid w:val="004F16B0"/>
    <w:rsid w:val="004F4683"/>
    <w:rsid w:val="00500164"/>
    <w:rsid w:val="00501389"/>
    <w:rsid w:val="0050605F"/>
    <w:rsid w:val="00510DEA"/>
    <w:rsid w:val="00514A5D"/>
    <w:rsid w:val="00514EFE"/>
    <w:rsid w:val="00521207"/>
    <w:rsid w:val="005226BA"/>
    <w:rsid w:val="00527A68"/>
    <w:rsid w:val="0053148E"/>
    <w:rsid w:val="00531BAE"/>
    <w:rsid w:val="0053626A"/>
    <w:rsid w:val="00536D7E"/>
    <w:rsid w:val="00536F84"/>
    <w:rsid w:val="005432FE"/>
    <w:rsid w:val="00546673"/>
    <w:rsid w:val="005502DC"/>
    <w:rsid w:val="00551AA3"/>
    <w:rsid w:val="00551E59"/>
    <w:rsid w:val="00557701"/>
    <w:rsid w:val="005579A5"/>
    <w:rsid w:val="00557DBA"/>
    <w:rsid w:val="00563AEB"/>
    <w:rsid w:val="00564664"/>
    <w:rsid w:val="0056499F"/>
    <w:rsid w:val="00567702"/>
    <w:rsid w:val="00567D99"/>
    <w:rsid w:val="005720E3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2381"/>
    <w:rsid w:val="005C3825"/>
    <w:rsid w:val="005C42A8"/>
    <w:rsid w:val="005C5502"/>
    <w:rsid w:val="005D57AB"/>
    <w:rsid w:val="005E0261"/>
    <w:rsid w:val="005E098C"/>
    <w:rsid w:val="005E34D7"/>
    <w:rsid w:val="005E382B"/>
    <w:rsid w:val="005E4A27"/>
    <w:rsid w:val="005F3C6F"/>
    <w:rsid w:val="005F76C2"/>
    <w:rsid w:val="00600365"/>
    <w:rsid w:val="006004A7"/>
    <w:rsid w:val="0060093F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53A41"/>
    <w:rsid w:val="0066695C"/>
    <w:rsid w:val="00667A36"/>
    <w:rsid w:val="0067547A"/>
    <w:rsid w:val="0068058F"/>
    <w:rsid w:val="00681869"/>
    <w:rsid w:val="0068489B"/>
    <w:rsid w:val="00685DFC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7FA"/>
    <w:rsid w:val="006D5B6E"/>
    <w:rsid w:val="006D6870"/>
    <w:rsid w:val="006D6B86"/>
    <w:rsid w:val="006D7471"/>
    <w:rsid w:val="006E0E48"/>
    <w:rsid w:val="006E1553"/>
    <w:rsid w:val="006E4F9D"/>
    <w:rsid w:val="006F473F"/>
    <w:rsid w:val="006F5167"/>
    <w:rsid w:val="006F6A3E"/>
    <w:rsid w:val="0070025D"/>
    <w:rsid w:val="0070389B"/>
    <w:rsid w:val="007049EA"/>
    <w:rsid w:val="0070694A"/>
    <w:rsid w:val="00706980"/>
    <w:rsid w:val="007111A4"/>
    <w:rsid w:val="00712820"/>
    <w:rsid w:val="00715035"/>
    <w:rsid w:val="0071527B"/>
    <w:rsid w:val="0071651A"/>
    <w:rsid w:val="00720671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6AA0"/>
    <w:rsid w:val="00770E53"/>
    <w:rsid w:val="00772380"/>
    <w:rsid w:val="00774080"/>
    <w:rsid w:val="00775939"/>
    <w:rsid w:val="00776A17"/>
    <w:rsid w:val="00777FEB"/>
    <w:rsid w:val="00781DC9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50D6"/>
    <w:rsid w:val="007B6196"/>
    <w:rsid w:val="007C3133"/>
    <w:rsid w:val="007C3264"/>
    <w:rsid w:val="007C5EAF"/>
    <w:rsid w:val="007C6192"/>
    <w:rsid w:val="007C756D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305D"/>
    <w:rsid w:val="00804FC5"/>
    <w:rsid w:val="00807849"/>
    <w:rsid w:val="00807A34"/>
    <w:rsid w:val="00814BC4"/>
    <w:rsid w:val="00816C13"/>
    <w:rsid w:val="00820C87"/>
    <w:rsid w:val="0082202F"/>
    <w:rsid w:val="008227A3"/>
    <w:rsid w:val="008352D9"/>
    <w:rsid w:val="00841F33"/>
    <w:rsid w:val="008447F8"/>
    <w:rsid w:val="008560CB"/>
    <w:rsid w:val="0085747F"/>
    <w:rsid w:val="008606FF"/>
    <w:rsid w:val="008614F9"/>
    <w:rsid w:val="00863039"/>
    <w:rsid w:val="0086377D"/>
    <w:rsid w:val="008667D1"/>
    <w:rsid w:val="00874661"/>
    <w:rsid w:val="00877601"/>
    <w:rsid w:val="0088090F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B2084"/>
    <w:rsid w:val="008B5CD9"/>
    <w:rsid w:val="008C036E"/>
    <w:rsid w:val="008C2DFD"/>
    <w:rsid w:val="008C3507"/>
    <w:rsid w:val="008C463D"/>
    <w:rsid w:val="008C4F1D"/>
    <w:rsid w:val="008C6872"/>
    <w:rsid w:val="008C6913"/>
    <w:rsid w:val="008C6D32"/>
    <w:rsid w:val="008C7D3F"/>
    <w:rsid w:val="008D181C"/>
    <w:rsid w:val="008D3937"/>
    <w:rsid w:val="008D3AF1"/>
    <w:rsid w:val="008D4D70"/>
    <w:rsid w:val="008D6462"/>
    <w:rsid w:val="008E1705"/>
    <w:rsid w:val="008E1EC1"/>
    <w:rsid w:val="008E2556"/>
    <w:rsid w:val="008E34F0"/>
    <w:rsid w:val="008E403F"/>
    <w:rsid w:val="008E5603"/>
    <w:rsid w:val="008E7845"/>
    <w:rsid w:val="008F1B2B"/>
    <w:rsid w:val="008F3273"/>
    <w:rsid w:val="008F3B31"/>
    <w:rsid w:val="008F3B3C"/>
    <w:rsid w:val="008F659B"/>
    <w:rsid w:val="008F6943"/>
    <w:rsid w:val="0090036D"/>
    <w:rsid w:val="0090068A"/>
    <w:rsid w:val="0090302A"/>
    <w:rsid w:val="00910970"/>
    <w:rsid w:val="00913DAD"/>
    <w:rsid w:val="009169C0"/>
    <w:rsid w:val="0092233D"/>
    <w:rsid w:val="009301AE"/>
    <w:rsid w:val="00930FC3"/>
    <w:rsid w:val="009344E3"/>
    <w:rsid w:val="00937059"/>
    <w:rsid w:val="00943342"/>
    <w:rsid w:val="009449D2"/>
    <w:rsid w:val="0094712A"/>
    <w:rsid w:val="00956A7B"/>
    <w:rsid w:val="00961ADA"/>
    <w:rsid w:val="009626F5"/>
    <w:rsid w:val="00964012"/>
    <w:rsid w:val="00967CCC"/>
    <w:rsid w:val="00974BAB"/>
    <w:rsid w:val="0097510F"/>
    <w:rsid w:val="009774C0"/>
    <w:rsid w:val="009830DC"/>
    <w:rsid w:val="0098325E"/>
    <w:rsid w:val="009928BC"/>
    <w:rsid w:val="009A092B"/>
    <w:rsid w:val="009A0FAE"/>
    <w:rsid w:val="009A428F"/>
    <w:rsid w:val="009A6D38"/>
    <w:rsid w:val="009A7679"/>
    <w:rsid w:val="009A7B08"/>
    <w:rsid w:val="009B2B7C"/>
    <w:rsid w:val="009B4351"/>
    <w:rsid w:val="009B5326"/>
    <w:rsid w:val="009B5DFE"/>
    <w:rsid w:val="009B75CD"/>
    <w:rsid w:val="009B7849"/>
    <w:rsid w:val="009C261D"/>
    <w:rsid w:val="009C44DE"/>
    <w:rsid w:val="009C51D7"/>
    <w:rsid w:val="009C6A7E"/>
    <w:rsid w:val="009C6B45"/>
    <w:rsid w:val="009C7047"/>
    <w:rsid w:val="009C7141"/>
    <w:rsid w:val="009E2B2E"/>
    <w:rsid w:val="009E368E"/>
    <w:rsid w:val="009E3954"/>
    <w:rsid w:val="009E4895"/>
    <w:rsid w:val="009E77DB"/>
    <w:rsid w:val="009E7E6D"/>
    <w:rsid w:val="009F0E3C"/>
    <w:rsid w:val="009F1279"/>
    <w:rsid w:val="009F4A6F"/>
    <w:rsid w:val="00A00862"/>
    <w:rsid w:val="00A03BE9"/>
    <w:rsid w:val="00A04E8E"/>
    <w:rsid w:val="00A0525A"/>
    <w:rsid w:val="00A1008B"/>
    <w:rsid w:val="00A11DFD"/>
    <w:rsid w:val="00A22339"/>
    <w:rsid w:val="00A23CEF"/>
    <w:rsid w:val="00A26BE4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C424E"/>
    <w:rsid w:val="00AD3815"/>
    <w:rsid w:val="00AD4DBF"/>
    <w:rsid w:val="00AD58B7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46E8E"/>
    <w:rsid w:val="00B508BE"/>
    <w:rsid w:val="00B519C6"/>
    <w:rsid w:val="00B52CA6"/>
    <w:rsid w:val="00B5467A"/>
    <w:rsid w:val="00B60957"/>
    <w:rsid w:val="00B60F58"/>
    <w:rsid w:val="00B627ED"/>
    <w:rsid w:val="00B635A6"/>
    <w:rsid w:val="00B63E49"/>
    <w:rsid w:val="00B65CB0"/>
    <w:rsid w:val="00B667FE"/>
    <w:rsid w:val="00B73D2D"/>
    <w:rsid w:val="00B7422A"/>
    <w:rsid w:val="00B87820"/>
    <w:rsid w:val="00B92966"/>
    <w:rsid w:val="00B949ED"/>
    <w:rsid w:val="00BA141B"/>
    <w:rsid w:val="00BA351F"/>
    <w:rsid w:val="00BA4844"/>
    <w:rsid w:val="00BA604C"/>
    <w:rsid w:val="00BB1FED"/>
    <w:rsid w:val="00BB2140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B36"/>
    <w:rsid w:val="00BD569C"/>
    <w:rsid w:val="00BD67D2"/>
    <w:rsid w:val="00BD690E"/>
    <w:rsid w:val="00BE01A5"/>
    <w:rsid w:val="00BE0A48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5669"/>
    <w:rsid w:val="00C16700"/>
    <w:rsid w:val="00C16E99"/>
    <w:rsid w:val="00C17AD5"/>
    <w:rsid w:val="00C218AC"/>
    <w:rsid w:val="00C219C5"/>
    <w:rsid w:val="00C22978"/>
    <w:rsid w:val="00C23875"/>
    <w:rsid w:val="00C241AC"/>
    <w:rsid w:val="00C27E42"/>
    <w:rsid w:val="00C30325"/>
    <w:rsid w:val="00C30D0D"/>
    <w:rsid w:val="00C32F9E"/>
    <w:rsid w:val="00C33A06"/>
    <w:rsid w:val="00C34508"/>
    <w:rsid w:val="00C41ED9"/>
    <w:rsid w:val="00C42178"/>
    <w:rsid w:val="00C47883"/>
    <w:rsid w:val="00C559AE"/>
    <w:rsid w:val="00C55EFF"/>
    <w:rsid w:val="00C57D06"/>
    <w:rsid w:val="00C61924"/>
    <w:rsid w:val="00C6245B"/>
    <w:rsid w:val="00C627FE"/>
    <w:rsid w:val="00C6323D"/>
    <w:rsid w:val="00C66230"/>
    <w:rsid w:val="00C701D5"/>
    <w:rsid w:val="00C72A44"/>
    <w:rsid w:val="00C7355A"/>
    <w:rsid w:val="00C776DF"/>
    <w:rsid w:val="00C840B1"/>
    <w:rsid w:val="00C84B75"/>
    <w:rsid w:val="00C86E51"/>
    <w:rsid w:val="00C92D86"/>
    <w:rsid w:val="00C961A3"/>
    <w:rsid w:val="00C9749E"/>
    <w:rsid w:val="00CA368E"/>
    <w:rsid w:val="00CA3B63"/>
    <w:rsid w:val="00CA3FB6"/>
    <w:rsid w:val="00CB78C7"/>
    <w:rsid w:val="00CB7B6D"/>
    <w:rsid w:val="00CD03AF"/>
    <w:rsid w:val="00CD5221"/>
    <w:rsid w:val="00CD6327"/>
    <w:rsid w:val="00CD7C57"/>
    <w:rsid w:val="00CE0BF8"/>
    <w:rsid w:val="00CE28A4"/>
    <w:rsid w:val="00CE3F2D"/>
    <w:rsid w:val="00CE5A35"/>
    <w:rsid w:val="00CF16EA"/>
    <w:rsid w:val="00CF1806"/>
    <w:rsid w:val="00D01670"/>
    <w:rsid w:val="00D06DB1"/>
    <w:rsid w:val="00D143D1"/>
    <w:rsid w:val="00D158A9"/>
    <w:rsid w:val="00D15A17"/>
    <w:rsid w:val="00D17266"/>
    <w:rsid w:val="00D2067D"/>
    <w:rsid w:val="00D20998"/>
    <w:rsid w:val="00D26E8A"/>
    <w:rsid w:val="00D302FD"/>
    <w:rsid w:val="00D3118D"/>
    <w:rsid w:val="00D32312"/>
    <w:rsid w:val="00D32CCB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596A"/>
    <w:rsid w:val="00D7600C"/>
    <w:rsid w:val="00D81930"/>
    <w:rsid w:val="00D82B2F"/>
    <w:rsid w:val="00D84489"/>
    <w:rsid w:val="00D850E6"/>
    <w:rsid w:val="00D85D88"/>
    <w:rsid w:val="00D875C7"/>
    <w:rsid w:val="00D937EB"/>
    <w:rsid w:val="00D953D0"/>
    <w:rsid w:val="00DA4BFE"/>
    <w:rsid w:val="00DA58CE"/>
    <w:rsid w:val="00DA5A5F"/>
    <w:rsid w:val="00DA60C8"/>
    <w:rsid w:val="00DB27F8"/>
    <w:rsid w:val="00DB2B14"/>
    <w:rsid w:val="00DB417E"/>
    <w:rsid w:val="00DB4778"/>
    <w:rsid w:val="00DB5538"/>
    <w:rsid w:val="00DB60BF"/>
    <w:rsid w:val="00DC043F"/>
    <w:rsid w:val="00DC08AA"/>
    <w:rsid w:val="00DC6F43"/>
    <w:rsid w:val="00DE0739"/>
    <w:rsid w:val="00DE25FC"/>
    <w:rsid w:val="00DE342B"/>
    <w:rsid w:val="00DE3F16"/>
    <w:rsid w:val="00DE5298"/>
    <w:rsid w:val="00DE6901"/>
    <w:rsid w:val="00DE74C5"/>
    <w:rsid w:val="00DF002F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140C"/>
    <w:rsid w:val="00E04717"/>
    <w:rsid w:val="00E049FE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1F38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BB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87DB6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0401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5565"/>
    <w:rsid w:val="00F0674A"/>
    <w:rsid w:val="00F07ADC"/>
    <w:rsid w:val="00F140CB"/>
    <w:rsid w:val="00F1741F"/>
    <w:rsid w:val="00F17AE8"/>
    <w:rsid w:val="00F17F9E"/>
    <w:rsid w:val="00F22A66"/>
    <w:rsid w:val="00F24553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54D74"/>
    <w:rsid w:val="00F55CD1"/>
    <w:rsid w:val="00F601EE"/>
    <w:rsid w:val="00F673D3"/>
    <w:rsid w:val="00F73085"/>
    <w:rsid w:val="00F73C6A"/>
    <w:rsid w:val="00F74AD4"/>
    <w:rsid w:val="00F75559"/>
    <w:rsid w:val="00F7770E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30B6"/>
    <w:rsid w:val="00FB35FC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E78E4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270A8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0270A8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19C6"/>
    <w:pPr>
      <w:tabs>
        <w:tab w:val="left" w:pos="440"/>
        <w:tab w:val="right" w:leader="dot" w:pos="935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21" Type="http://schemas.openxmlformats.org/officeDocument/2006/relationships/package" Target="embeddings/Microsoft_Excel_Worksheet.xlsx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.xls"/><Relationship Id="rId25" Type="http://schemas.openxmlformats.org/officeDocument/2006/relationships/package" Target="embeddings/Microsoft_Excel_Worksheet3.xlsx"/><Relationship Id="rId33" Type="http://schemas.openxmlformats.org/officeDocument/2006/relationships/package" Target="embeddings/Microsoft_Excel_Worksheet7.xlsx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23" Type="http://schemas.openxmlformats.org/officeDocument/2006/relationships/package" Target="embeddings/Microsoft_Excel_Worksheet2.xlsx"/><Relationship Id="rId28" Type="http://schemas.openxmlformats.org/officeDocument/2006/relationships/image" Target="media/image10.em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package" Target="embeddings/Microsoft_Word_Document1.docx"/><Relationship Id="rId31" Type="http://schemas.openxmlformats.org/officeDocument/2006/relationships/package" Target="embeddings/Microsoft_Excel_Worksheet6.xlsx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4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Worksheet8.xlsx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17957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4</cp:revision>
  <cp:lastPrinted>2021-02-08T20:01:00Z</cp:lastPrinted>
  <dcterms:created xsi:type="dcterms:W3CDTF">2022-05-31T15:12:00Z</dcterms:created>
  <dcterms:modified xsi:type="dcterms:W3CDTF">2022-05-31T20:03:00Z</dcterms:modified>
</cp:coreProperties>
</file>