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9A19" w14:textId="0954B4BC" w:rsidR="00185B0F" w:rsidRPr="003B6B36" w:rsidDel="00921A02" w:rsidRDefault="00185B0F" w:rsidP="00DD505C">
      <w:pPr>
        <w:jc w:val="center"/>
        <w:rPr>
          <w:del w:id="0" w:author="LeBlanc,Susan" w:date="2021-07-14T11:20:00Z"/>
        </w:rPr>
      </w:pPr>
    </w:p>
    <w:p w14:paraId="7D0469E0" w14:textId="77777777" w:rsidR="00185B0F" w:rsidRPr="003B6B36" w:rsidRDefault="00185B0F" w:rsidP="00DD505C">
      <w:pPr>
        <w:jc w:val="center"/>
      </w:pPr>
    </w:p>
    <w:p w14:paraId="2D5EAA71" w14:textId="77777777" w:rsidR="00185B0F" w:rsidRPr="003B6B36" w:rsidRDefault="00185B0F" w:rsidP="00DD505C">
      <w:pPr>
        <w:jc w:val="center"/>
      </w:pPr>
    </w:p>
    <w:p w14:paraId="23BD7277" w14:textId="77777777" w:rsidR="00185B0F" w:rsidRPr="003B6B36" w:rsidRDefault="00185B0F" w:rsidP="00DD505C">
      <w:pPr>
        <w:jc w:val="center"/>
      </w:pPr>
    </w:p>
    <w:p w14:paraId="35DD08A9" w14:textId="75FD9525" w:rsidR="00185B0F" w:rsidRPr="003B6B36" w:rsidRDefault="00891857" w:rsidP="00DD505C">
      <w:pPr>
        <w:jc w:val="center"/>
      </w:pP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sidR="003C3405">
        <w:rPr>
          <w:noProof/>
          <w:color w:val="1F497D"/>
        </w:rPr>
        <w:fldChar w:fldCharType="begin"/>
      </w:r>
      <w:r w:rsidR="003C3405">
        <w:rPr>
          <w:noProof/>
          <w:color w:val="1F497D"/>
        </w:rPr>
        <w:instrText xml:space="preserve"> INCLUDEPICTURE  "cid:image001.jpg@01CE24BC.C1BF62C0" \* MERGEFORMATINET </w:instrText>
      </w:r>
      <w:r w:rsidR="003C3405">
        <w:rPr>
          <w:noProof/>
          <w:color w:val="1F497D"/>
        </w:rPr>
        <w:fldChar w:fldCharType="separate"/>
      </w:r>
      <w:r w:rsidR="00F3648A">
        <w:rPr>
          <w:noProof/>
          <w:color w:val="1F497D"/>
        </w:rPr>
        <w:fldChar w:fldCharType="begin"/>
      </w:r>
      <w:r w:rsidR="00F3648A">
        <w:rPr>
          <w:noProof/>
          <w:color w:val="1F497D"/>
        </w:rPr>
        <w:instrText xml:space="preserve"> INCLUDEPICTURE  "cid:image001.jpg@01CE24BC.C1BF62C0" \* MERGEFORMATINET </w:instrText>
      </w:r>
      <w:r w:rsidR="00F3648A">
        <w:rPr>
          <w:noProof/>
          <w:color w:val="1F497D"/>
        </w:rPr>
        <w:fldChar w:fldCharType="separate"/>
      </w:r>
      <w:r w:rsidR="00920D6B">
        <w:rPr>
          <w:noProof/>
          <w:color w:val="1F497D"/>
        </w:rPr>
        <w:fldChar w:fldCharType="begin"/>
      </w:r>
      <w:r w:rsidR="00920D6B">
        <w:rPr>
          <w:noProof/>
          <w:color w:val="1F497D"/>
        </w:rPr>
        <w:instrText xml:space="preserve"> INCLUDEPICTURE  "cid:image001.jpg@01CE24BC.C1BF62C0" \* MERGEFORMATINET </w:instrText>
      </w:r>
      <w:r w:rsidR="00920D6B">
        <w:rPr>
          <w:noProof/>
          <w:color w:val="1F497D"/>
        </w:rPr>
        <w:fldChar w:fldCharType="separate"/>
      </w:r>
      <w:r w:rsidR="00A74501">
        <w:rPr>
          <w:noProof/>
          <w:color w:val="1F497D"/>
        </w:rPr>
        <w:fldChar w:fldCharType="begin"/>
      </w:r>
      <w:r w:rsidR="00A74501">
        <w:rPr>
          <w:noProof/>
          <w:color w:val="1F497D"/>
        </w:rPr>
        <w:instrText xml:space="preserve"> INCLUDEPICTURE  "cid:image001.jpg@01CE24BC.C1BF62C0" \* MERGEFORMATINET </w:instrText>
      </w:r>
      <w:r w:rsidR="00A74501">
        <w:rPr>
          <w:noProof/>
          <w:color w:val="1F497D"/>
        </w:rPr>
        <w:fldChar w:fldCharType="separate"/>
      </w:r>
      <w:r w:rsidR="00082398">
        <w:rPr>
          <w:noProof/>
          <w:color w:val="1F497D"/>
        </w:rPr>
        <w:fldChar w:fldCharType="begin"/>
      </w:r>
      <w:r w:rsidR="00082398">
        <w:rPr>
          <w:noProof/>
          <w:color w:val="1F497D"/>
        </w:rPr>
        <w:instrText xml:space="preserve"> INCLUDEPICTURE  "cid:image001.jpg@01CE24BC.C1BF62C0" \* MERGEFORMATINET </w:instrText>
      </w:r>
      <w:r w:rsidR="00082398">
        <w:rPr>
          <w:noProof/>
          <w:color w:val="1F497D"/>
        </w:rPr>
        <w:fldChar w:fldCharType="separate"/>
      </w:r>
      <w:r w:rsidR="00921A02">
        <w:rPr>
          <w:noProof/>
          <w:color w:val="1F497D"/>
        </w:rPr>
        <w:fldChar w:fldCharType="begin"/>
      </w:r>
      <w:r w:rsidR="00921A02">
        <w:rPr>
          <w:noProof/>
          <w:color w:val="1F497D"/>
        </w:rPr>
        <w:instrText xml:space="preserve"> </w:instrText>
      </w:r>
      <w:r w:rsidR="00921A02">
        <w:rPr>
          <w:noProof/>
          <w:color w:val="1F497D"/>
        </w:rPr>
        <w:instrText>INCLUDEPICTURE  "cid:image001.jpg@01CE24BC.C1BF62C0" \* MERGEFORMATINET</w:instrText>
      </w:r>
      <w:r w:rsidR="00921A02">
        <w:rPr>
          <w:noProof/>
          <w:color w:val="1F497D"/>
        </w:rPr>
        <w:instrText xml:space="preserve"> </w:instrText>
      </w:r>
      <w:r w:rsidR="00921A02">
        <w:rPr>
          <w:noProof/>
          <w:color w:val="1F497D"/>
        </w:rPr>
        <w:fldChar w:fldCharType="separate"/>
      </w:r>
      <w:r w:rsidR="00921A02">
        <w:rPr>
          <w:noProof/>
          <w:color w:val="1F497D"/>
        </w:rPr>
        <w:pict w14:anchorId="6954D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99.5pt;visibility:visible">
            <v:imagedata r:id="rId8" r:href="rId9"/>
          </v:shape>
        </w:pict>
      </w:r>
      <w:r w:rsidR="00921A02">
        <w:rPr>
          <w:noProof/>
          <w:color w:val="1F497D"/>
        </w:rPr>
        <w:fldChar w:fldCharType="end"/>
      </w:r>
      <w:r w:rsidR="00082398">
        <w:rPr>
          <w:noProof/>
          <w:color w:val="1F497D"/>
        </w:rPr>
        <w:fldChar w:fldCharType="end"/>
      </w:r>
      <w:r w:rsidR="00A74501">
        <w:rPr>
          <w:noProof/>
          <w:color w:val="1F497D"/>
        </w:rPr>
        <w:fldChar w:fldCharType="end"/>
      </w:r>
      <w:r w:rsidR="00920D6B">
        <w:rPr>
          <w:noProof/>
          <w:color w:val="1F497D"/>
        </w:rPr>
        <w:fldChar w:fldCharType="end"/>
      </w:r>
      <w:r w:rsidR="00F3648A">
        <w:rPr>
          <w:noProof/>
          <w:color w:val="1F497D"/>
        </w:rPr>
        <w:fldChar w:fldCharType="end"/>
      </w:r>
      <w:r w:rsidR="003C3405">
        <w:rPr>
          <w:noProof/>
          <w:color w:val="1F497D"/>
        </w:rPr>
        <w:fldChar w:fldCharType="end"/>
      </w:r>
      <w:r>
        <w:rPr>
          <w:noProof/>
          <w:color w:val="1F497D"/>
        </w:rPr>
        <w:fldChar w:fldCharType="end"/>
      </w:r>
    </w:p>
    <w:p w14:paraId="7BA21588" w14:textId="74D1AF49" w:rsidR="00243A3B" w:rsidRPr="003B6B36" w:rsidRDefault="00243A3B" w:rsidP="00DD505C">
      <w:pPr>
        <w:jc w:val="center"/>
      </w:pPr>
    </w:p>
    <w:p w14:paraId="1420EFF4" w14:textId="77777777" w:rsidR="00243A3B" w:rsidRPr="003B6B36" w:rsidRDefault="00243A3B" w:rsidP="00DD505C"/>
    <w:p w14:paraId="4EA22CB2" w14:textId="77777777" w:rsidR="00243A3B" w:rsidRPr="003B6B36" w:rsidRDefault="00243A3B" w:rsidP="00DD505C"/>
    <w:p w14:paraId="3E998653" w14:textId="77777777" w:rsidR="00243A3B" w:rsidRPr="003335CD" w:rsidRDefault="00243A3B" w:rsidP="00DD505C">
      <w:pPr>
        <w:rPr>
          <w:sz w:val="28"/>
          <w:szCs w:val="28"/>
        </w:rPr>
      </w:pPr>
    </w:p>
    <w:p w14:paraId="22C2F9F1" w14:textId="77777777" w:rsidR="00DB7D8E" w:rsidRPr="003335CD" w:rsidRDefault="00DB7D8E" w:rsidP="00DB7D8E">
      <w:pPr>
        <w:jc w:val="center"/>
        <w:rPr>
          <w:b/>
          <w:color w:val="000000"/>
          <w:sz w:val="28"/>
          <w:szCs w:val="28"/>
        </w:rPr>
      </w:pPr>
      <w:r w:rsidRPr="003335CD">
        <w:rPr>
          <w:b/>
          <w:color w:val="000000"/>
          <w:sz w:val="28"/>
          <w:szCs w:val="28"/>
        </w:rPr>
        <w:t>STANDARDS COMMITTEE</w:t>
      </w:r>
    </w:p>
    <w:p w14:paraId="2CFB5996" w14:textId="77777777" w:rsidR="00243A3B" w:rsidRPr="003335CD" w:rsidRDefault="00DB7D8E" w:rsidP="00DB7D8E">
      <w:pPr>
        <w:jc w:val="center"/>
        <w:rPr>
          <w:b/>
          <w:sz w:val="28"/>
          <w:szCs w:val="28"/>
        </w:rPr>
      </w:pPr>
      <w:r w:rsidRPr="003335CD">
        <w:rPr>
          <w:b/>
          <w:color w:val="000000"/>
          <w:sz w:val="28"/>
          <w:szCs w:val="28"/>
        </w:rPr>
        <w:t>MINUTES</w:t>
      </w:r>
    </w:p>
    <w:p w14:paraId="41A88A76" w14:textId="77777777" w:rsidR="00243A3B" w:rsidRPr="003335CD" w:rsidRDefault="00243A3B" w:rsidP="00DD505C">
      <w:pPr>
        <w:rPr>
          <w:b/>
          <w:sz w:val="28"/>
          <w:szCs w:val="28"/>
        </w:rPr>
      </w:pPr>
    </w:p>
    <w:p w14:paraId="79D4A8D4" w14:textId="77777777" w:rsidR="00243A3B" w:rsidRPr="003B6B36" w:rsidRDefault="00243A3B" w:rsidP="00DD505C">
      <w:pPr>
        <w:rPr>
          <w:b/>
        </w:rPr>
      </w:pPr>
    </w:p>
    <w:p w14:paraId="6E5DD6A8" w14:textId="77777777" w:rsidR="00243A3B" w:rsidRPr="003B6B36" w:rsidRDefault="00243A3B" w:rsidP="00DD505C">
      <w:pPr>
        <w:rPr>
          <w:b/>
        </w:rPr>
      </w:pPr>
    </w:p>
    <w:p w14:paraId="2100DECC" w14:textId="77777777" w:rsidR="00243A3B" w:rsidRPr="003B6B36" w:rsidRDefault="00243A3B" w:rsidP="00DD505C">
      <w:pPr>
        <w:rPr>
          <w:b/>
        </w:rPr>
      </w:pPr>
    </w:p>
    <w:p w14:paraId="39700403" w14:textId="77777777" w:rsidR="00243A3B" w:rsidRPr="003B6B36" w:rsidRDefault="00243A3B" w:rsidP="00DD505C">
      <w:pPr>
        <w:rPr>
          <w:b/>
        </w:rPr>
      </w:pPr>
    </w:p>
    <w:p w14:paraId="1956C102" w14:textId="77777777" w:rsidR="00243A3B" w:rsidRPr="003B6B36" w:rsidRDefault="00243A3B" w:rsidP="00DD505C">
      <w:pPr>
        <w:rPr>
          <w:b/>
        </w:rPr>
      </w:pPr>
    </w:p>
    <w:p w14:paraId="30371C01" w14:textId="77777777" w:rsidR="00243A3B" w:rsidRPr="003B6B36" w:rsidRDefault="00243A3B" w:rsidP="00DD505C">
      <w:pPr>
        <w:rPr>
          <w:b/>
        </w:rPr>
      </w:pPr>
    </w:p>
    <w:p w14:paraId="4D3A27A2" w14:textId="6F2606D7" w:rsidR="00243A3B" w:rsidRPr="003B6B36" w:rsidRDefault="00C726CD" w:rsidP="000819A5">
      <w:pPr>
        <w:jc w:val="center"/>
        <w:rPr>
          <w:b/>
        </w:rPr>
      </w:pPr>
      <w:r w:rsidRPr="003B6B36">
        <w:rPr>
          <w:b/>
        </w:rPr>
        <w:t xml:space="preserve">ASHRAE </w:t>
      </w:r>
      <w:r w:rsidR="00876A7A">
        <w:rPr>
          <w:b/>
        </w:rPr>
        <w:t>202</w:t>
      </w:r>
      <w:r w:rsidR="00CF52CE">
        <w:rPr>
          <w:b/>
        </w:rPr>
        <w:t>1</w:t>
      </w:r>
      <w:r w:rsidR="00876A7A">
        <w:rPr>
          <w:b/>
        </w:rPr>
        <w:t xml:space="preserve"> </w:t>
      </w:r>
      <w:r w:rsidR="002D5354">
        <w:rPr>
          <w:b/>
        </w:rPr>
        <w:t xml:space="preserve">Spring </w:t>
      </w:r>
      <w:r w:rsidR="006477D7" w:rsidRPr="003B6B36">
        <w:rPr>
          <w:b/>
        </w:rPr>
        <w:t>Meeting</w:t>
      </w:r>
    </w:p>
    <w:p w14:paraId="60859C3F" w14:textId="23C5674A" w:rsidR="00243A3B" w:rsidRPr="003B6B36" w:rsidRDefault="002D5354" w:rsidP="000819A5">
      <w:pPr>
        <w:autoSpaceDE w:val="0"/>
        <w:autoSpaceDN w:val="0"/>
        <w:adjustRightInd w:val="0"/>
        <w:ind w:left="0"/>
        <w:jc w:val="center"/>
        <w:rPr>
          <w:spacing w:val="-2"/>
        </w:rPr>
      </w:pPr>
      <w:r>
        <w:rPr>
          <w:b/>
        </w:rPr>
        <w:t>March 31, 2021</w:t>
      </w:r>
    </w:p>
    <w:p w14:paraId="00C7FFA5" w14:textId="77777777" w:rsidR="00243A3B" w:rsidRPr="003B6B36" w:rsidRDefault="00243A3B" w:rsidP="00DD505C">
      <w:pPr>
        <w:autoSpaceDE w:val="0"/>
        <w:autoSpaceDN w:val="0"/>
        <w:adjustRightInd w:val="0"/>
        <w:ind w:left="0"/>
        <w:jc w:val="center"/>
        <w:rPr>
          <w:spacing w:val="-2"/>
        </w:rPr>
      </w:pPr>
    </w:p>
    <w:p w14:paraId="13A71FDB" w14:textId="77777777" w:rsidR="0079747D" w:rsidRPr="003B6B36" w:rsidRDefault="0079747D" w:rsidP="00DD505C">
      <w:pPr>
        <w:autoSpaceDE w:val="0"/>
        <w:autoSpaceDN w:val="0"/>
        <w:adjustRightInd w:val="0"/>
        <w:ind w:left="0"/>
        <w:jc w:val="center"/>
        <w:rPr>
          <w:spacing w:val="-2"/>
        </w:rPr>
      </w:pPr>
    </w:p>
    <w:p w14:paraId="0D7DCFE8" w14:textId="77777777" w:rsidR="0079747D" w:rsidRPr="003B6B36" w:rsidRDefault="0079747D" w:rsidP="00DD505C">
      <w:pPr>
        <w:autoSpaceDE w:val="0"/>
        <w:autoSpaceDN w:val="0"/>
        <w:adjustRightInd w:val="0"/>
        <w:ind w:left="0"/>
        <w:jc w:val="center"/>
        <w:rPr>
          <w:spacing w:val="-2"/>
        </w:rPr>
      </w:pPr>
    </w:p>
    <w:p w14:paraId="2E9DB0DD" w14:textId="77777777" w:rsidR="0079747D" w:rsidRPr="003B6B36" w:rsidRDefault="0079747D" w:rsidP="00DD505C">
      <w:pPr>
        <w:autoSpaceDE w:val="0"/>
        <w:autoSpaceDN w:val="0"/>
        <w:adjustRightInd w:val="0"/>
        <w:ind w:left="0"/>
        <w:jc w:val="center"/>
        <w:rPr>
          <w:spacing w:val="-2"/>
        </w:rPr>
      </w:pPr>
    </w:p>
    <w:p w14:paraId="7296EB9B" w14:textId="77777777" w:rsidR="0079747D" w:rsidRPr="003B6B36" w:rsidRDefault="0079747D" w:rsidP="00DD505C">
      <w:pPr>
        <w:autoSpaceDE w:val="0"/>
        <w:autoSpaceDN w:val="0"/>
        <w:adjustRightInd w:val="0"/>
        <w:ind w:left="0"/>
        <w:jc w:val="center"/>
        <w:rPr>
          <w:spacing w:val="-2"/>
        </w:rPr>
      </w:pPr>
    </w:p>
    <w:p w14:paraId="22D98F49" w14:textId="77777777" w:rsidR="0079747D" w:rsidRPr="003B6B36" w:rsidRDefault="0079747D" w:rsidP="00DD505C">
      <w:pPr>
        <w:autoSpaceDE w:val="0"/>
        <w:autoSpaceDN w:val="0"/>
        <w:adjustRightInd w:val="0"/>
        <w:ind w:left="0"/>
        <w:jc w:val="center"/>
        <w:rPr>
          <w:spacing w:val="-2"/>
        </w:rPr>
      </w:pPr>
    </w:p>
    <w:p w14:paraId="0F5AAA08" w14:textId="77777777" w:rsidR="0079747D" w:rsidRPr="003B6B36" w:rsidRDefault="0079747D" w:rsidP="00DD505C">
      <w:pPr>
        <w:autoSpaceDE w:val="0"/>
        <w:autoSpaceDN w:val="0"/>
        <w:adjustRightInd w:val="0"/>
        <w:ind w:left="0"/>
        <w:jc w:val="center"/>
        <w:rPr>
          <w:spacing w:val="-2"/>
        </w:rPr>
      </w:pPr>
    </w:p>
    <w:p w14:paraId="16CDFA16" w14:textId="3C8F96D6" w:rsidR="0079747D" w:rsidRPr="003B6B36" w:rsidRDefault="00921A02" w:rsidP="00DD505C">
      <w:pPr>
        <w:autoSpaceDE w:val="0"/>
        <w:autoSpaceDN w:val="0"/>
        <w:adjustRightInd w:val="0"/>
        <w:ind w:left="0"/>
        <w:jc w:val="center"/>
        <w:rPr>
          <w:spacing w:val="-2"/>
        </w:rPr>
      </w:pPr>
      <w:r>
        <w:rPr>
          <w:spacing w:val="-2"/>
        </w:rPr>
        <w:t>A</w:t>
      </w:r>
      <w:r w:rsidR="002D5354">
        <w:rPr>
          <w:spacing w:val="-2"/>
        </w:rPr>
        <w:t xml:space="preserve">pproved by StdC </w:t>
      </w:r>
      <w:r>
        <w:rPr>
          <w:spacing w:val="-2"/>
        </w:rPr>
        <w:t>June 21, 2021</w:t>
      </w:r>
    </w:p>
    <w:p w14:paraId="76FFDD9A" w14:textId="77777777" w:rsidR="0079747D" w:rsidRPr="003B6B36" w:rsidRDefault="0079747D" w:rsidP="00DD505C">
      <w:pPr>
        <w:autoSpaceDE w:val="0"/>
        <w:autoSpaceDN w:val="0"/>
        <w:adjustRightInd w:val="0"/>
        <w:ind w:left="0"/>
        <w:jc w:val="center"/>
        <w:rPr>
          <w:spacing w:val="-2"/>
        </w:rPr>
      </w:pPr>
    </w:p>
    <w:p w14:paraId="50E56550" w14:textId="77777777" w:rsidR="0079747D" w:rsidRPr="003B6B36" w:rsidRDefault="0079747D" w:rsidP="00DD505C">
      <w:pPr>
        <w:autoSpaceDE w:val="0"/>
        <w:autoSpaceDN w:val="0"/>
        <w:adjustRightInd w:val="0"/>
        <w:ind w:left="0"/>
        <w:jc w:val="center"/>
        <w:rPr>
          <w:spacing w:val="-2"/>
        </w:rPr>
      </w:pPr>
    </w:p>
    <w:p w14:paraId="0B6C9E62" w14:textId="77777777" w:rsidR="0079747D" w:rsidRPr="003B6B36" w:rsidRDefault="0079747D" w:rsidP="00DD505C">
      <w:pPr>
        <w:autoSpaceDE w:val="0"/>
        <w:autoSpaceDN w:val="0"/>
        <w:adjustRightInd w:val="0"/>
        <w:ind w:left="0"/>
        <w:jc w:val="center"/>
        <w:rPr>
          <w:spacing w:val="-2"/>
        </w:rPr>
      </w:pPr>
    </w:p>
    <w:p w14:paraId="6104D3CA" w14:textId="77777777" w:rsidR="00016B71" w:rsidRPr="003B6B36" w:rsidRDefault="00016B71" w:rsidP="00016B71">
      <w:pPr>
        <w:jc w:val="center"/>
      </w:pPr>
    </w:p>
    <w:p w14:paraId="113DE372" w14:textId="77777777" w:rsidR="00016B71" w:rsidRPr="003B6B36" w:rsidRDefault="00016B71" w:rsidP="00016B71"/>
    <w:p w14:paraId="0E4B57F2" w14:textId="77777777" w:rsidR="00947694" w:rsidRPr="003B6B36" w:rsidRDefault="00947694" w:rsidP="00016B71">
      <w:pPr>
        <w:sectPr w:rsidR="00947694" w:rsidRPr="003B6B36" w:rsidSect="0004624F">
          <w:footerReference w:type="default" r:id="rId10"/>
          <w:type w:val="continuous"/>
          <w:pgSz w:w="12240" w:h="15840" w:code="1"/>
          <w:pgMar w:top="1440" w:right="1440" w:bottom="1440" w:left="1440" w:header="720" w:footer="720" w:gutter="0"/>
          <w:pgNumType w:fmt="lowerRoman" w:start="1"/>
          <w:cols w:space="720"/>
          <w:titlePg/>
          <w:docGrid w:linePitch="360"/>
        </w:sectPr>
      </w:pPr>
    </w:p>
    <w:p w14:paraId="7B7995FC" w14:textId="77777777" w:rsidR="00243A3B" w:rsidRPr="003B6B36" w:rsidRDefault="00243A3B" w:rsidP="00DD505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ayout w:type="fixed"/>
        <w:tblLook w:val="04A0" w:firstRow="1" w:lastRow="0" w:firstColumn="1" w:lastColumn="0" w:noHBand="0" w:noVBand="1"/>
      </w:tblPr>
      <w:tblGrid>
        <w:gridCol w:w="9350"/>
      </w:tblGrid>
      <w:tr w:rsidR="00EB5384" w:rsidRPr="003B6B36" w14:paraId="632C2C4A" w14:textId="77777777" w:rsidTr="00EB5384">
        <w:tc>
          <w:tcPr>
            <w:tcW w:w="5000" w:type="pct"/>
            <w:shd w:val="clear" w:color="auto" w:fill="0D0D0D"/>
          </w:tcPr>
          <w:p w14:paraId="027BD1CC" w14:textId="77777777" w:rsidR="00EB5384" w:rsidRPr="003B6B36" w:rsidRDefault="00EB5384" w:rsidP="00DD505C">
            <w:pPr>
              <w:pStyle w:val="Header"/>
              <w:tabs>
                <w:tab w:val="clear" w:pos="4320"/>
                <w:tab w:val="clear" w:pos="8640"/>
              </w:tabs>
              <w:jc w:val="center"/>
              <w:rPr>
                <w:rFonts w:eastAsia="Calibri"/>
                <w:b/>
                <w:caps/>
                <w:szCs w:val="22"/>
                <w:lang w:val="en-US" w:eastAsia="en-US"/>
              </w:rPr>
            </w:pPr>
            <w:r w:rsidRPr="003B6B36">
              <w:rPr>
                <w:szCs w:val="22"/>
                <w:lang w:val="en-US" w:eastAsia="en-US"/>
              </w:rPr>
              <w:br w:type="page"/>
              <w:t>TABLE OF CONTENTS</w:t>
            </w:r>
          </w:p>
        </w:tc>
      </w:tr>
    </w:tbl>
    <w:p w14:paraId="30AC0108" w14:textId="77777777" w:rsidR="00087FD5" w:rsidRPr="003B6B36" w:rsidRDefault="00087FD5" w:rsidP="00C74E4D">
      <w:pPr>
        <w:pStyle w:val="TOC1"/>
      </w:pPr>
    </w:p>
    <w:p w14:paraId="60EB532E" w14:textId="630ED82B" w:rsidR="000819A5" w:rsidRDefault="00243A3B">
      <w:pPr>
        <w:pStyle w:val="TOC1"/>
        <w:rPr>
          <w:rFonts w:asciiTheme="minorHAnsi" w:eastAsiaTheme="minorEastAsia" w:hAnsiTheme="minorHAnsi" w:cstheme="minorBidi"/>
          <w:b w:val="0"/>
        </w:rPr>
      </w:pPr>
      <w:r w:rsidRPr="003B6B36">
        <w:fldChar w:fldCharType="begin"/>
      </w:r>
      <w:r w:rsidRPr="003B6B36">
        <w:instrText xml:space="preserve"> TOC \o "1-3" \h \z \u </w:instrText>
      </w:r>
      <w:r w:rsidRPr="003B6B36">
        <w:fldChar w:fldCharType="separate"/>
      </w:r>
      <w:hyperlink w:anchor="_Toc69117862" w:history="1">
        <w:r w:rsidR="000819A5" w:rsidRPr="000772AC">
          <w:rPr>
            <w:rStyle w:val="Hyperlink"/>
          </w:rPr>
          <w:t>1.  Call to Order and Introductions</w:t>
        </w:r>
        <w:r w:rsidR="000819A5">
          <w:rPr>
            <w:webHidden/>
          </w:rPr>
          <w:tab/>
        </w:r>
        <w:r w:rsidR="000819A5">
          <w:rPr>
            <w:webHidden/>
          </w:rPr>
          <w:fldChar w:fldCharType="begin"/>
        </w:r>
        <w:r w:rsidR="000819A5">
          <w:rPr>
            <w:webHidden/>
          </w:rPr>
          <w:instrText xml:space="preserve"> PAGEREF _Toc69117862 \h </w:instrText>
        </w:r>
        <w:r w:rsidR="000819A5">
          <w:rPr>
            <w:webHidden/>
          </w:rPr>
        </w:r>
        <w:r w:rsidR="000819A5">
          <w:rPr>
            <w:webHidden/>
          </w:rPr>
          <w:fldChar w:fldCharType="separate"/>
        </w:r>
        <w:r w:rsidR="000819A5">
          <w:rPr>
            <w:webHidden/>
          </w:rPr>
          <w:t>3</w:t>
        </w:r>
        <w:r w:rsidR="000819A5">
          <w:rPr>
            <w:webHidden/>
          </w:rPr>
          <w:fldChar w:fldCharType="end"/>
        </w:r>
      </w:hyperlink>
    </w:p>
    <w:p w14:paraId="3EE2F489" w14:textId="77AA47D7" w:rsidR="000819A5" w:rsidRDefault="00921A02">
      <w:pPr>
        <w:pStyle w:val="TOC1"/>
        <w:rPr>
          <w:rFonts w:asciiTheme="minorHAnsi" w:eastAsiaTheme="minorEastAsia" w:hAnsiTheme="minorHAnsi" w:cstheme="minorBidi"/>
          <w:b w:val="0"/>
        </w:rPr>
      </w:pPr>
      <w:hyperlink w:anchor="_Toc69117863" w:history="1">
        <w:r w:rsidR="000819A5" w:rsidRPr="000772AC">
          <w:rPr>
            <w:rStyle w:val="Hyperlink"/>
          </w:rPr>
          <w:t>2.  Adoption of the Agenda</w:t>
        </w:r>
        <w:r w:rsidR="000819A5">
          <w:rPr>
            <w:webHidden/>
          </w:rPr>
          <w:tab/>
        </w:r>
        <w:r w:rsidR="000819A5">
          <w:rPr>
            <w:webHidden/>
          </w:rPr>
          <w:fldChar w:fldCharType="begin"/>
        </w:r>
        <w:r w:rsidR="000819A5">
          <w:rPr>
            <w:webHidden/>
          </w:rPr>
          <w:instrText xml:space="preserve"> PAGEREF _Toc69117863 \h </w:instrText>
        </w:r>
        <w:r w:rsidR="000819A5">
          <w:rPr>
            <w:webHidden/>
          </w:rPr>
        </w:r>
        <w:r w:rsidR="000819A5">
          <w:rPr>
            <w:webHidden/>
          </w:rPr>
          <w:fldChar w:fldCharType="separate"/>
        </w:r>
        <w:r w:rsidR="000819A5">
          <w:rPr>
            <w:webHidden/>
          </w:rPr>
          <w:t>3</w:t>
        </w:r>
        <w:r w:rsidR="000819A5">
          <w:rPr>
            <w:webHidden/>
          </w:rPr>
          <w:fldChar w:fldCharType="end"/>
        </w:r>
      </w:hyperlink>
    </w:p>
    <w:p w14:paraId="23CC0A08" w14:textId="756F8C13" w:rsidR="000819A5" w:rsidRDefault="00921A02">
      <w:pPr>
        <w:pStyle w:val="TOC1"/>
        <w:rPr>
          <w:rFonts w:asciiTheme="minorHAnsi" w:eastAsiaTheme="minorEastAsia" w:hAnsiTheme="minorHAnsi" w:cstheme="minorBidi"/>
          <w:b w:val="0"/>
        </w:rPr>
      </w:pPr>
      <w:hyperlink w:anchor="_Toc69117864" w:history="1">
        <w:r w:rsidR="000819A5" w:rsidRPr="000772AC">
          <w:rPr>
            <w:rStyle w:val="Hyperlink"/>
          </w:rPr>
          <w:t>3.  Chair’s Report</w:t>
        </w:r>
        <w:r w:rsidR="000819A5">
          <w:rPr>
            <w:webHidden/>
          </w:rPr>
          <w:tab/>
        </w:r>
        <w:r w:rsidR="000819A5">
          <w:rPr>
            <w:webHidden/>
          </w:rPr>
          <w:fldChar w:fldCharType="begin"/>
        </w:r>
        <w:r w:rsidR="000819A5">
          <w:rPr>
            <w:webHidden/>
          </w:rPr>
          <w:instrText xml:space="preserve"> PAGEREF _Toc69117864 \h </w:instrText>
        </w:r>
        <w:r w:rsidR="000819A5">
          <w:rPr>
            <w:webHidden/>
          </w:rPr>
        </w:r>
        <w:r w:rsidR="000819A5">
          <w:rPr>
            <w:webHidden/>
          </w:rPr>
          <w:fldChar w:fldCharType="separate"/>
        </w:r>
        <w:r w:rsidR="000819A5">
          <w:rPr>
            <w:webHidden/>
          </w:rPr>
          <w:t>4</w:t>
        </w:r>
        <w:r w:rsidR="000819A5">
          <w:rPr>
            <w:webHidden/>
          </w:rPr>
          <w:fldChar w:fldCharType="end"/>
        </w:r>
      </w:hyperlink>
    </w:p>
    <w:p w14:paraId="65A99BB6" w14:textId="4BC46B23" w:rsidR="000819A5" w:rsidRDefault="00921A02">
      <w:pPr>
        <w:pStyle w:val="TOC1"/>
        <w:rPr>
          <w:rFonts w:asciiTheme="minorHAnsi" w:eastAsiaTheme="minorEastAsia" w:hAnsiTheme="minorHAnsi" w:cstheme="minorBidi"/>
          <w:b w:val="0"/>
        </w:rPr>
      </w:pPr>
      <w:hyperlink w:anchor="_Toc69117865" w:history="1">
        <w:r w:rsidR="000819A5" w:rsidRPr="000772AC">
          <w:rPr>
            <w:rStyle w:val="Hyperlink"/>
          </w:rPr>
          <w:t>4. SR. MOS Report</w:t>
        </w:r>
        <w:r w:rsidR="000819A5">
          <w:rPr>
            <w:webHidden/>
          </w:rPr>
          <w:tab/>
        </w:r>
        <w:r w:rsidR="000819A5">
          <w:rPr>
            <w:webHidden/>
          </w:rPr>
          <w:fldChar w:fldCharType="begin"/>
        </w:r>
        <w:r w:rsidR="000819A5">
          <w:rPr>
            <w:webHidden/>
          </w:rPr>
          <w:instrText xml:space="preserve"> PAGEREF _Toc69117865 \h </w:instrText>
        </w:r>
        <w:r w:rsidR="000819A5">
          <w:rPr>
            <w:webHidden/>
          </w:rPr>
        </w:r>
        <w:r w:rsidR="000819A5">
          <w:rPr>
            <w:webHidden/>
          </w:rPr>
          <w:fldChar w:fldCharType="separate"/>
        </w:r>
        <w:r w:rsidR="000819A5">
          <w:rPr>
            <w:webHidden/>
          </w:rPr>
          <w:t>4</w:t>
        </w:r>
        <w:r w:rsidR="000819A5">
          <w:rPr>
            <w:webHidden/>
          </w:rPr>
          <w:fldChar w:fldCharType="end"/>
        </w:r>
      </w:hyperlink>
    </w:p>
    <w:p w14:paraId="36C787E9" w14:textId="42B70151" w:rsidR="000819A5" w:rsidRDefault="00921A02">
      <w:pPr>
        <w:pStyle w:val="TOC1"/>
        <w:rPr>
          <w:rFonts w:asciiTheme="minorHAnsi" w:eastAsiaTheme="minorEastAsia" w:hAnsiTheme="minorHAnsi" w:cstheme="minorBidi"/>
          <w:b w:val="0"/>
        </w:rPr>
      </w:pPr>
      <w:hyperlink w:anchor="_Toc69117866" w:history="1">
        <w:r w:rsidR="000819A5" w:rsidRPr="000772AC">
          <w:rPr>
            <w:rStyle w:val="Hyperlink"/>
          </w:rPr>
          <w:t>5.  Approval of Minutes</w:t>
        </w:r>
        <w:r w:rsidR="000819A5">
          <w:rPr>
            <w:webHidden/>
          </w:rPr>
          <w:tab/>
        </w:r>
        <w:r w:rsidR="000819A5">
          <w:rPr>
            <w:webHidden/>
          </w:rPr>
          <w:fldChar w:fldCharType="begin"/>
        </w:r>
        <w:r w:rsidR="000819A5">
          <w:rPr>
            <w:webHidden/>
          </w:rPr>
          <w:instrText xml:space="preserve"> PAGEREF _Toc69117866 \h </w:instrText>
        </w:r>
        <w:r w:rsidR="000819A5">
          <w:rPr>
            <w:webHidden/>
          </w:rPr>
        </w:r>
        <w:r w:rsidR="000819A5">
          <w:rPr>
            <w:webHidden/>
          </w:rPr>
          <w:fldChar w:fldCharType="separate"/>
        </w:r>
        <w:r w:rsidR="000819A5">
          <w:rPr>
            <w:webHidden/>
          </w:rPr>
          <w:t>4</w:t>
        </w:r>
        <w:r w:rsidR="000819A5">
          <w:rPr>
            <w:webHidden/>
          </w:rPr>
          <w:fldChar w:fldCharType="end"/>
        </w:r>
      </w:hyperlink>
    </w:p>
    <w:p w14:paraId="1FB5B39D" w14:textId="3A061CCF" w:rsidR="000819A5" w:rsidRDefault="00921A02">
      <w:pPr>
        <w:pStyle w:val="TOC1"/>
        <w:rPr>
          <w:rFonts w:asciiTheme="minorHAnsi" w:eastAsiaTheme="minorEastAsia" w:hAnsiTheme="minorHAnsi" w:cstheme="minorBidi"/>
          <w:b w:val="0"/>
        </w:rPr>
      </w:pPr>
      <w:hyperlink w:anchor="_Toc69117867" w:history="1">
        <w:r w:rsidR="000819A5" w:rsidRPr="000772AC">
          <w:rPr>
            <w:rStyle w:val="Hyperlink"/>
          </w:rPr>
          <w:t>6.  Review of Action Items</w:t>
        </w:r>
        <w:r w:rsidR="000819A5">
          <w:rPr>
            <w:webHidden/>
          </w:rPr>
          <w:tab/>
        </w:r>
        <w:r w:rsidR="000819A5">
          <w:rPr>
            <w:webHidden/>
          </w:rPr>
          <w:fldChar w:fldCharType="begin"/>
        </w:r>
        <w:r w:rsidR="000819A5">
          <w:rPr>
            <w:webHidden/>
          </w:rPr>
          <w:instrText xml:space="preserve"> PAGEREF _Toc69117867 \h </w:instrText>
        </w:r>
        <w:r w:rsidR="000819A5">
          <w:rPr>
            <w:webHidden/>
          </w:rPr>
        </w:r>
        <w:r w:rsidR="000819A5">
          <w:rPr>
            <w:webHidden/>
          </w:rPr>
          <w:fldChar w:fldCharType="separate"/>
        </w:r>
        <w:r w:rsidR="000819A5">
          <w:rPr>
            <w:webHidden/>
          </w:rPr>
          <w:t>4</w:t>
        </w:r>
        <w:r w:rsidR="000819A5">
          <w:rPr>
            <w:webHidden/>
          </w:rPr>
          <w:fldChar w:fldCharType="end"/>
        </w:r>
      </w:hyperlink>
    </w:p>
    <w:p w14:paraId="18B849D5" w14:textId="3C11907B" w:rsidR="000819A5" w:rsidRDefault="00921A02">
      <w:pPr>
        <w:pStyle w:val="TOC1"/>
        <w:rPr>
          <w:rFonts w:asciiTheme="minorHAnsi" w:eastAsiaTheme="minorEastAsia" w:hAnsiTheme="minorHAnsi" w:cstheme="minorBidi"/>
          <w:b w:val="0"/>
        </w:rPr>
      </w:pPr>
      <w:hyperlink w:anchor="_Toc69117868" w:history="1">
        <w:r w:rsidR="000819A5" w:rsidRPr="000772AC">
          <w:rPr>
            <w:rStyle w:val="Hyperlink"/>
          </w:rPr>
          <w:t>7.  Publication Drafts</w:t>
        </w:r>
        <w:r w:rsidR="000819A5">
          <w:rPr>
            <w:webHidden/>
          </w:rPr>
          <w:tab/>
        </w:r>
        <w:r w:rsidR="000819A5">
          <w:rPr>
            <w:webHidden/>
          </w:rPr>
          <w:fldChar w:fldCharType="begin"/>
        </w:r>
        <w:r w:rsidR="000819A5">
          <w:rPr>
            <w:webHidden/>
          </w:rPr>
          <w:instrText xml:space="preserve"> PAGEREF _Toc69117868 \h </w:instrText>
        </w:r>
        <w:r w:rsidR="000819A5">
          <w:rPr>
            <w:webHidden/>
          </w:rPr>
        </w:r>
        <w:r w:rsidR="000819A5">
          <w:rPr>
            <w:webHidden/>
          </w:rPr>
          <w:fldChar w:fldCharType="separate"/>
        </w:r>
        <w:r w:rsidR="000819A5">
          <w:rPr>
            <w:webHidden/>
          </w:rPr>
          <w:t>4</w:t>
        </w:r>
        <w:r w:rsidR="000819A5">
          <w:rPr>
            <w:webHidden/>
          </w:rPr>
          <w:fldChar w:fldCharType="end"/>
        </w:r>
      </w:hyperlink>
    </w:p>
    <w:p w14:paraId="70F521E7" w14:textId="0989D1F3" w:rsidR="000819A5" w:rsidRDefault="00921A02">
      <w:pPr>
        <w:pStyle w:val="TOC1"/>
        <w:rPr>
          <w:rFonts w:asciiTheme="minorHAnsi" w:eastAsiaTheme="minorEastAsia" w:hAnsiTheme="minorHAnsi" w:cstheme="minorBidi"/>
          <w:b w:val="0"/>
        </w:rPr>
      </w:pPr>
      <w:hyperlink w:anchor="_Toc69117869" w:history="1">
        <w:r w:rsidR="000819A5" w:rsidRPr="000772AC">
          <w:rPr>
            <w:rStyle w:val="Hyperlink"/>
          </w:rPr>
          <w:t>8.  SPLS Report</w:t>
        </w:r>
        <w:r w:rsidR="000819A5">
          <w:rPr>
            <w:webHidden/>
          </w:rPr>
          <w:tab/>
        </w:r>
        <w:r w:rsidR="000819A5">
          <w:rPr>
            <w:webHidden/>
          </w:rPr>
          <w:fldChar w:fldCharType="begin"/>
        </w:r>
        <w:r w:rsidR="000819A5">
          <w:rPr>
            <w:webHidden/>
          </w:rPr>
          <w:instrText xml:space="preserve"> PAGEREF _Toc69117869 \h </w:instrText>
        </w:r>
        <w:r w:rsidR="000819A5">
          <w:rPr>
            <w:webHidden/>
          </w:rPr>
        </w:r>
        <w:r w:rsidR="000819A5">
          <w:rPr>
            <w:webHidden/>
          </w:rPr>
          <w:fldChar w:fldCharType="separate"/>
        </w:r>
        <w:r w:rsidR="000819A5">
          <w:rPr>
            <w:webHidden/>
          </w:rPr>
          <w:t>4</w:t>
        </w:r>
        <w:r w:rsidR="000819A5">
          <w:rPr>
            <w:webHidden/>
          </w:rPr>
          <w:fldChar w:fldCharType="end"/>
        </w:r>
      </w:hyperlink>
    </w:p>
    <w:p w14:paraId="07229D99" w14:textId="1C62680C" w:rsidR="000819A5" w:rsidRDefault="00921A02">
      <w:pPr>
        <w:pStyle w:val="TOC1"/>
        <w:rPr>
          <w:rFonts w:asciiTheme="minorHAnsi" w:eastAsiaTheme="minorEastAsia" w:hAnsiTheme="minorHAnsi" w:cstheme="minorBidi"/>
          <w:b w:val="0"/>
        </w:rPr>
      </w:pPr>
      <w:hyperlink w:anchor="_Toc69117870" w:history="1">
        <w:r w:rsidR="000819A5" w:rsidRPr="000772AC">
          <w:rPr>
            <w:rStyle w:val="Hyperlink"/>
          </w:rPr>
          <w:t>9.  PPIS</w:t>
        </w:r>
        <w:r w:rsidR="000819A5">
          <w:rPr>
            <w:webHidden/>
          </w:rPr>
          <w:tab/>
        </w:r>
        <w:r w:rsidR="000819A5">
          <w:rPr>
            <w:webHidden/>
          </w:rPr>
          <w:fldChar w:fldCharType="begin"/>
        </w:r>
        <w:r w:rsidR="000819A5">
          <w:rPr>
            <w:webHidden/>
          </w:rPr>
          <w:instrText xml:space="preserve"> PAGEREF _Toc69117870 \h </w:instrText>
        </w:r>
        <w:r w:rsidR="000819A5">
          <w:rPr>
            <w:webHidden/>
          </w:rPr>
        </w:r>
        <w:r w:rsidR="000819A5">
          <w:rPr>
            <w:webHidden/>
          </w:rPr>
          <w:fldChar w:fldCharType="separate"/>
        </w:r>
        <w:r w:rsidR="000819A5">
          <w:rPr>
            <w:webHidden/>
          </w:rPr>
          <w:t>4</w:t>
        </w:r>
        <w:r w:rsidR="000819A5">
          <w:rPr>
            <w:webHidden/>
          </w:rPr>
          <w:fldChar w:fldCharType="end"/>
        </w:r>
      </w:hyperlink>
    </w:p>
    <w:p w14:paraId="5604A1AA" w14:textId="776B9CBD" w:rsidR="000819A5" w:rsidRDefault="00921A02">
      <w:pPr>
        <w:pStyle w:val="TOC1"/>
        <w:rPr>
          <w:rFonts w:asciiTheme="minorHAnsi" w:eastAsiaTheme="minorEastAsia" w:hAnsiTheme="minorHAnsi" w:cstheme="minorBidi"/>
          <w:b w:val="0"/>
        </w:rPr>
      </w:pPr>
      <w:hyperlink w:anchor="_Toc69117871" w:history="1">
        <w:r w:rsidR="000819A5" w:rsidRPr="000772AC">
          <w:rPr>
            <w:rStyle w:val="Hyperlink"/>
          </w:rPr>
          <w:t>10.  SRS</w:t>
        </w:r>
        <w:r w:rsidR="000819A5">
          <w:rPr>
            <w:webHidden/>
          </w:rPr>
          <w:tab/>
        </w:r>
        <w:r w:rsidR="000819A5">
          <w:rPr>
            <w:webHidden/>
          </w:rPr>
          <w:fldChar w:fldCharType="begin"/>
        </w:r>
        <w:r w:rsidR="000819A5">
          <w:rPr>
            <w:webHidden/>
          </w:rPr>
          <w:instrText xml:space="preserve"> PAGEREF _Toc69117871 \h </w:instrText>
        </w:r>
        <w:r w:rsidR="000819A5">
          <w:rPr>
            <w:webHidden/>
          </w:rPr>
        </w:r>
        <w:r w:rsidR="000819A5">
          <w:rPr>
            <w:webHidden/>
          </w:rPr>
          <w:fldChar w:fldCharType="separate"/>
        </w:r>
        <w:r w:rsidR="000819A5">
          <w:rPr>
            <w:webHidden/>
          </w:rPr>
          <w:t>6</w:t>
        </w:r>
        <w:r w:rsidR="000819A5">
          <w:rPr>
            <w:webHidden/>
          </w:rPr>
          <w:fldChar w:fldCharType="end"/>
        </w:r>
      </w:hyperlink>
    </w:p>
    <w:p w14:paraId="0ABAE19C" w14:textId="32C9DFED" w:rsidR="000819A5" w:rsidRDefault="00921A02">
      <w:pPr>
        <w:pStyle w:val="TOC1"/>
        <w:rPr>
          <w:rFonts w:asciiTheme="minorHAnsi" w:eastAsiaTheme="minorEastAsia" w:hAnsiTheme="minorHAnsi" w:cstheme="minorBidi"/>
          <w:b w:val="0"/>
        </w:rPr>
      </w:pPr>
      <w:hyperlink w:anchor="_Toc69117872" w:history="1">
        <w:r w:rsidR="000819A5" w:rsidRPr="000772AC">
          <w:rPr>
            <w:rStyle w:val="Hyperlink"/>
          </w:rPr>
          <w:t>12.  CIS</w:t>
        </w:r>
        <w:r w:rsidR="000819A5">
          <w:rPr>
            <w:webHidden/>
          </w:rPr>
          <w:tab/>
        </w:r>
        <w:r w:rsidR="000819A5">
          <w:rPr>
            <w:webHidden/>
          </w:rPr>
          <w:fldChar w:fldCharType="begin"/>
        </w:r>
        <w:r w:rsidR="000819A5">
          <w:rPr>
            <w:webHidden/>
          </w:rPr>
          <w:instrText xml:space="preserve"> PAGEREF _Toc69117872 \h </w:instrText>
        </w:r>
        <w:r w:rsidR="000819A5">
          <w:rPr>
            <w:webHidden/>
          </w:rPr>
        </w:r>
        <w:r w:rsidR="000819A5">
          <w:rPr>
            <w:webHidden/>
          </w:rPr>
          <w:fldChar w:fldCharType="separate"/>
        </w:r>
        <w:r w:rsidR="000819A5">
          <w:rPr>
            <w:webHidden/>
          </w:rPr>
          <w:t>6</w:t>
        </w:r>
        <w:r w:rsidR="000819A5">
          <w:rPr>
            <w:webHidden/>
          </w:rPr>
          <w:fldChar w:fldCharType="end"/>
        </w:r>
      </w:hyperlink>
    </w:p>
    <w:p w14:paraId="3E6DD1E6" w14:textId="7A883F88" w:rsidR="000819A5" w:rsidRDefault="00921A02">
      <w:pPr>
        <w:pStyle w:val="TOC1"/>
        <w:rPr>
          <w:rFonts w:asciiTheme="minorHAnsi" w:eastAsiaTheme="minorEastAsia" w:hAnsiTheme="minorHAnsi" w:cstheme="minorBidi"/>
          <w:b w:val="0"/>
        </w:rPr>
      </w:pPr>
      <w:hyperlink w:anchor="_Toc69117873" w:history="1">
        <w:r w:rsidR="000819A5" w:rsidRPr="000772AC">
          <w:rPr>
            <w:rStyle w:val="Hyperlink"/>
          </w:rPr>
          <w:t>11.  ILS/ISAS</w:t>
        </w:r>
        <w:r w:rsidR="000819A5">
          <w:rPr>
            <w:webHidden/>
          </w:rPr>
          <w:tab/>
        </w:r>
        <w:r w:rsidR="000819A5">
          <w:rPr>
            <w:webHidden/>
          </w:rPr>
          <w:fldChar w:fldCharType="begin"/>
        </w:r>
        <w:r w:rsidR="000819A5">
          <w:rPr>
            <w:webHidden/>
          </w:rPr>
          <w:instrText xml:space="preserve"> PAGEREF _Toc69117873 \h </w:instrText>
        </w:r>
        <w:r w:rsidR="000819A5">
          <w:rPr>
            <w:webHidden/>
          </w:rPr>
        </w:r>
        <w:r w:rsidR="000819A5">
          <w:rPr>
            <w:webHidden/>
          </w:rPr>
          <w:fldChar w:fldCharType="separate"/>
        </w:r>
        <w:r w:rsidR="000819A5">
          <w:rPr>
            <w:webHidden/>
          </w:rPr>
          <w:t>7</w:t>
        </w:r>
        <w:r w:rsidR="000819A5">
          <w:rPr>
            <w:webHidden/>
          </w:rPr>
          <w:fldChar w:fldCharType="end"/>
        </w:r>
      </w:hyperlink>
    </w:p>
    <w:p w14:paraId="161A2F30" w14:textId="284A38BB" w:rsidR="000819A5" w:rsidRDefault="00921A02">
      <w:pPr>
        <w:pStyle w:val="TOC1"/>
        <w:rPr>
          <w:rFonts w:asciiTheme="minorHAnsi" w:eastAsiaTheme="minorEastAsia" w:hAnsiTheme="minorHAnsi" w:cstheme="minorBidi"/>
          <w:b w:val="0"/>
        </w:rPr>
      </w:pPr>
      <w:hyperlink w:anchor="_Toc69117874" w:history="1">
        <w:r w:rsidR="000819A5" w:rsidRPr="000772AC">
          <w:rPr>
            <w:rStyle w:val="Hyperlink"/>
          </w:rPr>
          <w:t>12.  MBOs</w:t>
        </w:r>
        <w:r w:rsidR="000819A5">
          <w:rPr>
            <w:webHidden/>
          </w:rPr>
          <w:tab/>
        </w:r>
        <w:r w:rsidR="000819A5">
          <w:rPr>
            <w:webHidden/>
          </w:rPr>
          <w:fldChar w:fldCharType="begin"/>
        </w:r>
        <w:r w:rsidR="000819A5">
          <w:rPr>
            <w:webHidden/>
          </w:rPr>
          <w:instrText xml:space="preserve"> PAGEREF _Toc69117874 \h </w:instrText>
        </w:r>
        <w:r w:rsidR="000819A5">
          <w:rPr>
            <w:webHidden/>
          </w:rPr>
        </w:r>
        <w:r w:rsidR="000819A5">
          <w:rPr>
            <w:webHidden/>
          </w:rPr>
          <w:fldChar w:fldCharType="separate"/>
        </w:r>
        <w:r w:rsidR="000819A5">
          <w:rPr>
            <w:webHidden/>
          </w:rPr>
          <w:t>7</w:t>
        </w:r>
        <w:r w:rsidR="000819A5">
          <w:rPr>
            <w:webHidden/>
          </w:rPr>
          <w:fldChar w:fldCharType="end"/>
        </w:r>
      </w:hyperlink>
    </w:p>
    <w:p w14:paraId="0590F49F" w14:textId="41544F42" w:rsidR="000819A5" w:rsidRDefault="00921A02">
      <w:pPr>
        <w:pStyle w:val="TOC1"/>
        <w:rPr>
          <w:rFonts w:asciiTheme="minorHAnsi" w:eastAsiaTheme="minorEastAsia" w:hAnsiTheme="minorHAnsi" w:cstheme="minorBidi"/>
          <w:b w:val="0"/>
        </w:rPr>
      </w:pPr>
      <w:hyperlink w:anchor="_Toc69117875" w:history="1">
        <w:r w:rsidR="000819A5" w:rsidRPr="000772AC">
          <w:rPr>
            <w:rStyle w:val="Hyperlink"/>
            <w:rFonts w:eastAsia="Times New Roman"/>
            <w:bCs/>
            <w:kern w:val="32"/>
          </w:rPr>
          <w:t>13.  New Business</w:t>
        </w:r>
        <w:r w:rsidR="000819A5">
          <w:rPr>
            <w:webHidden/>
          </w:rPr>
          <w:tab/>
        </w:r>
        <w:r w:rsidR="000819A5">
          <w:rPr>
            <w:webHidden/>
          </w:rPr>
          <w:fldChar w:fldCharType="begin"/>
        </w:r>
        <w:r w:rsidR="000819A5">
          <w:rPr>
            <w:webHidden/>
          </w:rPr>
          <w:instrText xml:space="preserve"> PAGEREF _Toc69117875 \h </w:instrText>
        </w:r>
        <w:r w:rsidR="000819A5">
          <w:rPr>
            <w:webHidden/>
          </w:rPr>
        </w:r>
        <w:r w:rsidR="000819A5">
          <w:rPr>
            <w:webHidden/>
          </w:rPr>
          <w:fldChar w:fldCharType="separate"/>
        </w:r>
        <w:r w:rsidR="000819A5">
          <w:rPr>
            <w:webHidden/>
          </w:rPr>
          <w:t>7</w:t>
        </w:r>
        <w:r w:rsidR="000819A5">
          <w:rPr>
            <w:webHidden/>
          </w:rPr>
          <w:fldChar w:fldCharType="end"/>
        </w:r>
      </w:hyperlink>
    </w:p>
    <w:p w14:paraId="2505235F" w14:textId="7B7C5B30" w:rsidR="000819A5" w:rsidRDefault="00921A02">
      <w:pPr>
        <w:pStyle w:val="TOC1"/>
        <w:rPr>
          <w:rFonts w:asciiTheme="minorHAnsi" w:eastAsiaTheme="minorEastAsia" w:hAnsiTheme="minorHAnsi" w:cstheme="minorBidi"/>
          <w:b w:val="0"/>
        </w:rPr>
      </w:pPr>
      <w:hyperlink w:anchor="_Toc69117876" w:history="1">
        <w:r w:rsidR="000819A5" w:rsidRPr="000772AC">
          <w:rPr>
            <w:rStyle w:val="Hyperlink"/>
          </w:rPr>
          <w:t>14.  Next Meeting/Closing Items</w:t>
        </w:r>
        <w:r w:rsidR="000819A5">
          <w:rPr>
            <w:webHidden/>
          </w:rPr>
          <w:tab/>
        </w:r>
        <w:r w:rsidR="000819A5">
          <w:rPr>
            <w:webHidden/>
          </w:rPr>
          <w:fldChar w:fldCharType="begin"/>
        </w:r>
        <w:r w:rsidR="000819A5">
          <w:rPr>
            <w:webHidden/>
          </w:rPr>
          <w:instrText xml:space="preserve"> PAGEREF _Toc69117876 \h </w:instrText>
        </w:r>
        <w:r w:rsidR="000819A5">
          <w:rPr>
            <w:webHidden/>
          </w:rPr>
        </w:r>
        <w:r w:rsidR="000819A5">
          <w:rPr>
            <w:webHidden/>
          </w:rPr>
          <w:fldChar w:fldCharType="separate"/>
        </w:r>
        <w:r w:rsidR="000819A5">
          <w:rPr>
            <w:webHidden/>
          </w:rPr>
          <w:t>7</w:t>
        </w:r>
        <w:r w:rsidR="000819A5">
          <w:rPr>
            <w:webHidden/>
          </w:rPr>
          <w:fldChar w:fldCharType="end"/>
        </w:r>
      </w:hyperlink>
    </w:p>
    <w:p w14:paraId="512AC269" w14:textId="7A7588B6" w:rsidR="000819A5" w:rsidRDefault="00921A02">
      <w:pPr>
        <w:pStyle w:val="TOC1"/>
        <w:rPr>
          <w:rFonts w:asciiTheme="minorHAnsi" w:eastAsiaTheme="minorEastAsia" w:hAnsiTheme="minorHAnsi" w:cstheme="minorBidi"/>
          <w:b w:val="0"/>
        </w:rPr>
      </w:pPr>
      <w:hyperlink w:anchor="_Toc69117877" w:history="1">
        <w:r w:rsidR="000819A5" w:rsidRPr="000772AC">
          <w:rPr>
            <w:rStyle w:val="Hyperlink"/>
          </w:rPr>
          <w:t>15.  Adjournment</w:t>
        </w:r>
        <w:r w:rsidR="000819A5">
          <w:rPr>
            <w:webHidden/>
          </w:rPr>
          <w:tab/>
        </w:r>
        <w:r w:rsidR="000819A5">
          <w:rPr>
            <w:webHidden/>
          </w:rPr>
          <w:fldChar w:fldCharType="begin"/>
        </w:r>
        <w:r w:rsidR="000819A5">
          <w:rPr>
            <w:webHidden/>
          </w:rPr>
          <w:instrText xml:space="preserve"> PAGEREF _Toc69117877 \h </w:instrText>
        </w:r>
        <w:r w:rsidR="000819A5">
          <w:rPr>
            <w:webHidden/>
          </w:rPr>
        </w:r>
        <w:r w:rsidR="000819A5">
          <w:rPr>
            <w:webHidden/>
          </w:rPr>
          <w:fldChar w:fldCharType="separate"/>
        </w:r>
        <w:r w:rsidR="000819A5">
          <w:rPr>
            <w:webHidden/>
          </w:rPr>
          <w:t>7</w:t>
        </w:r>
        <w:r w:rsidR="000819A5">
          <w:rPr>
            <w:webHidden/>
          </w:rPr>
          <w:fldChar w:fldCharType="end"/>
        </w:r>
      </w:hyperlink>
    </w:p>
    <w:p w14:paraId="70711A3F" w14:textId="4E56B336" w:rsidR="000819A5" w:rsidRDefault="00921A02">
      <w:pPr>
        <w:pStyle w:val="TOC1"/>
        <w:rPr>
          <w:rFonts w:asciiTheme="minorHAnsi" w:eastAsiaTheme="minorEastAsia" w:hAnsiTheme="minorHAnsi" w:cstheme="minorBidi"/>
          <w:b w:val="0"/>
        </w:rPr>
      </w:pPr>
      <w:hyperlink w:anchor="_Toc69117878" w:history="1">
        <w:r w:rsidR="000819A5" w:rsidRPr="000772AC">
          <w:rPr>
            <w:rStyle w:val="Hyperlink"/>
          </w:rPr>
          <w:t>16.  Attachments</w:t>
        </w:r>
        <w:r w:rsidR="000819A5">
          <w:rPr>
            <w:webHidden/>
          </w:rPr>
          <w:tab/>
        </w:r>
        <w:r w:rsidR="000819A5">
          <w:rPr>
            <w:webHidden/>
          </w:rPr>
          <w:fldChar w:fldCharType="begin"/>
        </w:r>
        <w:r w:rsidR="000819A5">
          <w:rPr>
            <w:webHidden/>
          </w:rPr>
          <w:instrText xml:space="preserve"> PAGEREF _Toc69117878 \h </w:instrText>
        </w:r>
        <w:r w:rsidR="000819A5">
          <w:rPr>
            <w:webHidden/>
          </w:rPr>
        </w:r>
        <w:r w:rsidR="000819A5">
          <w:rPr>
            <w:webHidden/>
          </w:rPr>
          <w:fldChar w:fldCharType="separate"/>
        </w:r>
        <w:r w:rsidR="000819A5">
          <w:rPr>
            <w:webHidden/>
          </w:rPr>
          <w:t>7</w:t>
        </w:r>
        <w:r w:rsidR="000819A5">
          <w:rPr>
            <w:webHidden/>
          </w:rPr>
          <w:fldChar w:fldCharType="end"/>
        </w:r>
      </w:hyperlink>
    </w:p>
    <w:p w14:paraId="343A8051" w14:textId="3E08D680" w:rsidR="00087FD5" w:rsidRPr="003B6B36" w:rsidRDefault="00243A3B" w:rsidP="00DD505C">
      <w:pPr>
        <w:ind w:left="0" w:firstLine="0"/>
        <w:rPr>
          <w:b/>
        </w:rPr>
      </w:pPr>
      <w:r w:rsidRPr="003B6B36">
        <w:rPr>
          <w:b/>
        </w:rPr>
        <w:fldChar w:fldCharType="end"/>
      </w:r>
    </w:p>
    <w:p w14:paraId="435960A4" w14:textId="653FE332" w:rsidR="00511791" w:rsidRPr="003B6B36" w:rsidRDefault="0084181B" w:rsidP="00DD505C">
      <w:pPr>
        <w:jc w:val="center"/>
        <w:rPr>
          <w:b/>
        </w:rPr>
      </w:pPr>
      <w:r w:rsidRPr="003B6B36">
        <w:br w:type="page"/>
      </w:r>
      <w:bookmarkStart w:id="1" w:name="actionitems"/>
      <w:r w:rsidR="00511791" w:rsidRPr="003B6B36">
        <w:rPr>
          <w:b/>
        </w:rPr>
        <w:lastRenderedPageBreak/>
        <w:t>Standards Committee Action Items</w:t>
      </w:r>
      <w:bookmarkEnd w:id="1"/>
    </w:p>
    <w:p w14:paraId="6DC2629F" w14:textId="77777777" w:rsidR="00CF52CE" w:rsidRPr="003B6B36" w:rsidRDefault="00511791" w:rsidP="00CF52CE">
      <w:pPr>
        <w:autoSpaceDE w:val="0"/>
        <w:autoSpaceDN w:val="0"/>
        <w:adjustRightInd w:val="0"/>
        <w:ind w:left="0"/>
        <w:jc w:val="center"/>
        <w:rPr>
          <w:spacing w:val="-2"/>
        </w:rPr>
      </w:pPr>
      <w:r w:rsidRPr="003B6B36">
        <w:rPr>
          <w:b/>
        </w:rPr>
        <w:t>As of</w:t>
      </w:r>
      <w:r w:rsidR="00E03981" w:rsidRPr="003B6B36">
        <w:rPr>
          <w:b/>
        </w:rPr>
        <w:t xml:space="preserve"> </w:t>
      </w:r>
      <w:r w:rsidR="00CF52CE" w:rsidRPr="00CF52CE">
        <w:rPr>
          <w:b/>
        </w:rPr>
        <w:t>January 27, 2021</w:t>
      </w:r>
    </w:p>
    <w:p w14:paraId="56DD5CC7" w14:textId="554E6B91" w:rsidR="00511791" w:rsidRPr="003B6B36" w:rsidRDefault="00511791" w:rsidP="00DD505C">
      <w:pPr>
        <w:jc w:val="center"/>
        <w:rPr>
          <w:b/>
        </w:rPr>
      </w:pPr>
    </w:p>
    <w:p w14:paraId="053D1909" w14:textId="2E30E3F8" w:rsidR="004E2576" w:rsidRDefault="004E2576" w:rsidP="00DD505C">
      <w:pPr>
        <w:jc w:val="center"/>
        <w:rPr>
          <w:b/>
          <w:color w:val="FF0000"/>
        </w:rPr>
      </w:pPr>
      <w:r w:rsidRPr="003B6B36">
        <w:rPr>
          <w:b/>
        </w:rPr>
        <w:t xml:space="preserve">Updated Items Noted in </w:t>
      </w:r>
      <w:r w:rsidRPr="003B6B36">
        <w:rPr>
          <w:b/>
          <w:color w:val="FF0000"/>
        </w:rPr>
        <w:t>Red</w:t>
      </w:r>
    </w:p>
    <w:p w14:paraId="0BA59668" w14:textId="77777777" w:rsidR="002D5354" w:rsidRPr="002D5354" w:rsidRDefault="002D5354" w:rsidP="002D5354">
      <w:pPr>
        <w:jc w:val="center"/>
        <w:rPr>
          <w:b/>
          <w:color w:val="FF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839"/>
        <w:gridCol w:w="1530"/>
        <w:gridCol w:w="1260"/>
      </w:tblGrid>
      <w:tr w:rsidR="002D5354" w:rsidRPr="002D5354" w14:paraId="74B7CEDF" w14:textId="77777777" w:rsidTr="00920D6B">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6A87BF03" w14:textId="77777777" w:rsidR="002D5354" w:rsidRPr="002D5354" w:rsidRDefault="002D5354" w:rsidP="002D5354">
            <w:pPr>
              <w:jc w:val="center"/>
              <w:rPr>
                <w:b/>
                <w:smallCaps/>
                <w:color w:val="FFFFFF"/>
              </w:rPr>
            </w:pPr>
            <w:r w:rsidRPr="002D5354">
              <w:rPr>
                <w:b/>
                <w:smallCaps/>
                <w:color w:val="FFFFFF"/>
              </w:rPr>
              <w:t>January Virtual Winter Meeting 2021</w:t>
            </w:r>
          </w:p>
        </w:tc>
      </w:tr>
      <w:tr w:rsidR="002D5354" w:rsidRPr="002D5354" w14:paraId="22A6DCE8" w14:textId="77777777" w:rsidTr="00920D6B">
        <w:trPr>
          <w:trHeight w:val="269"/>
          <w:jc w:val="center"/>
        </w:trPr>
        <w:tc>
          <w:tcPr>
            <w:tcW w:w="731" w:type="dxa"/>
            <w:shd w:val="clear" w:color="auto" w:fill="0070C0"/>
          </w:tcPr>
          <w:p w14:paraId="4A8839B9" w14:textId="77777777" w:rsidR="002D5354" w:rsidRPr="002D5354" w:rsidRDefault="002D5354" w:rsidP="002D5354">
            <w:pPr>
              <w:jc w:val="center"/>
              <w:rPr>
                <w:b/>
                <w:color w:val="FFFFFF"/>
              </w:rPr>
            </w:pPr>
            <w:r w:rsidRPr="002D5354">
              <w:rPr>
                <w:b/>
                <w:color w:val="FFFFFF"/>
              </w:rPr>
              <w:t>AI#</w:t>
            </w:r>
          </w:p>
        </w:tc>
        <w:tc>
          <w:tcPr>
            <w:tcW w:w="5839" w:type="dxa"/>
            <w:shd w:val="clear" w:color="auto" w:fill="0070C0"/>
          </w:tcPr>
          <w:p w14:paraId="671B39A8" w14:textId="77777777" w:rsidR="002D5354" w:rsidRPr="002D5354" w:rsidRDefault="002D5354" w:rsidP="002D5354">
            <w:pPr>
              <w:jc w:val="center"/>
              <w:rPr>
                <w:b/>
                <w:color w:val="FFFFFF"/>
              </w:rPr>
            </w:pPr>
            <w:r w:rsidRPr="002D5354">
              <w:rPr>
                <w:b/>
                <w:color w:val="FFFFFF"/>
              </w:rPr>
              <w:t>Action Item</w:t>
            </w:r>
          </w:p>
        </w:tc>
        <w:tc>
          <w:tcPr>
            <w:tcW w:w="1530" w:type="dxa"/>
            <w:shd w:val="clear" w:color="auto" w:fill="0070C0"/>
          </w:tcPr>
          <w:p w14:paraId="1A7FDEDD" w14:textId="77777777" w:rsidR="002D5354" w:rsidRPr="002D5354" w:rsidRDefault="002D5354" w:rsidP="002D5354">
            <w:pPr>
              <w:jc w:val="center"/>
              <w:rPr>
                <w:b/>
                <w:color w:val="FFFFFF"/>
              </w:rPr>
            </w:pPr>
            <w:r w:rsidRPr="002D5354">
              <w:rPr>
                <w:b/>
                <w:color w:val="FFFFFF"/>
              </w:rPr>
              <w:t>Assigned</w:t>
            </w:r>
          </w:p>
        </w:tc>
        <w:tc>
          <w:tcPr>
            <w:tcW w:w="1260" w:type="dxa"/>
            <w:shd w:val="clear" w:color="auto" w:fill="0070C0"/>
          </w:tcPr>
          <w:p w14:paraId="36958F4A" w14:textId="77777777" w:rsidR="002D5354" w:rsidRPr="002D5354" w:rsidRDefault="002D5354" w:rsidP="002D5354">
            <w:pPr>
              <w:jc w:val="center"/>
              <w:rPr>
                <w:b/>
                <w:color w:val="FFFFFF"/>
              </w:rPr>
            </w:pPr>
            <w:r w:rsidRPr="002D5354">
              <w:rPr>
                <w:b/>
                <w:color w:val="FFFFFF"/>
              </w:rPr>
              <w:t>Status</w:t>
            </w:r>
          </w:p>
        </w:tc>
      </w:tr>
      <w:tr w:rsidR="002D5354" w:rsidRPr="002D5354" w14:paraId="6209AE91" w14:textId="77777777" w:rsidTr="00920D6B">
        <w:trPr>
          <w:trHeight w:val="51"/>
          <w:jc w:val="center"/>
        </w:trPr>
        <w:tc>
          <w:tcPr>
            <w:tcW w:w="731" w:type="dxa"/>
            <w:shd w:val="clear" w:color="auto" w:fill="auto"/>
            <w:vAlign w:val="center"/>
          </w:tcPr>
          <w:p w14:paraId="76756DA5" w14:textId="77777777" w:rsidR="002D5354" w:rsidRPr="002D5354" w:rsidRDefault="002D5354" w:rsidP="002D5354">
            <w:pPr>
              <w:jc w:val="center"/>
              <w:rPr>
                <w:bCs/>
              </w:rPr>
            </w:pPr>
            <w:bookmarkStart w:id="2" w:name="_Hlk63670624"/>
            <w:r w:rsidRPr="002D5354">
              <w:rPr>
                <w:bCs/>
              </w:rPr>
              <w:t>1</w:t>
            </w:r>
          </w:p>
        </w:tc>
        <w:tc>
          <w:tcPr>
            <w:tcW w:w="5839" w:type="dxa"/>
            <w:shd w:val="clear" w:color="auto" w:fill="auto"/>
          </w:tcPr>
          <w:p w14:paraId="0F40E94B" w14:textId="77777777" w:rsidR="002D5354" w:rsidRDefault="002D5354" w:rsidP="002D5354">
            <w:pPr>
              <w:tabs>
                <w:tab w:val="center" w:pos="4320"/>
                <w:tab w:val="right" w:pos="8640"/>
              </w:tabs>
              <w:ind w:left="0" w:firstLine="0"/>
              <w:rPr>
                <w:bCs/>
              </w:rPr>
            </w:pPr>
            <w:r w:rsidRPr="002D5354">
              <w:rPr>
                <w:bCs/>
              </w:rPr>
              <w:t xml:space="preserve">PPIS accepted an action item from SPLS to determine appropriate action to remove a PC member when ethics violations may be involved. </w:t>
            </w:r>
          </w:p>
          <w:p w14:paraId="11FC4A15" w14:textId="3947C762" w:rsidR="002D5354" w:rsidRPr="002D5354" w:rsidRDefault="002D5354" w:rsidP="002D5354">
            <w:pPr>
              <w:tabs>
                <w:tab w:val="center" w:pos="4320"/>
                <w:tab w:val="right" w:pos="8640"/>
              </w:tabs>
              <w:ind w:left="0" w:firstLine="0"/>
              <w:rPr>
                <w:bCs/>
              </w:rPr>
            </w:pPr>
            <w:r>
              <w:rPr>
                <w:bCs/>
                <w:color w:val="FF0000"/>
              </w:rPr>
              <w:t>In t</w:t>
            </w:r>
            <w:r w:rsidRPr="002D5354">
              <w:rPr>
                <w:bCs/>
                <w:color w:val="FF0000"/>
              </w:rPr>
              <w:t xml:space="preserve">oday’s </w:t>
            </w:r>
            <w:r>
              <w:rPr>
                <w:bCs/>
                <w:color w:val="FF0000"/>
              </w:rPr>
              <w:t xml:space="preserve">PPIS </w:t>
            </w:r>
            <w:r w:rsidRPr="002D5354">
              <w:rPr>
                <w:bCs/>
                <w:color w:val="FF0000"/>
              </w:rPr>
              <w:t xml:space="preserve">report </w:t>
            </w:r>
          </w:p>
        </w:tc>
        <w:tc>
          <w:tcPr>
            <w:tcW w:w="1530" w:type="dxa"/>
            <w:shd w:val="clear" w:color="auto" w:fill="auto"/>
            <w:vAlign w:val="center"/>
          </w:tcPr>
          <w:p w14:paraId="16B2B3EA" w14:textId="77777777" w:rsidR="002D5354" w:rsidRPr="002D5354" w:rsidRDefault="002D5354" w:rsidP="002D5354">
            <w:pPr>
              <w:jc w:val="center"/>
              <w:rPr>
                <w:bCs/>
              </w:rPr>
            </w:pPr>
            <w:r w:rsidRPr="002D5354">
              <w:rPr>
                <w:bCs/>
              </w:rPr>
              <w:t xml:space="preserve">PPIS </w:t>
            </w:r>
          </w:p>
        </w:tc>
        <w:tc>
          <w:tcPr>
            <w:tcW w:w="1260" w:type="dxa"/>
            <w:shd w:val="clear" w:color="auto" w:fill="auto"/>
            <w:vAlign w:val="center"/>
          </w:tcPr>
          <w:p w14:paraId="60ACD8E5" w14:textId="77777777" w:rsidR="002D5354" w:rsidRPr="002D5354" w:rsidRDefault="002D5354" w:rsidP="002D5354">
            <w:pPr>
              <w:jc w:val="center"/>
              <w:rPr>
                <w:bCs/>
              </w:rPr>
            </w:pPr>
            <w:r w:rsidRPr="002D5354">
              <w:rPr>
                <w:bCs/>
              </w:rPr>
              <w:t xml:space="preserve">Open </w:t>
            </w:r>
          </w:p>
        </w:tc>
      </w:tr>
      <w:bookmarkEnd w:id="2"/>
      <w:tr w:rsidR="002D5354" w:rsidRPr="002D5354" w14:paraId="0E162952" w14:textId="77777777" w:rsidTr="00920D6B">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87AE7AA" w14:textId="77777777" w:rsidR="002D5354" w:rsidRPr="002D5354" w:rsidRDefault="002D5354" w:rsidP="002D5354">
            <w:pPr>
              <w:jc w:val="center"/>
              <w:rPr>
                <w:b/>
                <w:smallCaps/>
                <w:color w:val="FFFFFF"/>
              </w:rPr>
            </w:pPr>
            <w:r w:rsidRPr="002D5354">
              <w:rPr>
                <w:b/>
                <w:smallCaps/>
                <w:color w:val="FFFFFF"/>
              </w:rPr>
              <w:t>January Orlando Winter Meeting</w:t>
            </w:r>
          </w:p>
        </w:tc>
      </w:tr>
      <w:tr w:rsidR="002D5354" w:rsidRPr="002D5354" w14:paraId="54EA8384" w14:textId="77777777" w:rsidTr="00920D6B">
        <w:trPr>
          <w:trHeight w:val="269"/>
          <w:jc w:val="center"/>
        </w:trPr>
        <w:tc>
          <w:tcPr>
            <w:tcW w:w="731" w:type="dxa"/>
            <w:shd w:val="clear" w:color="auto" w:fill="0070C0"/>
          </w:tcPr>
          <w:p w14:paraId="033BE9FD" w14:textId="77777777" w:rsidR="002D5354" w:rsidRPr="002D5354" w:rsidRDefault="002D5354" w:rsidP="002D5354">
            <w:pPr>
              <w:jc w:val="center"/>
              <w:rPr>
                <w:b/>
                <w:color w:val="FFFFFF"/>
              </w:rPr>
            </w:pPr>
            <w:r w:rsidRPr="002D5354">
              <w:rPr>
                <w:b/>
                <w:color w:val="FFFFFF"/>
              </w:rPr>
              <w:t>AI#</w:t>
            </w:r>
          </w:p>
        </w:tc>
        <w:tc>
          <w:tcPr>
            <w:tcW w:w="5839" w:type="dxa"/>
            <w:shd w:val="clear" w:color="auto" w:fill="0070C0"/>
          </w:tcPr>
          <w:p w14:paraId="2C8C2F0E" w14:textId="77777777" w:rsidR="002D5354" w:rsidRPr="002D5354" w:rsidRDefault="002D5354" w:rsidP="002D5354">
            <w:pPr>
              <w:jc w:val="center"/>
              <w:rPr>
                <w:b/>
                <w:color w:val="FFFFFF"/>
              </w:rPr>
            </w:pPr>
            <w:r w:rsidRPr="002D5354">
              <w:rPr>
                <w:b/>
                <w:color w:val="FFFFFF"/>
              </w:rPr>
              <w:t>Action Item</w:t>
            </w:r>
          </w:p>
        </w:tc>
        <w:tc>
          <w:tcPr>
            <w:tcW w:w="1530" w:type="dxa"/>
            <w:shd w:val="clear" w:color="auto" w:fill="0070C0"/>
          </w:tcPr>
          <w:p w14:paraId="18F60302" w14:textId="77777777" w:rsidR="002D5354" w:rsidRPr="002D5354" w:rsidRDefault="002D5354" w:rsidP="002D5354">
            <w:pPr>
              <w:jc w:val="center"/>
              <w:rPr>
                <w:b/>
                <w:color w:val="FFFFFF"/>
              </w:rPr>
            </w:pPr>
            <w:r w:rsidRPr="002D5354">
              <w:rPr>
                <w:b/>
                <w:color w:val="FFFFFF"/>
              </w:rPr>
              <w:t>Assigned</w:t>
            </w:r>
          </w:p>
        </w:tc>
        <w:tc>
          <w:tcPr>
            <w:tcW w:w="1260" w:type="dxa"/>
            <w:shd w:val="clear" w:color="auto" w:fill="0070C0"/>
          </w:tcPr>
          <w:p w14:paraId="30DE22D1" w14:textId="77777777" w:rsidR="002D5354" w:rsidRPr="002D5354" w:rsidRDefault="002D5354" w:rsidP="002D5354">
            <w:pPr>
              <w:jc w:val="center"/>
              <w:rPr>
                <w:b/>
                <w:color w:val="FFFFFF"/>
              </w:rPr>
            </w:pPr>
            <w:r w:rsidRPr="002D5354">
              <w:rPr>
                <w:b/>
                <w:color w:val="FFFFFF"/>
              </w:rPr>
              <w:t>Status</w:t>
            </w:r>
          </w:p>
        </w:tc>
      </w:tr>
      <w:tr w:rsidR="002D5354" w:rsidRPr="002D5354" w14:paraId="45CED3C1" w14:textId="77777777" w:rsidTr="00920D6B">
        <w:trPr>
          <w:trHeight w:val="51"/>
          <w:jc w:val="center"/>
        </w:trPr>
        <w:tc>
          <w:tcPr>
            <w:tcW w:w="731" w:type="dxa"/>
            <w:shd w:val="clear" w:color="auto" w:fill="auto"/>
            <w:vAlign w:val="center"/>
          </w:tcPr>
          <w:p w14:paraId="43C445C1" w14:textId="77777777" w:rsidR="002D5354" w:rsidRPr="002D5354" w:rsidRDefault="002D5354" w:rsidP="002D5354">
            <w:pPr>
              <w:jc w:val="center"/>
              <w:rPr>
                <w:bCs/>
              </w:rPr>
            </w:pPr>
            <w:r w:rsidRPr="002D5354">
              <w:rPr>
                <w:bCs/>
              </w:rPr>
              <w:t>1</w:t>
            </w:r>
          </w:p>
        </w:tc>
        <w:tc>
          <w:tcPr>
            <w:tcW w:w="5839" w:type="dxa"/>
            <w:shd w:val="clear" w:color="auto" w:fill="auto"/>
          </w:tcPr>
          <w:p w14:paraId="5BB4DF0B" w14:textId="77777777" w:rsidR="002D5354" w:rsidRPr="002D5354" w:rsidRDefault="002D5354" w:rsidP="002D5354">
            <w:pPr>
              <w:tabs>
                <w:tab w:val="center" w:pos="4320"/>
                <w:tab w:val="right" w:pos="8640"/>
              </w:tabs>
              <w:ind w:left="0" w:firstLine="0"/>
              <w:rPr>
                <w:bCs/>
              </w:rPr>
            </w:pPr>
            <w:r w:rsidRPr="002D5354">
              <w:rPr>
                <w:bCs/>
              </w:rPr>
              <w:t>An action item was assigned to PPIS (lead) along with CIS and ILS/ISAS to take a longer look at globalization in all relevant documents PASA and other procedures.</w:t>
            </w:r>
          </w:p>
          <w:p w14:paraId="44DD9258" w14:textId="77777777" w:rsidR="002D5354" w:rsidRPr="002D5354" w:rsidRDefault="002D5354" w:rsidP="002D5354">
            <w:pPr>
              <w:tabs>
                <w:tab w:val="center" w:pos="4320"/>
                <w:tab w:val="right" w:pos="8640"/>
              </w:tabs>
              <w:rPr>
                <w:bCs/>
              </w:rPr>
            </w:pPr>
            <w:r w:rsidRPr="002D5354">
              <w:rPr>
                <w:bCs/>
                <w:color w:val="FF0000"/>
              </w:rPr>
              <w:t>Ongoing report later today - ongoing</w:t>
            </w:r>
          </w:p>
        </w:tc>
        <w:tc>
          <w:tcPr>
            <w:tcW w:w="1530" w:type="dxa"/>
            <w:shd w:val="clear" w:color="auto" w:fill="auto"/>
            <w:vAlign w:val="center"/>
          </w:tcPr>
          <w:p w14:paraId="034422A6" w14:textId="77777777" w:rsidR="002D5354" w:rsidRPr="002D5354" w:rsidRDefault="002D5354" w:rsidP="002D5354">
            <w:pPr>
              <w:jc w:val="center"/>
              <w:rPr>
                <w:bCs/>
              </w:rPr>
            </w:pPr>
            <w:r w:rsidRPr="002D5354">
              <w:rPr>
                <w:bCs/>
              </w:rPr>
              <w:t xml:space="preserve">PPIS and CIS </w:t>
            </w:r>
          </w:p>
        </w:tc>
        <w:tc>
          <w:tcPr>
            <w:tcW w:w="1260" w:type="dxa"/>
            <w:shd w:val="clear" w:color="auto" w:fill="auto"/>
            <w:vAlign w:val="center"/>
          </w:tcPr>
          <w:p w14:paraId="67F1E443" w14:textId="77777777" w:rsidR="002D5354" w:rsidRPr="002D5354" w:rsidRDefault="002D5354" w:rsidP="002D5354">
            <w:pPr>
              <w:jc w:val="center"/>
              <w:rPr>
                <w:bCs/>
              </w:rPr>
            </w:pPr>
            <w:r w:rsidRPr="002D5354">
              <w:rPr>
                <w:bCs/>
              </w:rPr>
              <w:t>Open</w:t>
            </w:r>
          </w:p>
        </w:tc>
      </w:tr>
      <w:tr w:rsidR="002D5354" w:rsidRPr="002D5354" w14:paraId="1C19CF0E" w14:textId="77777777" w:rsidTr="00920D6B">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A9E75CC" w14:textId="77777777" w:rsidR="002D5354" w:rsidRPr="002D5354" w:rsidRDefault="002D5354" w:rsidP="002D5354">
            <w:pPr>
              <w:jc w:val="center"/>
              <w:rPr>
                <w:b/>
                <w:smallCaps/>
                <w:color w:val="FFFFFF"/>
              </w:rPr>
            </w:pPr>
            <w:r w:rsidRPr="002D5354">
              <w:rPr>
                <w:b/>
                <w:smallCaps/>
                <w:color w:val="FFFFFF"/>
              </w:rPr>
              <w:t>January 2019 Atlanta Winter Meeting</w:t>
            </w:r>
          </w:p>
        </w:tc>
      </w:tr>
      <w:tr w:rsidR="002D5354" w:rsidRPr="002D5354" w14:paraId="54267E4C" w14:textId="77777777" w:rsidTr="00920D6B">
        <w:trPr>
          <w:trHeight w:val="269"/>
          <w:jc w:val="center"/>
        </w:trPr>
        <w:tc>
          <w:tcPr>
            <w:tcW w:w="731" w:type="dxa"/>
            <w:shd w:val="clear" w:color="auto" w:fill="0070C0"/>
          </w:tcPr>
          <w:p w14:paraId="25290B8D" w14:textId="77777777" w:rsidR="002D5354" w:rsidRPr="002D5354" w:rsidRDefault="002D5354" w:rsidP="002D5354">
            <w:pPr>
              <w:jc w:val="center"/>
              <w:rPr>
                <w:b/>
                <w:color w:val="FFFFFF"/>
              </w:rPr>
            </w:pPr>
            <w:r w:rsidRPr="002D5354">
              <w:rPr>
                <w:b/>
                <w:color w:val="FFFFFF"/>
              </w:rPr>
              <w:t>AI#</w:t>
            </w:r>
          </w:p>
        </w:tc>
        <w:tc>
          <w:tcPr>
            <w:tcW w:w="5839" w:type="dxa"/>
            <w:shd w:val="clear" w:color="auto" w:fill="0070C0"/>
          </w:tcPr>
          <w:p w14:paraId="32ACF44B" w14:textId="77777777" w:rsidR="002D5354" w:rsidRPr="002D5354" w:rsidRDefault="002D5354" w:rsidP="002D5354">
            <w:pPr>
              <w:jc w:val="center"/>
              <w:rPr>
                <w:b/>
                <w:color w:val="FFFFFF"/>
              </w:rPr>
            </w:pPr>
            <w:r w:rsidRPr="002D5354">
              <w:rPr>
                <w:b/>
                <w:color w:val="FFFFFF"/>
              </w:rPr>
              <w:t>Action Item</w:t>
            </w:r>
          </w:p>
        </w:tc>
        <w:tc>
          <w:tcPr>
            <w:tcW w:w="1530" w:type="dxa"/>
            <w:shd w:val="clear" w:color="auto" w:fill="0070C0"/>
          </w:tcPr>
          <w:p w14:paraId="3024B372" w14:textId="77777777" w:rsidR="002D5354" w:rsidRPr="002D5354" w:rsidRDefault="002D5354" w:rsidP="002D5354">
            <w:pPr>
              <w:jc w:val="center"/>
              <w:rPr>
                <w:b/>
                <w:color w:val="FFFFFF"/>
              </w:rPr>
            </w:pPr>
            <w:r w:rsidRPr="002D5354">
              <w:rPr>
                <w:b/>
                <w:color w:val="FFFFFF"/>
              </w:rPr>
              <w:t>Assigned</w:t>
            </w:r>
          </w:p>
        </w:tc>
        <w:tc>
          <w:tcPr>
            <w:tcW w:w="1260" w:type="dxa"/>
            <w:shd w:val="clear" w:color="auto" w:fill="0070C0"/>
          </w:tcPr>
          <w:p w14:paraId="0B04D9DC" w14:textId="77777777" w:rsidR="002D5354" w:rsidRPr="002D5354" w:rsidRDefault="002D5354" w:rsidP="002D5354">
            <w:pPr>
              <w:jc w:val="center"/>
              <w:rPr>
                <w:b/>
                <w:color w:val="FFFFFF"/>
              </w:rPr>
            </w:pPr>
            <w:r w:rsidRPr="002D5354">
              <w:rPr>
                <w:b/>
                <w:color w:val="FFFFFF"/>
              </w:rPr>
              <w:t>Status</w:t>
            </w:r>
          </w:p>
        </w:tc>
      </w:tr>
      <w:tr w:rsidR="002D5354" w:rsidRPr="002D5354" w14:paraId="760145EC" w14:textId="77777777" w:rsidTr="00920D6B">
        <w:trPr>
          <w:trHeight w:val="51"/>
          <w:jc w:val="center"/>
        </w:trPr>
        <w:tc>
          <w:tcPr>
            <w:tcW w:w="731" w:type="dxa"/>
            <w:shd w:val="clear" w:color="auto" w:fill="auto"/>
            <w:vAlign w:val="center"/>
          </w:tcPr>
          <w:p w14:paraId="63C81E59" w14:textId="77777777" w:rsidR="002D5354" w:rsidRPr="002D5354" w:rsidRDefault="002D5354" w:rsidP="002D5354">
            <w:pPr>
              <w:jc w:val="center"/>
              <w:rPr>
                <w:bCs/>
              </w:rPr>
            </w:pPr>
            <w:r w:rsidRPr="002D5354">
              <w:rPr>
                <w:bCs/>
              </w:rPr>
              <w:t>2</w:t>
            </w:r>
          </w:p>
        </w:tc>
        <w:tc>
          <w:tcPr>
            <w:tcW w:w="5839" w:type="dxa"/>
            <w:shd w:val="clear" w:color="auto" w:fill="auto"/>
          </w:tcPr>
          <w:p w14:paraId="0F411606" w14:textId="77777777" w:rsidR="002D5354" w:rsidRPr="002D5354" w:rsidRDefault="002D5354" w:rsidP="002D5354">
            <w:pPr>
              <w:tabs>
                <w:tab w:val="center" w:pos="4320"/>
                <w:tab w:val="right" w:pos="8640"/>
              </w:tabs>
              <w:ind w:left="0" w:firstLine="0"/>
              <w:rPr>
                <w:rFonts w:eastAsia="Times New Roman"/>
              </w:rPr>
            </w:pPr>
            <w:r w:rsidRPr="002D5354">
              <w:rPr>
                <w:rFonts w:eastAsia="Times New Roman"/>
              </w:rPr>
              <w:t>SPLS to review the ASHRAE/NSF 514 draft publication for duplication and harmonization prior to approval for public review. SPLS to send the draft back to the consensus body to resolve any procedural concerns that are identified.</w:t>
            </w:r>
          </w:p>
          <w:p w14:paraId="67949DA3" w14:textId="77777777" w:rsidR="002D5354" w:rsidRPr="002D5354" w:rsidRDefault="002D5354" w:rsidP="002D5354">
            <w:pPr>
              <w:tabs>
                <w:tab w:val="center" w:pos="4320"/>
                <w:tab w:val="right" w:pos="8640"/>
              </w:tabs>
              <w:rPr>
                <w:rFonts w:eastAsia="Times New Roman"/>
              </w:rPr>
            </w:pPr>
            <w:r w:rsidRPr="002D5354">
              <w:rPr>
                <w:rFonts w:eastAsia="Times New Roman"/>
                <w:color w:val="FF0000"/>
              </w:rPr>
              <w:t xml:space="preserve">In progress now </w:t>
            </w:r>
          </w:p>
        </w:tc>
        <w:tc>
          <w:tcPr>
            <w:tcW w:w="1530" w:type="dxa"/>
            <w:shd w:val="clear" w:color="auto" w:fill="auto"/>
            <w:vAlign w:val="center"/>
          </w:tcPr>
          <w:p w14:paraId="4B706A0E" w14:textId="77777777" w:rsidR="002D5354" w:rsidRPr="002D5354" w:rsidRDefault="002D5354" w:rsidP="002D5354">
            <w:pPr>
              <w:jc w:val="center"/>
              <w:rPr>
                <w:bCs/>
              </w:rPr>
            </w:pPr>
            <w:r w:rsidRPr="002D5354">
              <w:rPr>
                <w:bCs/>
              </w:rPr>
              <w:t>SPLS</w:t>
            </w:r>
          </w:p>
        </w:tc>
        <w:tc>
          <w:tcPr>
            <w:tcW w:w="1260" w:type="dxa"/>
            <w:shd w:val="clear" w:color="auto" w:fill="auto"/>
            <w:vAlign w:val="center"/>
          </w:tcPr>
          <w:p w14:paraId="32A16DE2" w14:textId="77777777" w:rsidR="002D5354" w:rsidRPr="002D5354" w:rsidRDefault="002D5354" w:rsidP="002D5354">
            <w:pPr>
              <w:jc w:val="center"/>
              <w:rPr>
                <w:bCs/>
              </w:rPr>
            </w:pPr>
            <w:r w:rsidRPr="002D5354">
              <w:rPr>
                <w:bCs/>
              </w:rPr>
              <w:t>Open</w:t>
            </w:r>
          </w:p>
        </w:tc>
      </w:tr>
      <w:tr w:rsidR="002D5354" w:rsidRPr="002D5354" w14:paraId="3BFF393F" w14:textId="77777777" w:rsidTr="00920D6B">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9E4723C" w14:textId="77777777" w:rsidR="002D5354" w:rsidRPr="002D5354" w:rsidRDefault="002D5354" w:rsidP="002D5354">
            <w:pPr>
              <w:jc w:val="center"/>
              <w:rPr>
                <w:b/>
                <w:smallCaps/>
                <w:color w:val="FFFFFF"/>
              </w:rPr>
            </w:pPr>
            <w:r w:rsidRPr="002D5354">
              <w:rPr>
                <w:b/>
                <w:smallCaps/>
                <w:color w:val="FFFFFF"/>
              </w:rPr>
              <w:t>June 2018 Houston Annual Meeting</w:t>
            </w:r>
          </w:p>
        </w:tc>
      </w:tr>
      <w:tr w:rsidR="002D5354" w:rsidRPr="002D5354" w14:paraId="2FEC2763" w14:textId="77777777" w:rsidTr="00920D6B">
        <w:trPr>
          <w:trHeight w:val="269"/>
          <w:jc w:val="center"/>
        </w:trPr>
        <w:tc>
          <w:tcPr>
            <w:tcW w:w="731" w:type="dxa"/>
            <w:shd w:val="clear" w:color="auto" w:fill="0070C0"/>
          </w:tcPr>
          <w:p w14:paraId="4943EA5F" w14:textId="77777777" w:rsidR="002D5354" w:rsidRPr="002D5354" w:rsidRDefault="002D5354" w:rsidP="002D5354">
            <w:pPr>
              <w:jc w:val="center"/>
              <w:rPr>
                <w:b/>
                <w:color w:val="FFFFFF"/>
              </w:rPr>
            </w:pPr>
            <w:r w:rsidRPr="002D5354">
              <w:rPr>
                <w:b/>
                <w:color w:val="FFFFFF"/>
              </w:rPr>
              <w:t>AI#</w:t>
            </w:r>
          </w:p>
        </w:tc>
        <w:tc>
          <w:tcPr>
            <w:tcW w:w="5839" w:type="dxa"/>
            <w:shd w:val="clear" w:color="auto" w:fill="0070C0"/>
          </w:tcPr>
          <w:p w14:paraId="4D831919" w14:textId="77777777" w:rsidR="002D5354" w:rsidRPr="002D5354" w:rsidRDefault="002D5354" w:rsidP="002D5354">
            <w:pPr>
              <w:jc w:val="center"/>
              <w:rPr>
                <w:b/>
                <w:color w:val="FFFFFF"/>
              </w:rPr>
            </w:pPr>
            <w:r w:rsidRPr="002D5354">
              <w:rPr>
                <w:b/>
                <w:color w:val="FFFFFF"/>
              </w:rPr>
              <w:t>Action Item</w:t>
            </w:r>
          </w:p>
        </w:tc>
        <w:tc>
          <w:tcPr>
            <w:tcW w:w="1530" w:type="dxa"/>
            <w:shd w:val="clear" w:color="auto" w:fill="0070C0"/>
          </w:tcPr>
          <w:p w14:paraId="3966C513" w14:textId="77777777" w:rsidR="002D5354" w:rsidRPr="002D5354" w:rsidRDefault="002D5354" w:rsidP="002D5354">
            <w:pPr>
              <w:jc w:val="center"/>
              <w:rPr>
                <w:b/>
                <w:color w:val="FFFFFF"/>
              </w:rPr>
            </w:pPr>
            <w:r w:rsidRPr="002D5354">
              <w:rPr>
                <w:b/>
                <w:color w:val="FFFFFF"/>
              </w:rPr>
              <w:t>Assigned</w:t>
            </w:r>
          </w:p>
        </w:tc>
        <w:tc>
          <w:tcPr>
            <w:tcW w:w="1260" w:type="dxa"/>
            <w:shd w:val="clear" w:color="auto" w:fill="0070C0"/>
          </w:tcPr>
          <w:p w14:paraId="36A34072" w14:textId="77777777" w:rsidR="002D5354" w:rsidRPr="002D5354" w:rsidRDefault="002D5354" w:rsidP="002D5354">
            <w:pPr>
              <w:jc w:val="center"/>
              <w:rPr>
                <w:b/>
                <w:color w:val="FFFFFF"/>
              </w:rPr>
            </w:pPr>
            <w:r w:rsidRPr="002D5354">
              <w:rPr>
                <w:b/>
                <w:color w:val="FFFFFF"/>
              </w:rPr>
              <w:t>Status</w:t>
            </w:r>
          </w:p>
        </w:tc>
      </w:tr>
      <w:tr w:rsidR="002D5354" w:rsidRPr="002D5354" w14:paraId="47840398" w14:textId="77777777" w:rsidTr="00920D6B">
        <w:trPr>
          <w:trHeight w:val="51"/>
          <w:jc w:val="center"/>
        </w:trPr>
        <w:tc>
          <w:tcPr>
            <w:tcW w:w="731" w:type="dxa"/>
            <w:shd w:val="clear" w:color="auto" w:fill="auto"/>
            <w:vAlign w:val="center"/>
          </w:tcPr>
          <w:p w14:paraId="11AFCFDE" w14:textId="77777777" w:rsidR="002D5354" w:rsidRPr="002D5354" w:rsidRDefault="002D5354" w:rsidP="002D5354">
            <w:pPr>
              <w:jc w:val="center"/>
              <w:rPr>
                <w:bCs/>
              </w:rPr>
            </w:pPr>
            <w:r w:rsidRPr="002D5354">
              <w:rPr>
                <w:bCs/>
              </w:rPr>
              <w:t>3</w:t>
            </w:r>
          </w:p>
        </w:tc>
        <w:tc>
          <w:tcPr>
            <w:tcW w:w="5839" w:type="dxa"/>
            <w:shd w:val="clear" w:color="auto" w:fill="auto"/>
          </w:tcPr>
          <w:p w14:paraId="20C63564" w14:textId="77777777" w:rsidR="002D5354" w:rsidRPr="002D5354" w:rsidRDefault="002D5354" w:rsidP="002D5354">
            <w:pPr>
              <w:tabs>
                <w:tab w:val="center" w:pos="4320"/>
                <w:tab w:val="right" w:pos="8640"/>
              </w:tabs>
              <w:ind w:left="0" w:firstLine="0"/>
              <w:rPr>
                <w:bCs/>
              </w:rPr>
            </w:pPr>
            <w:r w:rsidRPr="002D5354">
              <w:rPr>
                <w:bCs/>
              </w:rPr>
              <w:t xml:space="preserve">Staff to work with ANSI ISO Staff and SSPC 34 to develop a way to have one standard similar to the process used by SSPC 135. </w:t>
            </w:r>
          </w:p>
          <w:p w14:paraId="2FD1B405" w14:textId="77708A9D" w:rsidR="002D5354" w:rsidRPr="002D5354" w:rsidRDefault="002D5354" w:rsidP="002D5354">
            <w:pPr>
              <w:tabs>
                <w:tab w:val="center" w:pos="4320"/>
                <w:tab w:val="right" w:pos="8640"/>
              </w:tabs>
              <w:rPr>
                <w:bCs/>
                <w:color w:val="FF0000"/>
              </w:rPr>
            </w:pPr>
            <w:r w:rsidRPr="002D5354">
              <w:rPr>
                <w:bCs/>
                <w:color w:val="FF0000"/>
              </w:rPr>
              <w:t>No change yet. More discussion is needed. Keep open.</w:t>
            </w:r>
          </w:p>
        </w:tc>
        <w:tc>
          <w:tcPr>
            <w:tcW w:w="1530" w:type="dxa"/>
            <w:shd w:val="clear" w:color="auto" w:fill="auto"/>
            <w:vAlign w:val="center"/>
          </w:tcPr>
          <w:p w14:paraId="1AF3FF28" w14:textId="77777777" w:rsidR="002D5354" w:rsidRPr="002D5354" w:rsidRDefault="002D5354" w:rsidP="002D5354">
            <w:pPr>
              <w:jc w:val="center"/>
              <w:rPr>
                <w:bCs/>
              </w:rPr>
            </w:pPr>
            <w:r w:rsidRPr="002D5354">
              <w:rPr>
                <w:bCs/>
              </w:rPr>
              <w:t>Staff</w:t>
            </w:r>
          </w:p>
        </w:tc>
        <w:tc>
          <w:tcPr>
            <w:tcW w:w="1260" w:type="dxa"/>
            <w:shd w:val="clear" w:color="auto" w:fill="auto"/>
            <w:vAlign w:val="center"/>
          </w:tcPr>
          <w:p w14:paraId="1D90651E" w14:textId="77777777" w:rsidR="002D5354" w:rsidRPr="002D5354" w:rsidRDefault="002D5354" w:rsidP="002D5354">
            <w:pPr>
              <w:jc w:val="center"/>
              <w:rPr>
                <w:bCs/>
              </w:rPr>
            </w:pPr>
            <w:r w:rsidRPr="002D5354">
              <w:rPr>
                <w:bCs/>
              </w:rPr>
              <w:t>Open</w:t>
            </w:r>
          </w:p>
        </w:tc>
      </w:tr>
    </w:tbl>
    <w:p w14:paraId="2E8AB3F0" w14:textId="77777777" w:rsidR="002D5354" w:rsidRPr="002D5354" w:rsidRDefault="002D5354" w:rsidP="002D5354"/>
    <w:p w14:paraId="1A25D03D" w14:textId="77777777" w:rsidR="002D5354" w:rsidRPr="002D5354" w:rsidRDefault="002D5354" w:rsidP="002D5354"/>
    <w:p w14:paraId="37B263AA" w14:textId="77777777" w:rsidR="002D5354" w:rsidRPr="002D5354" w:rsidRDefault="002D5354" w:rsidP="002D5354">
      <w:pPr>
        <w:spacing w:after="160" w:line="259" w:lineRule="auto"/>
        <w:ind w:left="0" w:firstLine="0"/>
      </w:pPr>
    </w:p>
    <w:p w14:paraId="2C0C174E" w14:textId="77777777" w:rsidR="00293D24" w:rsidRDefault="00293D24" w:rsidP="00293D24"/>
    <w:p w14:paraId="1336D9BE" w14:textId="6596C684" w:rsidR="0041767F" w:rsidRDefault="0041767F">
      <w:pPr>
        <w:ind w:left="0" w:firstLine="0"/>
        <w:rPr>
          <w:rFonts w:ascii="Calibri" w:hAnsi="Calibri"/>
        </w:rPr>
      </w:pPr>
      <w:r>
        <w:rPr>
          <w:rFonts w:ascii="Calibri" w:hAnsi="Calibri"/>
        </w:rPr>
        <w:br w:type="page"/>
      </w:r>
    </w:p>
    <w:p w14:paraId="3FFE3CB0" w14:textId="77777777" w:rsidR="009269C5" w:rsidRPr="003B6B36" w:rsidRDefault="00811417" w:rsidP="00DD505C">
      <w:pPr>
        <w:pStyle w:val="Heading1"/>
        <w:spacing w:after="0" w:afterAutospacing="0"/>
        <w:rPr>
          <w:szCs w:val="22"/>
        </w:rPr>
      </w:pPr>
      <w:bookmarkStart w:id="3" w:name="_Toc66699030"/>
      <w:bookmarkStart w:id="4" w:name="_Toc222717440"/>
      <w:bookmarkStart w:id="5" w:name="_Toc234906804"/>
      <w:bookmarkStart w:id="6" w:name="_Toc69117862"/>
      <w:r w:rsidRPr="003B6B36">
        <w:rPr>
          <w:szCs w:val="22"/>
        </w:rPr>
        <w:lastRenderedPageBreak/>
        <w:t xml:space="preserve">1.  </w:t>
      </w:r>
      <w:r w:rsidR="009269C5" w:rsidRPr="003B6B36">
        <w:rPr>
          <w:szCs w:val="22"/>
        </w:rPr>
        <w:t>Call to Order and Introductio</w:t>
      </w:r>
      <w:bookmarkEnd w:id="3"/>
      <w:r w:rsidR="009269C5" w:rsidRPr="003B6B36">
        <w:rPr>
          <w:szCs w:val="22"/>
        </w:rPr>
        <w:t>n</w:t>
      </w:r>
      <w:bookmarkEnd w:id="4"/>
      <w:bookmarkEnd w:id="5"/>
      <w:r w:rsidR="00537A55" w:rsidRPr="003B6B36">
        <w:rPr>
          <w:szCs w:val="22"/>
        </w:rPr>
        <w:t>s</w:t>
      </w:r>
      <w:bookmarkEnd w:id="6"/>
    </w:p>
    <w:p w14:paraId="176AF4FF" w14:textId="77777777" w:rsidR="009269C5" w:rsidRPr="003B6B36" w:rsidRDefault="009269C5" w:rsidP="00D83325"/>
    <w:p w14:paraId="70FC599C" w14:textId="63593C3D" w:rsidR="009269C5" w:rsidRPr="003B6B36" w:rsidRDefault="009269C5" w:rsidP="002C32CB">
      <w:pPr>
        <w:ind w:left="0" w:firstLine="0"/>
      </w:pPr>
      <w:r w:rsidRPr="003B6B36">
        <w:t xml:space="preserve">The Standards Committee </w:t>
      </w:r>
      <w:r w:rsidR="005A48F1">
        <w:t>202</w:t>
      </w:r>
      <w:r w:rsidR="002B63B6">
        <w:t>1</w:t>
      </w:r>
      <w:r w:rsidR="005A48F1">
        <w:t xml:space="preserve"> </w:t>
      </w:r>
      <w:r w:rsidR="002D5354">
        <w:t>Spring</w:t>
      </w:r>
      <w:r w:rsidR="002B63B6">
        <w:t xml:space="preserve"> </w:t>
      </w:r>
      <w:r w:rsidR="00136A21" w:rsidRPr="003B6B36">
        <w:t xml:space="preserve">Meeting </w:t>
      </w:r>
      <w:r w:rsidRPr="003B6B36">
        <w:t>was called to order on</w:t>
      </w:r>
      <w:r w:rsidR="002D5354">
        <w:t xml:space="preserve"> March 31, 2021</w:t>
      </w:r>
      <w:r w:rsidR="002B63B6">
        <w:t xml:space="preserve"> </w:t>
      </w:r>
      <w:r w:rsidR="00764E87" w:rsidRPr="003B6B36">
        <w:t>at</w:t>
      </w:r>
      <w:r w:rsidR="002C32CB">
        <w:t xml:space="preserve"> </w:t>
      </w:r>
      <w:r w:rsidR="002D5354">
        <w:t>2</w:t>
      </w:r>
      <w:r w:rsidR="00DA230A">
        <w:t xml:space="preserve">:00 </w:t>
      </w:r>
      <w:r w:rsidR="002D5354">
        <w:t>pm</w:t>
      </w:r>
      <w:r w:rsidR="00764E87" w:rsidRPr="003B6B36">
        <w:t xml:space="preserve"> </w:t>
      </w:r>
      <w:r w:rsidR="00075357" w:rsidRPr="003B6B36">
        <w:t>ET</w:t>
      </w:r>
      <w:r w:rsidR="002C32CB">
        <w:t xml:space="preserve"> via conference call</w:t>
      </w:r>
      <w:r w:rsidR="00D108E1" w:rsidRPr="003B6B36">
        <w:t>.</w:t>
      </w:r>
    </w:p>
    <w:p w14:paraId="1C06A325" w14:textId="77777777" w:rsidR="00D108E1" w:rsidRPr="003B6B36" w:rsidRDefault="00D108E1" w:rsidP="00D83325"/>
    <w:p w14:paraId="45AD8474" w14:textId="77777777" w:rsidR="009269C5" w:rsidRPr="003B6B36" w:rsidRDefault="009269C5" w:rsidP="00D83325">
      <w:pPr>
        <w:rPr>
          <w:b/>
          <w:u w:val="single"/>
        </w:rPr>
      </w:pPr>
      <w:bookmarkStart w:id="7" w:name="_Toc66699032"/>
      <w:bookmarkStart w:id="8" w:name="_Toc111018441"/>
      <w:bookmarkStart w:id="9" w:name="_Toc127783666"/>
      <w:bookmarkStart w:id="10" w:name="_Toc141148081"/>
      <w:bookmarkStart w:id="11" w:name="_Toc174413523"/>
      <w:bookmarkStart w:id="12" w:name="_Toc193697609"/>
      <w:bookmarkStart w:id="13" w:name="_Toc194121096"/>
      <w:bookmarkStart w:id="14" w:name="_Toc207674491"/>
      <w:bookmarkStart w:id="15" w:name="_Toc222622518"/>
      <w:bookmarkStart w:id="16" w:name="_Toc222717442"/>
      <w:bookmarkStart w:id="17" w:name="_Toc234917029"/>
      <w:bookmarkStart w:id="18" w:name="_Toc254604381"/>
      <w:bookmarkStart w:id="19" w:name="_Toc288215414"/>
      <w:bookmarkStart w:id="20" w:name="_Toc288215551"/>
      <w:r w:rsidRPr="003B6B36">
        <w:rPr>
          <w:b/>
          <w:u w:val="single"/>
        </w:rPr>
        <w:t>Introductions</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8974C0F" w14:textId="77777777" w:rsidR="000819A5" w:rsidRDefault="000819A5" w:rsidP="003335CD"/>
    <w:p w14:paraId="324C9F24" w14:textId="3D37DE1A" w:rsidR="000819A5" w:rsidRDefault="009269C5" w:rsidP="000819A5">
      <w:pPr>
        <w:ind w:left="0" w:firstLine="0"/>
      </w:pPr>
      <w:r w:rsidRPr="003B6B36">
        <w:t xml:space="preserve">Members of the committee, staff and guests were greeted.  </w:t>
      </w:r>
      <w:r w:rsidR="000819A5">
        <w:t xml:space="preserve">Former member, Mike Gallagher, was welcomed back to Standards Committee and thanked for stepping in for Els Baert. </w:t>
      </w:r>
    </w:p>
    <w:p w14:paraId="23505926" w14:textId="77777777" w:rsidR="000819A5" w:rsidRDefault="000819A5" w:rsidP="000819A5">
      <w:pPr>
        <w:ind w:left="0" w:firstLine="0"/>
      </w:pPr>
    </w:p>
    <w:p w14:paraId="3DC5E02D" w14:textId="4081FD1F" w:rsidR="003335CD" w:rsidRDefault="009269C5" w:rsidP="003335CD">
      <w:r w:rsidRPr="003B6B36">
        <w:t>The attendees were as follows:</w:t>
      </w:r>
      <w:bookmarkStart w:id="21" w:name="_Toc66699033"/>
      <w:bookmarkStart w:id="22" w:name="_Toc222717443"/>
      <w:bookmarkStart w:id="23" w:name="_Toc234906808"/>
    </w:p>
    <w:p w14:paraId="6EFF58EB" w14:textId="77777777" w:rsidR="002D5354" w:rsidRPr="002D5354" w:rsidRDefault="002D5354" w:rsidP="002D5354">
      <w:pPr>
        <w:tabs>
          <w:tab w:val="left" w:pos="438"/>
          <w:tab w:val="left" w:pos="1051"/>
          <w:tab w:val="left" w:pos="1620"/>
        </w:tabs>
        <w:rPr>
          <w:b/>
          <w:color w:val="000000"/>
        </w:rPr>
      </w:pPr>
    </w:p>
    <w:p w14:paraId="5503210A" w14:textId="77777777" w:rsidR="002D5354" w:rsidRPr="002D5354" w:rsidRDefault="002D5354" w:rsidP="002D5354">
      <w:pPr>
        <w:tabs>
          <w:tab w:val="left" w:pos="438"/>
          <w:tab w:val="left" w:pos="1051"/>
          <w:tab w:val="left" w:pos="1620"/>
        </w:tabs>
        <w:rPr>
          <w:color w:val="000000"/>
        </w:rPr>
      </w:pPr>
    </w:p>
    <w:tbl>
      <w:tblPr>
        <w:tblW w:w="0" w:type="auto"/>
        <w:tblLook w:val="04A0" w:firstRow="1" w:lastRow="0" w:firstColumn="1" w:lastColumn="0" w:noHBand="0" w:noVBand="1"/>
      </w:tblPr>
      <w:tblGrid>
        <w:gridCol w:w="4683"/>
        <w:gridCol w:w="4677"/>
      </w:tblGrid>
      <w:tr w:rsidR="002D5354" w:rsidRPr="002D5354" w14:paraId="1AD69628" w14:textId="77777777" w:rsidTr="00920D6B">
        <w:trPr>
          <w:trHeight w:val="7227"/>
        </w:trPr>
        <w:tc>
          <w:tcPr>
            <w:tcW w:w="4788" w:type="dxa"/>
          </w:tcPr>
          <w:p w14:paraId="74175C2A" w14:textId="77777777" w:rsidR="002D5354" w:rsidRPr="002D5354" w:rsidRDefault="002D5354" w:rsidP="002D5354">
            <w:pPr>
              <w:tabs>
                <w:tab w:val="left" w:pos="438"/>
                <w:tab w:val="left" w:pos="1051"/>
                <w:tab w:val="left" w:pos="1620"/>
              </w:tabs>
              <w:rPr>
                <w:b/>
                <w:color w:val="000000"/>
                <w:u w:val="single"/>
              </w:rPr>
            </w:pPr>
            <w:r w:rsidRPr="002D5354">
              <w:rPr>
                <w:b/>
                <w:color w:val="000000"/>
                <w:u w:val="single"/>
              </w:rPr>
              <w:t>Members Present</w:t>
            </w:r>
            <w:r w:rsidRPr="002D5354">
              <w:rPr>
                <w:b/>
                <w:color w:val="000000"/>
              </w:rPr>
              <w:tab/>
            </w:r>
            <w:r w:rsidRPr="002D5354">
              <w:rPr>
                <w:b/>
                <w:color w:val="000000"/>
              </w:rPr>
              <w:tab/>
            </w:r>
            <w:r w:rsidRPr="002D5354">
              <w:rPr>
                <w:b/>
                <w:color w:val="000000"/>
              </w:rPr>
              <w:tab/>
            </w:r>
            <w:r w:rsidRPr="002D5354">
              <w:rPr>
                <w:b/>
                <w:color w:val="000000"/>
              </w:rPr>
              <w:tab/>
            </w:r>
          </w:p>
          <w:p w14:paraId="3F37A7CD" w14:textId="77777777" w:rsidR="002D5354" w:rsidRPr="002D5354" w:rsidRDefault="002D5354" w:rsidP="002D5354">
            <w:pPr>
              <w:tabs>
                <w:tab w:val="left" w:pos="438"/>
                <w:tab w:val="left" w:pos="1051"/>
                <w:tab w:val="left" w:pos="1620"/>
              </w:tabs>
              <w:rPr>
                <w:color w:val="000000"/>
              </w:rPr>
            </w:pPr>
            <w:r w:rsidRPr="002D5354">
              <w:rPr>
                <w:color w:val="000000"/>
              </w:rPr>
              <w:t xml:space="preserve">Dru Crawley, </w:t>
            </w:r>
            <w:r w:rsidRPr="002D5354">
              <w:rPr>
                <w:i/>
                <w:iCs/>
                <w:color w:val="000000"/>
              </w:rPr>
              <w:t>Chair</w:t>
            </w:r>
          </w:p>
          <w:p w14:paraId="552D36B8" w14:textId="77777777" w:rsidR="002D5354" w:rsidRPr="002D5354" w:rsidRDefault="002D5354" w:rsidP="002D5354">
            <w:pPr>
              <w:tabs>
                <w:tab w:val="left" w:pos="438"/>
                <w:tab w:val="left" w:pos="1051"/>
                <w:tab w:val="left" w:pos="1620"/>
              </w:tabs>
              <w:rPr>
                <w:i/>
                <w:iCs/>
                <w:color w:val="000000"/>
              </w:rPr>
            </w:pPr>
            <w:r w:rsidRPr="002D5354">
              <w:rPr>
                <w:color w:val="000000"/>
              </w:rPr>
              <w:t xml:space="preserve">Rick Heiden, </w:t>
            </w:r>
            <w:r w:rsidRPr="002D5354">
              <w:rPr>
                <w:i/>
                <w:iCs/>
                <w:color w:val="000000"/>
              </w:rPr>
              <w:t>Vice Chair</w:t>
            </w:r>
          </w:p>
          <w:p w14:paraId="4299031D" w14:textId="77777777" w:rsidR="002D5354" w:rsidRPr="002D5354" w:rsidRDefault="002D5354" w:rsidP="002D5354">
            <w:pPr>
              <w:tabs>
                <w:tab w:val="left" w:pos="438"/>
                <w:tab w:val="left" w:pos="1051"/>
                <w:tab w:val="left" w:pos="1620"/>
              </w:tabs>
              <w:rPr>
                <w:color w:val="000000"/>
              </w:rPr>
            </w:pPr>
            <w:r w:rsidRPr="002D5354">
              <w:rPr>
                <w:color w:val="000000"/>
              </w:rPr>
              <w:t>Chip Barnaby</w:t>
            </w:r>
          </w:p>
          <w:p w14:paraId="03195A50" w14:textId="77777777" w:rsidR="002D5354" w:rsidRPr="002D5354" w:rsidRDefault="002D5354" w:rsidP="002D5354">
            <w:pPr>
              <w:tabs>
                <w:tab w:val="left" w:pos="438"/>
                <w:tab w:val="left" w:pos="1051"/>
                <w:tab w:val="left" w:pos="1620"/>
              </w:tabs>
              <w:rPr>
                <w:color w:val="000000"/>
              </w:rPr>
            </w:pPr>
            <w:r w:rsidRPr="002D5354">
              <w:rPr>
                <w:color w:val="000000"/>
              </w:rPr>
              <w:t>Thomas Cappellin</w:t>
            </w:r>
          </w:p>
          <w:p w14:paraId="7EAA5C51" w14:textId="77777777" w:rsidR="002D5354" w:rsidRPr="002D5354" w:rsidRDefault="002D5354" w:rsidP="002D5354">
            <w:pPr>
              <w:tabs>
                <w:tab w:val="left" w:pos="438"/>
                <w:tab w:val="left" w:pos="1051"/>
                <w:tab w:val="left" w:pos="1620"/>
              </w:tabs>
              <w:rPr>
                <w:color w:val="000000"/>
              </w:rPr>
            </w:pPr>
            <w:r w:rsidRPr="002D5354">
              <w:rPr>
                <w:color w:val="000000"/>
              </w:rPr>
              <w:t>Doug Fick</w:t>
            </w:r>
          </w:p>
          <w:p w14:paraId="68A4848A" w14:textId="77777777" w:rsidR="002D5354" w:rsidRPr="002D5354" w:rsidRDefault="002D5354" w:rsidP="002D5354">
            <w:pPr>
              <w:tabs>
                <w:tab w:val="left" w:pos="438"/>
                <w:tab w:val="left" w:pos="1051"/>
                <w:tab w:val="left" w:pos="1620"/>
              </w:tabs>
              <w:rPr>
                <w:color w:val="000000"/>
              </w:rPr>
            </w:pPr>
            <w:r w:rsidRPr="002D5354">
              <w:rPr>
                <w:color w:val="000000"/>
              </w:rPr>
              <w:t xml:space="preserve">Mike Gallagher </w:t>
            </w:r>
          </w:p>
          <w:p w14:paraId="0A7D8F4F" w14:textId="77777777" w:rsidR="002D5354" w:rsidRPr="002D5354" w:rsidRDefault="002D5354" w:rsidP="002D5354">
            <w:pPr>
              <w:tabs>
                <w:tab w:val="left" w:pos="438"/>
                <w:tab w:val="left" w:pos="1051"/>
                <w:tab w:val="left" w:pos="1620"/>
              </w:tabs>
              <w:rPr>
                <w:color w:val="000000"/>
              </w:rPr>
            </w:pPr>
            <w:r w:rsidRPr="002D5354">
              <w:rPr>
                <w:color w:val="000000"/>
              </w:rPr>
              <w:t>Walter Grondzik</w:t>
            </w:r>
          </w:p>
          <w:p w14:paraId="0DEF6FC4" w14:textId="77777777" w:rsidR="002D5354" w:rsidRPr="002D5354" w:rsidRDefault="002D5354" w:rsidP="002D5354">
            <w:pPr>
              <w:tabs>
                <w:tab w:val="left" w:pos="438"/>
                <w:tab w:val="left" w:pos="1051"/>
                <w:tab w:val="left" w:pos="1620"/>
              </w:tabs>
              <w:rPr>
                <w:color w:val="000000"/>
              </w:rPr>
            </w:pPr>
            <w:r w:rsidRPr="002D5354">
              <w:rPr>
                <w:color w:val="000000"/>
              </w:rPr>
              <w:t>Susanna Hanson</w:t>
            </w:r>
          </w:p>
          <w:p w14:paraId="359F702B" w14:textId="77777777" w:rsidR="002D5354" w:rsidRPr="002D5354" w:rsidRDefault="002D5354" w:rsidP="002D5354">
            <w:pPr>
              <w:tabs>
                <w:tab w:val="left" w:pos="438"/>
                <w:tab w:val="left" w:pos="1051"/>
                <w:tab w:val="left" w:pos="1620"/>
              </w:tabs>
              <w:rPr>
                <w:color w:val="000000"/>
              </w:rPr>
            </w:pPr>
            <w:r w:rsidRPr="002D5354">
              <w:rPr>
                <w:color w:val="000000"/>
              </w:rPr>
              <w:t>Jonathan Humble</w:t>
            </w:r>
          </w:p>
          <w:p w14:paraId="409F03C7" w14:textId="77777777" w:rsidR="002D5354" w:rsidRPr="002D5354" w:rsidRDefault="002D5354" w:rsidP="002D5354">
            <w:pPr>
              <w:tabs>
                <w:tab w:val="left" w:pos="438"/>
                <w:tab w:val="left" w:pos="1051"/>
                <w:tab w:val="left" w:pos="1620"/>
              </w:tabs>
              <w:rPr>
                <w:color w:val="000000"/>
              </w:rPr>
            </w:pPr>
            <w:r w:rsidRPr="002D5354">
              <w:rPr>
                <w:color w:val="000000"/>
              </w:rPr>
              <w:t>Srinivas Katipamula</w:t>
            </w:r>
          </w:p>
          <w:p w14:paraId="2F60C12F" w14:textId="77777777" w:rsidR="002D5354" w:rsidRPr="002D5354" w:rsidRDefault="002D5354" w:rsidP="002D5354">
            <w:pPr>
              <w:tabs>
                <w:tab w:val="left" w:pos="438"/>
                <w:tab w:val="left" w:pos="1051"/>
                <w:tab w:val="left" w:pos="1620"/>
              </w:tabs>
              <w:rPr>
                <w:color w:val="000000"/>
              </w:rPr>
            </w:pPr>
            <w:r w:rsidRPr="002D5354">
              <w:rPr>
                <w:color w:val="000000"/>
              </w:rPr>
              <w:t>Jerry Kettler</w:t>
            </w:r>
          </w:p>
          <w:p w14:paraId="2DE00463" w14:textId="77777777" w:rsidR="002D5354" w:rsidRPr="002D5354" w:rsidRDefault="002D5354" w:rsidP="002D5354">
            <w:pPr>
              <w:tabs>
                <w:tab w:val="left" w:pos="438"/>
                <w:tab w:val="left" w:pos="1051"/>
                <w:tab w:val="left" w:pos="1620"/>
              </w:tabs>
              <w:rPr>
                <w:color w:val="000000"/>
              </w:rPr>
            </w:pPr>
            <w:r w:rsidRPr="002D5354">
              <w:rPr>
                <w:color w:val="000000"/>
              </w:rPr>
              <w:t>Malcom D. Knight</w:t>
            </w:r>
          </w:p>
          <w:p w14:paraId="06151B6A" w14:textId="77777777" w:rsidR="002D5354" w:rsidRPr="002D5354" w:rsidRDefault="002D5354" w:rsidP="002D5354">
            <w:pPr>
              <w:tabs>
                <w:tab w:val="left" w:pos="438"/>
                <w:tab w:val="left" w:pos="1051"/>
                <w:tab w:val="left" w:pos="1620"/>
              </w:tabs>
              <w:rPr>
                <w:color w:val="000000"/>
              </w:rPr>
            </w:pPr>
            <w:r w:rsidRPr="002D5354">
              <w:rPr>
                <w:color w:val="000000"/>
              </w:rPr>
              <w:t>Jay Kohler</w:t>
            </w:r>
          </w:p>
          <w:p w14:paraId="72C975FD" w14:textId="77777777" w:rsidR="002D5354" w:rsidRPr="002D5354" w:rsidRDefault="002D5354" w:rsidP="002D5354">
            <w:pPr>
              <w:tabs>
                <w:tab w:val="left" w:pos="438"/>
                <w:tab w:val="left" w:pos="1051"/>
                <w:tab w:val="left" w:pos="1620"/>
              </w:tabs>
              <w:rPr>
                <w:color w:val="000000"/>
              </w:rPr>
            </w:pPr>
            <w:r w:rsidRPr="002D5354">
              <w:rPr>
                <w:color w:val="000000"/>
              </w:rPr>
              <w:t>Larry Kouma</w:t>
            </w:r>
          </w:p>
          <w:p w14:paraId="35C06BDD" w14:textId="77777777" w:rsidR="002D5354" w:rsidRPr="002D5354" w:rsidRDefault="002D5354" w:rsidP="002D5354">
            <w:pPr>
              <w:tabs>
                <w:tab w:val="left" w:pos="438"/>
                <w:tab w:val="left" w:pos="1051"/>
                <w:tab w:val="left" w:pos="1620"/>
              </w:tabs>
              <w:rPr>
                <w:color w:val="000000"/>
              </w:rPr>
            </w:pPr>
            <w:r w:rsidRPr="002D5354">
              <w:rPr>
                <w:color w:val="000000"/>
              </w:rPr>
              <w:t>Jim Lutz</w:t>
            </w:r>
          </w:p>
          <w:p w14:paraId="31F6C7FD" w14:textId="77777777" w:rsidR="002D5354" w:rsidRPr="002D5354" w:rsidRDefault="002D5354" w:rsidP="002D5354">
            <w:pPr>
              <w:tabs>
                <w:tab w:val="left" w:pos="438"/>
                <w:tab w:val="left" w:pos="1051"/>
                <w:tab w:val="left" w:pos="1620"/>
              </w:tabs>
              <w:rPr>
                <w:color w:val="000000"/>
              </w:rPr>
            </w:pPr>
            <w:r w:rsidRPr="002D5354">
              <w:rPr>
                <w:color w:val="000000"/>
              </w:rPr>
              <w:t>Karl Peterman</w:t>
            </w:r>
          </w:p>
          <w:p w14:paraId="6363126B" w14:textId="77777777" w:rsidR="002D5354" w:rsidRPr="002D5354" w:rsidRDefault="002D5354" w:rsidP="002D5354">
            <w:pPr>
              <w:tabs>
                <w:tab w:val="left" w:pos="438"/>
                <w:tab w:val="left" w:pos="1051"/>
                <w:tab w:val="left" w:pos="1620"/>
              </w:tabs>
              <w:rPr>
                <w:color w:val="000000"/>
              </w:rPr>
            </w:pPr>
            <w:r w:rsidRPr="002D5354">
              <w:rPr>
                <w:color w:val="000000"/>
              </w:rPr>
              <w:t>Dave Robin</w:t>
            </w:r>
          </w:p>
          <w:p w14:paraId="6AC68715" w14:textId="77777777" w:rsidR="002D5354" w:rsidRPr="002D5354" w:rsidRDefault="002D5354" w:rsidP="002D5354">
            <w:pPr>
              <w:tabs>
                <w:tab w:val="left" w:pos="438"/>
                <w:tab w:val="left" w:pos="1051"/>
                <w:tab w:val="left" w:pos="1620"/>
              </w:tabs>
              <w:rPr>
                <w:color w:val="000000"/>
              </w:rPr>
            </w:pPr>
            <w:r w:rsidRPr="002D5354">
              <w:rPr>
                <w:color w:val="000000"/>
              </w:rPr>
              <w:t>Lawrence Schoen</w:t>
            </w:r>
          </w:p>
          <w:p w14:paraId="5D392644" w14:textId="77777777" w:rsidR="002D5354" w:rsidRPr="002D5354" w:rsidRDefault="002D5354" w:rsidP="002D5354">
            <w:pPr>
              <w:tabs>
                <w:tab w:val="left" w:pos="438"/>
                <w:tab w:val="left" w:pos="1051"/>
                <w:tab w:val="left" w:pos="1620"/>
              </w:tabs>
              <w:rPr>
                <w:bCs/>
                <w:color w:val="000000"/>
              </w:rPr>
            </w:pPr>
            <w:r w:rsidRPr="002D5354">
              <w:rPr>
                <w:bCs/>
                <w:color w:val="000000"/>
              </w:rPr>
              <w:t>Steven Sill</w:t>
            </w:r>
          </w:p>
          <w:p w14:paraId="747DDF6F" w14:textId="77777777" w:rsidR="002D5354" w:rsidRPr="002D5354" w:rsidRDefault="002D5354" w:rsidP="002D5354">
            <w:pPr>
              <w:tabs>
                <w:tab w:val="left" w:pos="438"/>
                <w:tab w:val="left" w:pos="1051"/>
                <w:tab w:val="left" w:pos="1620"/>
              </w:tabs>
              <w:rPr>
                <w:bCs/>
                <w:color w:val="000000"/>
              </w:rPr>
            </w:pPr>
            <w:r w:rsidRPr="002D5354">
              <w:rPr>
                <w:bCs/>
                <w:color w:val="000000"/>
              </w:rPr>
              <w:t>Richard Swierczyna</w:t>
            </w:r>
          </w:p>
          <w:p w14:paraId="1BF19246" w14:textId="77777777" w:rsidR="002D5354" w:rsidRPr="002D5354" w:rsidRDefault="002D5354" w:rsidP="002D5354">
            <w:pPr>
              <w:tabs>
                <w:tab w:val="left" w:pos="438"/>
                <w:tab w:val="left" w:pos="1051"/>
                <w:tab w:val="left" w:pos="1620"/>
              </w:tabs>
              <w:rPr>
                <w:color w:val="000000"/>
              </w:rPr>
            </w:pPr>
            <w:r w:rsidRPr="002D5354">
              <w:rPr>
                <w:color w:val="000000"/>
              </w:rPr>
              <w:t>Christian Taber</w:t>
            </w:r>
          </w:p>
          <w:p w14:paraId="1D853F1B" w14:textId="77777777" w:rsidR="002D5354" w:rsidRPr="002D5354" w:rsidRDefault="002D5354" w:rsidP="002D5354">
            <w:pPr>
              <w:tabs>
                <w:tab w:val="left" w:pos="438"/>
                <w:tab w:val="left" w:pos="1051"/>
                <w:tab w:val="left" w:pos="1620"/>
              </w:tabs>
              <w:rPr>
                <w:color w:val="000000"/>
              </w:rPr>
            </w:pPr>
            <w:r w:rsidRPr="002D5354">
              <w:rPr>
                <w:color w:val="000000"/>
              </w:rPr>
              <w:t>Rusty Tharp</w:t>
            </w:r>
          </w:p>
          <w:p w14:paraId="1BD2A0B7" w14:textId="77777777" w:rsidR="002D5354" w:rsidRPr="002D5354" w:rsidRDefault="002D5354" w:rsidP="002D5354">
            <w:pPr>
              <w:tabs>
                <w:tab w:val="left" w:pos="438"/>
                <w:tab w:val="left" w:pos="1051"/>
                <w:tab w:val="left" w:pos="1620"/>
              </w:tabs>
              <w:rPr>
                <w:color w:val="000000"/>
              </w:rPr>
            </w:pPr>
            <w:r w:rsidRPr="002D5354">
              <w:rPr>
                <w:color w:val="000000"/>
              </w:rPr>
              <w:t>Theresa Weston</w:t>
            </w:r>
          </w:p>
          <w:p w14:paraId="7A6C3EE7" w14:textId="77777777" w:rsidR="002D5354" w:rsidRPr="002D5354" w:rsidRDefault="002D5354" w:rsidP="002D5354">
            <w:pPr>
              <w:tabs>
                <w:tab w:val="left" w:pos="438"/>
                <w:tab w:val="left" w:pos="1051"/>
                <w:tab w:val="left" w:pos="1620"/>
              </w:tabs>
              <w:rPr>
                <w:color w:val="000000"/>
              </w:rPr>
            </w:pPr>
            <w:r w:rsidRPr="002D5354">
              <w:rPr>
                <w:color w:val="000000"/>
              </w:rPr>
              <w:t>Craig Wray</w:t>
            </w:r>
          </w:p>
          <w:p w14:paraId="25B62D7D" w14:textId="77777777" w:rsidR="002D5354" w:rsidRPr="002D5354" w:rsidRDefault="002D5354" w:rsidP="002D5354">
            <w:pPr>
              <w:tabs>
                <w:tab w:val="left" w:pos="438"/>
                <w:tab w:val="left" w:pos="1051"/>
                <w:tab w:val="left" w:pos="1620"/>
              </w:tabs>
              <w:rPr>
                <w:color w:val="000000"/>
              </w:rPr>
            </w:pPr>
            <w:r w:rsidRPr="002D5354">
              <w:rPr>
                <w:color w:val="000000"/>
              </w:rPr>
              <w:t xml:space="preserve">Drake Erbe, </w:t>
            </w:r>
            <w:r w:rsidRPr="002D5354">
              <w:rPr>
                <w:i/>
                <w:iCs/>
                <w:color w:val="000000"/>
              </w:rPr>
              <w:t>ILS/ISAS Chair</w:t>
            </w:r>
            <w:r w:rsidRPr="002D5354">
              <w:rPr>
                <w:color w:val="000000"/>
              </w:rPr>
              <w:t xml:space="preserve"> </w:t>
            </w:r>
          </w:p>
          <w:p w14:paraId="58FBDAC4" w14:textId="77777777" w:rsidR="002D5354" w:rsidRPr="002D5354" w:rsidRDefault="002D5354" w:rsidP="002D5354">
            <w:pPr>
              <w:tabs>
                <w:tab w:val="left" w:pos="438"/>
                <w:tab w:val="left" w:pos="1051"/>
                <w:tab w:val="left" w:pos="1620"/>
              </w:tabs>
              <w:rPr>
                <w:color w:val="000000"/>
              </w:rPr>
            </w:pPr>
            <w:r w:rsidRPr="002D5354">
              <w:rPr>
                <w:color w:val="000000"/>
              </w:rPr>
              <w:t xml:space="preserve">Jaap Hogeling, </w:t>
            </w:r>
            <w:r w:rsidRPr="002D5354">
              <w:rPr>
                <w:i/>
                <w:iCs/>
                <w:color w:val="000000"/>
              </w:rPr>
              <w:t>BOD ExO</w:t>
            </w:r>
          </w:p>
          <w:p w14:paraId="5104808C" w14:textId="77777777" w:rsidR="002D5354" w:rsidRPr="002D5354" w:rsidRDefault="002D5354" w:rsidP="002D5354">
            <w:pPr>
              <w:tabs>
                <w:tab w:val="left" w:pos="438"/>
                <w:tab w:val="left" w:pos="1051"/>
                <w:tab w:val="left" w:pos="1620"/>
              </w:tabs>
              <w:rPr>
                <w:color w:val="000000"/>
              </w:rPr>
            </w:pPr>
            <w:r w:rsidRPr="002D5354">
              <w:rPr>
                <w:color w:val="000000"/>
              </w:rPr>
              <w:t xml:space="preserve">William McQuade, </w:t>
            </w:r>
            <w:r w:rsidRPr="002D5354">
              <w:rPr>
                <w:i/>
                <w:iCs/>
                <w:color w:val="000000"/>
              </w:rPr>
              <w:t>CO</w:t>
            </w:r>
            <w:r w:rsidRPr="002D5354">
              <w:rPr>
                <w:color w:val="000000"/>
              </w:rPr>
              <w:t xml:space="preserve"> </w:t>
            </w:r>
          </w:p>
          <w:p w14:paraId="34C4518D" w14:textId="77777777" w:rsidR="002D5354" w:rsidRPr="002D5354" w:rsidRDefault="002D5354" w:rsidP="002D5354">
            <w:pPr>
              <w:tabs>
                <w:tab w:val="left" w:pos="438"/>
                <w:tab w:val="left" w:pos="1051"/>
                <w:tab w:val="left" w:pos="1620"/>
              </w:tabs>
              <w:rPr>
                <w:color w:val="000000"/>
              </w:rPr>
            </w:pPr>
            <w:r w:rsidRPr="002D5354">
              <w:rPr>
                <w:color w:val="000000"/>
              </w:rPr>
              <w:tab/>
            </w:r>
          </w:p>
        </w:tc>
        <w:tc>
          <w:tcPr>
            <w:tcW w:w="4788" w:type="dxa"/>
          </w:tcPr>
          <w:p w14:paraId="6A796E21" w14:textId="77777777" w:rsidR="002D5354" w:rsidRPr="002D5354" w:rsidRDefault="002D5354" w:rsidP="002D5354">
            <w:pPr>
              <w:tabs>
                <w:tab w:val="left" w:pos="438"/>
                <w:tab w:val="left" w:pos="1051"/>
                <w:tab w:val="left" w:pos="1620"/>
              </w:tabs>
              <w:rPr>
                <w:b/>
                <w:color w:val="000000"/>
                <w:u w:val="single"/>
              </w:rPr>
            </w:pPr>
            <w:r w:rsidRPr="002D5354">
              <w:rPr>
                <w:b/>
                <w:color w:val="000000"/>
                <w:u w:val="single"/>
              </w:rPr>
              <w:t>Members Not Present</w:t>
            </w:r>
          </w:p>
          <w:p w14:paraId="4F82D502" w14:textId="77777777" w:rsidR="002D5354" w:rsidRPr="002D5354" w:rsidRDefault="002D5354" w:rsidP="002D5354">
            <w:pPr>
              <w:tabs>
                <w:tab w:val="left" w:pos="438"/>
                <w:tab w:val="left" w:pos="1051"/>
                <w:tab w:val="left" w:pos="1620"/>
              </w:tabs>
              <w:rPr>
                <w:color w:val="000000"/>
              </w:rPr>
            </w:pPr>
            <w:r w:rsidRPr="002D5354">
              <w:rPr>
                <w:color w:val="000000"/>
              </w:rPr>
              <w:t>Robert Burkhead</w:t>
            </w:r>
          </w:p>
          <w:p w14:paraId="69329294" w14:textId="77777777" w:rsidR="002D5354" w:rsidRPr="002D5354" w:rsidRDefault="002D5354" w:rsidP="002D5354">
            <w:pPr>
              <w:tabs>
                <w:tab w:val="left" w:pos="438"/>
                <w:tab w:val="left" w:pos="1051"/>
                <w:tab w:val="left" w:pos="1620"/>
              </w:tabs>
              <w:rPr>
                <w:color w:val="000000"/>
              </w:rPr>
            </w:pPr>
            <w:r w:rsidRPr="002D5354">
              <w:rPr>
                <w:color w:val="000000"/>
              </w:rPr>
              <w:t>Cesar Lim</w:t>
            </w:r>
          </w:p>
          <w:p w14:paraId="542E2456" w14:textId="77777777" w:rsidR="002D5354" w:rsidRPr="002D5354" w:rsidRDefault="002D5354" w:rsidP="002D5354">
            <w:pPr>
              <w:tabs>
                <w:tab w:val="left" w:pos="438"/>
                <w:tab w:val="left" w:pos="1051"/>
                <w:tab w:val="left" w:pos="1620"/>
              </w:tabs>
              <w:rPr>
                <w:color w:val="000000"/>
              </w:rPr>
            </w:pPr>
            <w:r w:rsidRPr="002D5354">
              <w:rPr>
                <w:color w:val="000000"/>
              </w:rPr>
              <w:t>Erick Phelps</w:t>
            </w:r>
          </w:p>
          <w:p w14:paraId="0934D8A7" w14:textId="77777777" w:rsidR="002D5354" w:rsidRPr="002D5354" w:rsidRDefault="002D5354" w:rsidP="002D5354">
            <w:pPr>
              <w:tabs>
                <w:tab w:val="left" w:pos="438"/>
                <w:tab w:val="left" w:pos="1051"/>
                <w:tab w:val="left" w:pos="1620"/>
              </w:tabs>
              <w:rPr>
                <w:bCs/>
                <w:color w:val="000000"/>
                <w:u w:val="single"/>
              </w:rPr>
            </w:pPr>
          </w:p>
          <w:p w14:paraId="4B68373D" w14:textId="77777777" w:rsidR="002D5354" w:rsidRPr="002D5354" w:rsidRDefault="002D5354" w:rsidP="002D5354">
            <w:pPr>
              <w:tabs>
                <w:tab w:val="left" w:pos="438"/>
                <w:tab w:val="left" w:pos="1051"/>
                <w:tab w:val="left" w:pos="1620"/>
              </w:tabs>
              <w:rPr>
                <w:bCs/>
                <w:color w:val="000000"/>
                <w:u w:val="single"/>
              </w:rPr>
            </w:pPr>
          </w:p>
          <w:p w14:paraId="781BFE51" w14:textId="77777777" w:rsidR="002D5354" w:rsidRPr="002D5354" w:rsidRDefault="002D5354" w:rsidP="002D5354">
            <w:pPr>
              <w:tabs>
                <w:tab w:val="left" w:pos="438"/>
                <w:tab w:val="left" w:pos="1051"/>
                <w:tab w:val="left" w:pos="1620"/>
              </w:tabs>
              <w:rPr>
                <w:b/>
                <w:color w:val="000000"/>
                <w:u w:val="single"/>
              </w:rPr>
            </w:pPr>
            <w:r w:rsidRPr="002D5354">
              <w:rPr>
                <w:b/>
                <w:color w:val="000000"/>
                <w:u w:val="single"/>
              </w:rPr>
              <w:t>Staff Present</w:t>
            </w:r>
          </w:p>
          <w:p w14:paraId="64F85D7D" w14:textId="77777777" w:rsidR="002D5354" w:rsidRPr="002D5354" w:rsidRDefault="002D5354" w:rsidP="002D5354">
            <w:pPr>
              <w:tabs>
                <w:tab w:val="left" w:pos="438"/>
                <w:tab w:val="left" w:pos="1051"/>
                <w:tab w:val="left" w:pos="1620"/>
              </w:tabs>
              <w:rPr>
                <w:color w:val="000000"/>
              </w:rPr>
            </w:pPr>
            <w:r w:rsidRPr="002D5354">
              <w:rPr>
                <w:color w:val="000000"/>
              </w:rPr>
              <w:t xml:space="preserve">Connor Barbaree, </w:t>
            </w:r>
            <w:r w:rsidRPr="002D5354">
              <w:rPr>
                <w:i/>
                <w:color w:val="000000"/>
              </w:rPr>
              <w:t>Sr MOS</w:t>
            </w:r>
          </w:p>
          <w:p w14:paraId="27276C30" w14:textId="77777777" w:rsidR="002D5354" w:rsidRPr="002D5354" w:rsidRDefault="002D5354" w:rsidP="002D5354">
            <w:pPr>
              <w:tabs>
                <w:tab w:val="left" w:pos="438"/>
                <w:tab w:val="left" w:pos="1051"/>
                <w:tab w:val="left" w:pos="1620"/>
              </w:tabs>
              <w:rPr>
                <w:i/>
                <w:color w:val="000000"/>
              </w:rPr>
            </w:pPr>
            <w:r w:rsidRPr="002D5354">
              <w:rPr>
                <w:color w:val="000000"/>
              </w:rPr>
              <w:t xml:space="preserve">Susan LeBlanc, </w:t>
            </w:r>
            <w:r w:rsidRPr="002D5354">
              <w:rPr>
                <w:i/>
                <w:color w:val="000000"/>
              </w:rPr>
              <w:t>SA</w:t>
            </w:r>
          </w:p>
          <w:p w14:paraId="2E6E36DE" w14:textId="77777777" w:rsidR="002D5354" w:rsidRPr="002D5354" w:rsidRDefault="002D5354" w:rsidP="002D5354">
            <w:pPr>
              <w:tabs>
                <w:tab w:val="left" w:pos="438"/>
                <w:tab w:val="left" w:pos="1051"/>
                <w:tab w:val="left" w:pos="1620"/>
              </w:tabs>
              <w:rPr>
                <w:i/>
                <w:color w:val="000000"/>
              </w:rPr>
            </w:pPr>
            <w:r w:rsidRPr="002D5354">
              <w:rPr>
                <w:iCs/>
                <w:color w:val="000000"/>
              </w:rPr>
              <w:t xml:space="preserve">Tanisha Meyers-Lisle, </w:t>
            </w:r>
            <w:r w:rsidRPr="002D5354">
              <w:rPr>
                <w:i/>
                <w:color w:val="000000"/>
              </w:rPr>
              <w:t>PA</w:t>
            </w:r>
          </w:p>
          <w:p w14:paraId="553BBCC9" w14:textId="77777777" w:rsidR="002D5354" w:rsidRPr="002D5354" w:rsidRDefault="002D5354" w:rsidP="002D5354">
            <w:pPr>
              <w:tabs>
                <w:tab w:val="left" w:pos="438"/>
                <w:tab w:val="left" w:pos="1051"/>
                <w:tab w:val="left" w:pos="1620"/>
              </w:tabs>
              <w:rPr>
                <w:color w:val="000000"/>
              </w:rPr>
            </w:pPr>
            <w:r w:rsidRPr="002D5354">
              <w:rPr>
                <w:color w:val="000000"/>
              </w:rPr>
              <w:t xml:space="preserve">Ryan Shanley, </w:t>
            </w:r>
            <w:r w:rsidRPr="002D5354">
              <w:rPr>
                <w:i/>
                <w:iCs/>
                <w:color w:val="000000"/>
              </w:rPr>
              <w:t>MOS-I</w:t>
            </w:r>
          </w:p>
          <w:p w14:paraId="6FC65890" w14:textId="77777777" w:rsidR="002D5354" w:rsidRPr="002D5354" w:rsidRDefault="002D5354" w:rsidP="002D5354">
            <w:pPr>
              <w:tabs>
                <w:tab w:val="left" w:pos="438"/>
                <w:tab w:val="left" w:pos="1051"/>
                <w:tab w:val="left" w:pos="1620"/>
              </w:tabs>
              <w:rPr>
                <w:b/>
                <w:color w:val="000000"/>
                <w:u w:val="single"/>
              </w:rPr>
            </w:pPr>
          </w:p>
          <w:p w14:paraId="27407B95" w14:textId="77777777" w:rsidR="002D5354" w:rsidRPr="002D5354" w:rsidRDefault="002D5354" w:rsidP="002D5354">
            <w:pPr>
              <w:tabs>
                <w:tab w:val="left" w:pos="438"/>
                <w:tab w:val="left" w:pos="1051"/>
                <w:tab w:val="left" w:pos="1620"/>
              </w:tabs>
              <w:rPr>
                <w:b/>
                <w:color w:val="000000"/>
                <w:u w:val="single"/>
              </w:rPr>
            </w:pPr>
          </w:p>
          <w:p w14:paraId="6FD1D2ED" w14:textId="77777777" w:rsidR="002D5354" w:rsidRPr="002D5354" w:rsidRDefault="002D5354" w:rsidP="002D5354">
            <w:pPr>
              <w:tabs>
                <w:tab w:val="left" w:pos="438"/>
                <w:tab w:val="left" w:pos="1051"/>
                <w:tab w:val="left" w:pos="1620"/>
              </w:tabs>
              <w:rPr>
                <w:b/>
                <w:color w:val="000000"/>
                <w:u w:val="single"/>
              </w:rPr>
            </w:pPr>
            <w:r w:rsidRPr="002D5354">
              <w:rPr>
                <w:b/>
                <w:color w:val="000000"/>
                <w:u w:val="single"/>
              </w:rPr>
              <w:t>Guests Present</w:t>
            </w:r>
          </w:p>
          <w:p w14:paraId="5F95B918" w14:textId="77777777" w:rsidR="002D5354" w:rsidRPr="002D5354" w:rsidRDefault="002D5354" w:rsidP="002D5354">
            <w:pPr>
              <w:tabs>
                <w:tab w:val="left" w:pos="438"/>
                <w:tab w:val="left" w:pos="1051"/>
                <w:tab w:val="left" w:pos="1620"/>
              </w:tabs>
              <w:rPr>
                <w:color w:val="000000"/>
              </w:rPr>
            </w:pPr>
            <w:r w:rsidRPr="002D5354">
              <w:rPr>
                <w:color w:val="000000"/>
              </w:rPr>
              <w:t>Katja Auer</w:t>
            </w:r>
          </w:p>
          <w:p w14:paraId="0DEAB63F" w14:textId="77777777" w:rsidR="002D5354" w:rsidRPr="002D5354" w:rsidRDefault="002D5354" w:rsidP="002D5354">
            <w:pPr>
              <w:tabs>
                <w:tab w:val="left" w:pos="438"/>
                <w:tab w:val="left" w:pos="1051"/>
                <w:tab w:val="left" w:pos="1620"/>
              </w:tabs>
              <w:rPr>
                <w:color w:val="000000"/>
              </w:rPr>
            </w:pPr>
            <w:r w:rsidRPr="002D5354">
              <w:rPr>
                <w:color w:val="000000"/>
              </w:rPr>
              <w:t>Henry Greist</w:t>
            </w:r>
          </w:p>
          <w:p w14:paraId="005E5147" w14:textId="77777777" w:rsidR="002D5354" w:rsidRPr="002D5354" w:rsidRDefault="002D5354" w:rsidP="002D5354">
            <w:pPr>
              <w:tabs>
                <w:tab w:val="left" w:pos="438"/>
                <w:tab w:val="left" w:pos="1051"/>
                <w:tab w:val="left" w:pos="1620"/>
              </w:tabs>
              <w:rPr>
                <w:color w:val="000000"/>
              </w:rPr>
            </w:pPr>
            <w:r w:rsidRPr="002D5354">
              <w:rPr>
                <w:color w:val="000000"/>
              </w:rPr>
              <w:t>Linda Lee</w:t>
            </w:r>
          </w:p>
          <w:p w14:paraId="3D60C1B9" w14:textId="77777777" w:rsidR="002D5354" w:rsidRPr="002D5354" w:rsidRDefault="002D5354" w:rsidP="002D5354">
            <w:pPr>
              <w:tabs>
                <w:tab w:val="left" w:pos="438"/>
                <w:tab w:val="left" w:pos="1051"/>
                <w:tab w:val="left" w:pos="1620"/>
              </w:tabs>
              <w:rPr>
                <w:color w:val="000000"/>
              </w:rPr>
            </w:pPr>
            <w:r w:rsidRPr="002D5354">
              <w:rPr>
                <w:color w:val="000000"/>
              </w:rPr>
              <w:t>Stephen Martin</w:t>
            </w:r>
          </w:p>
          <w:p w14:paraId="43F4A123" w14:textId="77777777" w:rsidR="002D5354" w:rsidRPr="002D5354" w:rsidRDefault="002D5354" w:rsidP="002D5354">
            <w:pPr>
              <w:tabs>
                <w:tab w:val="left" w:pos="438"/>
                <w:tab w:val="left" w:pos="1051"/>
                <w:tab w:val="left" w:pos="1620"/>
              </w:tabs>
              <w:rPr>
                <w:color w:val="000000"/>
              </w:rPr>
            </w:pPr>
          </w:p>
        </w:tc>
      </w:tr>
    </w:tbl>
    <w:p w14:paraId="354B3939" w14:textId="77777777" w:rsidR="002D5354" w:rsidRPr="002D5354" w:rsidRDefault="002D5354" w:rsidP="002D5354">
      <w:pPr>
        <w:tabs>
          <w:tab w:val="left" w:pos="438"/>
          <w:tab w:val="left" w:pos="1051"/>
          <w:tab w:val="left" w:pos="1620"/>
        </w:tabs>
        <w:rPr>
          <w:color w:val="000000"/>
        </w:rPr>
      </w:pPr>
      <w:r w:rsidRPr="002D5354">
        <w:rPr>
          <w:color w:val="000000"/>
        </w:rPr>
        <w:tab/>
      </w:r>
      <w:r w:rsidRPr="002D5354">
        <w:rPr>
          <w:color w:val="000000"/>
        </w:rPr>
        <w:tab/>
      </w:r>
      <w:r w:rsidRPr="002D5354">
        <w:rPr>
          <w:color w:val="000000"/>
        </w:rPr>
        <w:tab/>
      </w:r>
      <w:r w:rsidRPr="002D5354">
        <w:rPr>
          <w:color w:val="000000"/>
        </w:rPr>
        <w:tab/>
      </w:r>
      <w:r w:rsidRPr="002D5354">
        <w:rPr>
          <w:color w:val="000000"/>
        </w:rPr>
        <w:tab/>
      </w:r>
      <w:r w:rsidRPr="002D5354">
        <w:rPr>
          <w:color w:val="000000"/>
        </w:rPr>
        <w:tab/>
      </w:r>
      <w:r w:rsidRPr="002D5354">
        <w:rPr>
          <w:color w:val="000000"/>
        </w:rPr>
        <w:tab/>
      </w:r>
      <w:r w:rsidRPr="002D5354">
        <w:rPr>
          <w:color w:val="000000"/>
        </w:rPr>
        <w:tab/>
      </w:r>
      <w:r w:rsidRPr="002D5354">
        <w:rPr>
          <w:color w:val="000000"/>
        </w:rPr>
        <w:tab/>
      </w:r>
      <w:r w:rsidRPr="002D5354">
        <w:rPr>
          <w:color w:val="000000"/>
        </w:rPr>
        <w:tab/>
      </w:r>
      <w:r w:rsidRPr="002D5354">
        <w:rPr>
          <w:color w:val="000000"/>
        </w:rPr>
        <w:tab/>
      </w:r>
    </w:p>
    <w:p w14:paraId="4D937488" w14:textId="0250C0C1" w:rsidR="00CF52CE" w:rsidRPr="00F4746F" w:rsidRDefault="00CF52CE" w:rsidP="00CF52CE">
      <w:pPr>
        <w:tabs>
          <w:tab w:val="left" w:pos="438"/>
          <w:tab w:val="left" w:pos="1051"/>
          <w:tab w:val="left" w:pos="1620"/>
        </w:tabs>
        <w:rPr>
          <w:rFonts w:ascii="Arial" w:hAnsi="Arial" w:cs="Arial"/>
          <w:color w:val="000000"/>
        </w:rPr>
      </w:pP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p>
    <w:p w14:paraId="370BAC4A" w14:textId="77777777" w:rsidR="00940B3C" w:rsidRPr="003B6B36" w:rsidRDefault="00940B3C" w:rsidP="001F48CE">
      <w:pPr>
        <w:ind w:left="0" w:firstLine="0"/>
        <w:rPr>
          <w:b/>
          <w:u w:val="single"/>
        </w:rPr>
      </w:pPr>
    </w:p>
    <w:p w14:paraId="55DD5E56" w14:textId="77777777" w:rsidR="00796D7D" w:rsidRPr="003B6B36" w:rsidRDefault="00796D7D" w:rsidP="00DD505C">
      <w:pPr>
        <w:pStyle w:val="Heading1"/>
        <w:spacing w:after="0" w:afterAutospacing="0"/>
        <w:rPr>
          <w:szCs w:val="22"/>
        </w:rPr>
      </w:pPr>
      <w:bookmarkStart w:id="24" w:name="_Toc69117863"/>
      <w:r w:rsidRPr="003B6B36">
        <w:rPr>
          <w:szCs w:val="22"/>
        </w:rPr>
        <w:t>2.  Adoption of the Agenda</w:t>
      </w:r>
      <w:bookmarkEnd w:id="21"/>
      <w:bookmarkEnd w:id="22"/>
      <w:bookmarkEnd w:id="23"/>
      <w:bookmarkEnd w:id="24"/>
    </w:p>
    <w:p w14:paraId="146BD572" w14:textId="77777777" w:rsidR="002D5354" w:rsidRDefault="002D5354" w:rsidP="00DD505C">
      <w:pPr>
        <w:ind w:left="0" w:firstLine="0"/>
      </w:pPr>
    </w:p>
    <w:p w14:paraId="402B141F" w14:textId="0134A19E" w:rsidR="009269C5" w:rsidRPr="003B6B36" w:rsidRDefault="00764E87" w:rsidP="00DD505C">
      <w:pPr>
        <w:ind w:left="0" w:firstLine="0"/>
      </w:pPr>
      <w:r w:rsidRPr="003B6B36">
        <w:t xml:space="preserve">The agenda was adopted </w:t>
      </w:r>
      <w:r w:rsidR="00A42712" w:rsidRPr="003B6B36">
        <w:t>as presented</w:t>
      </w:r>
      <w:r w:rsidR="002D5354">
        <w:t xml:space="preserve"> and a</w:t>
      </w:r>
      <w:r w:rsidR="00A42712" w:rsidRPr="003B6B36">
        <w:t xml:space="preserve"> </w:t>
      </w:r>
      <w:r w:rsidR="00CF52CE">
        <w:t>review of</w:t>
      </w:r>
      <w:r w:rsidR="00DD505C" w:rsidRPr="003B6B36">
        <w:t xml:space="preserve"> </w:t>
      </w:r>
      <w:r w:rsidR="00A42712" w:rsidRPr="003B6B36">
        <w:t xml:space="preserve">the ASHRAE Code of Ethics </w:t>
      </w:r>
      <w:r w:rsidR="00CF52CE">
        <w:t xml:space="preserve">and Anti-Trust Guidelines </w:t>
      </w:r>
      <w:r w:rsidR="00A42712" w:rsidRPr="003B6B36">
        <w:t>was made.</w:t>
      </w:r>
    </w:p>
    <w:p w14:paraId="2775E4C3" w14:textId="70D5D2F8" w:rsidR="005A48F1" w:rsidRDefault="005A48F1" w:rsidP="00DB7D8E">
      <w:pPr>
        <w:ind w:left="0" w:firstLine="0"/>
      </w:pPr>
    </w:p>
    <w:p w14:paraId="560B74E5" w14:textId="77777777" w:rsidR="005A48F1" w:rsidRPr="003B6B36" w:rsidRDefault="005A48F1" w:rsidP="00DB7D8E">
      <w:pPr>
        <w:ind w:left="0" w:firstLine="0"/>
        <w:rPr>
          <w:b/>
          <w:u w:val="single"/>
        </w:rPr>
      </w:pPr>
    </w:p>
    <w:p w14:paraId="093D4A3E" w14:textId="77777777" w:rsidR="00DB7D8E" w:rsidRPr="003B6B36" w:rsidRDefault="00E94AA4" w:rsidP="00DB7D8E">
      <w:pPr>
        <w:pStyle w:val="Heading1"/>
        <w:spacing w:after="0" w:afterAutospacing="0"/>
        <w:rPr>
          <w:szCs w:val="22"/>
        </w:rPr>
      </w:pPr>
      <w:bookmarkStart w:id="25" w:name="_Toc69117864"/>
      <w:r w:rsidRPr="003B6B36">
        <w:rPr>
          <w:szCs w:val="22"/>
        </w:rPr>
        <w:lastRenderedPageBreak/>
        <w:t>3</w:t>
      </w:r>
      <w:r w:rsidR="00DB7D8E" w:rsidRPr="003B6B36">
        <w:rPr>
          <w:szCs w:val="22"/>
        </w:rPr>
        <w:t>.  Chair’s Report</w:t>
      </w:r>
      <w:bookmarkEnd w:id="25"/>
      <w:r w:rsidR="00DB7D8E" w:rsidRPr="003B6B36">
        <w:rPr>
          <w:szCs w:val="22"/>
        </w:rPr>
        <w:t xml:space="preserve"> </w:t>
      </w:r>
    </w:p>
    <w:p w14:paraId="6B657E58" w14:textId="4916F495" w:rsidR="00DB7D8E" w:rsidRDefault="00DB7D8E" w:rsidP="00DB7D8E">
      <w:pPr>
        <w:ind w:left="0" w:firstLine="0"/>
      </w:pPr>
    </w:p>
    <w:p w14:paraId="10B1E06F" w14:textId="4BED02E6" w:rsidR="002D5354" w:rsidRPr="003B6B36" w:rsidRDefault="002D5354" w:rsidP="00DB7D8E">
      <w:pPr>
        <w:ind w:left="0" w:firstLine="0"/>
      </w:pPr>
      <w:r>
        <w:t>No report.</w:t>
      </w:r>
    </w:p>
    <w:p w14:paraId="2FACE397" w14:textId="77777777" w:rsidR="00DB7D8E" w:rsidRPr="003B6B36" w:rsidRDefault="00D108E1" w:rsidP="00D108E1">
      <w:pPr>
        <w:tabs>
          <w:tab w:val="left" w:pos="8028"/>
        </w:tabs>
        <w:ind w:left="0" w:firstLine="0"/>
      </w:pPr>
      <w:r w:rsidRPr="003B6B36">
        <w:tab/>
      </w:r>
    </w:p>
    <w:p w14:paraId="5CE2EF24" w14:textId="77777777" w:rsidR="00006109" w:rsidRPr="003B6B36" w:rsidRDefault="00006109" w:rsidP="00006109">
      <w:pPr>
        <w:ind w:left="0" w:firstLine="0"/>
      </w:pPr>
    </w:p>
    <w:p w14:paraId="08FD2E3E" w14:textId="69DAABFF" w:rsidR="00006109" w:rsidRPr="003B6B36" w:rsidRDefault="00F32009" w:rsidP="00006109">
      <w:pPr>
        <w:pStyle w:val="Heading1"/>
        <w:spacing w:after="0" w:afterAutospacing="0"/>
        <w:rPr>
          <w:szCs w:val="22"/>
        </w:rPr>
      </w:pPr>
      <w:bookmarkStart w:id="26" w:name="_Toc69117865"/>
      <w:r>
        <w:rPr>
          <w:szCs w:val="22"/>
          <w:lang w:val="en-US"/>
        </w:rPr>
        <w:t>4</w:t>
      </w:r>
      <w:r w:rsidR="00006109" w:rsidRPr="003B6B36">
        <w:rPr>
          <w:szCs w:val="22"/>
        </w:rPr>
        <w:t xml:space="preserve">. </w:t>
      </w:r>
      <w:r w:rsidR="00D242D3" w:rsidRPr="003B6B36">
        <w:rPr>
          <w:szCs w:val="22"/>
          <w:lang w:val="en-US"/>
        </w:rPr>
        <w:t xml:space="preserve">SR. </w:t>
      </w:r>
      <w:r w:rsidR="00006109" w:rsidRPr="003B6B36">
        <w:rPr>
          <w:szCs w:val="22"/>
        </w:rPr>
        <w:t>MOS Report</w:t>
      </w:r>
      <w:bookmarkEnd w:id="26"/>
    </w:p>
    <w:p w14:paraId="73E3C528" w14:textId="77777777" w:rsidR="00006109" w:rsidRPr="003B6B36" w:rsidRDefault="00006109" w:rsidP="00006109">
      <w:pPr>
        <w:ind w:left="0" w:firstLine="0"/>
      </w:pPr>
    </w:p>
    <w:p w14:paraId="040F780F" w14:textId="47535BE2" w:rsidR="000340D1" w:rsidRDefault="00190ADC" w:rsidP="00184088">
      <w:pPr>
        <w:tabs>
          <w:tab w:val="right" w:leader="dot" w:pos="9360"/>
        </w:tabs>
        <w:autoSpaceDE w:val="0"/>
        <w:autoSpaceDN w:val="0"/>
        <w:adjustRightInd w:val="0"/>
        <w:ind w:left="0" w:firstLine="0"/>
      </w:pPr>
      <w:r>
        <w:t xml:space="preserve">Mr. </w:t>
      </w:r>
      <w:r w:rsidR="002C32CB">
        <w:t>Connor Barbaree</w:t>
      </w:r>
      <w:r>
        <w:t xml:space="preserve"> reported </w:t>
      </w:r>
      <w:r w:rsidR="008531C2">
        <w:t xml:space="preserve">there are </w:t>
      </w:r>
      <w:r w:rsidR="005B6C25">
        <w:t>two</w:t>
      </w:r>
      <w:r w:rsidR="008531C2">
        <w:t xml:space="preserve"> </w:t>
      </w:r>
      <w:r w:rsidR="002C32CB">
        <w:t>appeals</w:t>
      </w:r>
      <w:r w:rsidR="002B63B6">
        <w:t xml:space="preserve"> in progress relating to </w:t>
      </w:r>
      <w:r w:rsidR="005B6C25" w:rsidRPr="005B6C25">
        <w:t xml:space="preserve">62.2a and </w:t>
      </w:r>
      <w:r w:rsidR="00A74501">
        <w:t>62.2y</w:t>
      </w:r>
      <w:r w:rsidR="005B6C25">
        <w:t>. The appeals</w:t>
      </w:r>
      <w:r w:rsidR="005B6C25" w:rsidRPr="005B6C25">
        <w:t xml:space="preserve"> panels </w:t>
      </w:r>
      <w:r w:rsidR="005B6C25">
        <w:t xml:space="preserve">have been </w:t>
      </w:r>
      <w:r w:rsidR="005B6C25" w:rsidRPr="005B6C25">
        <w:t>formed</w:t>
      </w:r>
      <w:r w:rsidR="005B6C25">
        <w:t xml:space="preserve"> and are in the process of</w:t>
      </w:r>
      <w:r w:rsidR="002D5354">
        <w:t xml:space="preserve"> addressing the issues</w:t>
      </w:r>
      <w:r w:rsidR="005B6C25">
        <w:t>.</w:t>
      </w:r>
      <w:r w:rsidR="002D5354">
        <w:t xml:space="preserve"> </w:t>
      </w:r>
      <w:r w:rsidR="005B6C25">
        <w:t>He also reported there are no new</w:t>
      </w:r>
      <w:r w:rsidR="002C32CB">
        <w:t xml:space="preserve"> Complaints of Action/Inaction.</w:t>
      </w:r>
    </w:p>
    <w:p w14:paraId="607D99E9" w14:textId="77777777" w:rsidR="00AA4758" w:rsidRPr="003B6B36" w:rsidRDefault="00AA4758" w:rsidP="00184088">
      <w:pPr>
        <w:tabs>
          <w:tab w:val="right" w:leader="dot" w:pos="9360"/>
        </w:tabs>
        <w:autoSpaceDE w:val="0"/>
        <w:autoSpaceDN w:val="0"/>
        <w:adjustRightInd w:val="0"/>
        <w:ind w:left="0" w:firstLine="0"/>
      </w:pPr>
    </w:p>
    <w:p w14:paraId="4D865DE7" w14:textId="77777777" w:rsidR="00DB7D8E" w:rsidRPr="003B6B36" w:rsidRDefault="000340D1" w:rsidP="000340D1">
      <w:pPr>
        <w:tabs>
          <w:tab w:val="left" w:pos="1845"/>
        </w:tabs>
        <w:ind w:left="0" w:firstLine="0"/>
      </w:pPr>
      <w:r w:rsidRPr="003B6B36">
        <w:tab/>
      </w:r>
    </w:p>
    <w:p w14:paraId="36CD5417" w14:textId="33E9C242" w:rsidR="009269C5" w:rsidRPr="003B6B36" w:rsidRDefault="00F32009" w:rsidP="00DD505C">
      <w:pPr>
        <w:pStyle w:val="Heading1"/>
        <w:spacing w:after="0" w:afterAutospacing="0"/>
        <w:rPr>
          <w:szCs w:val="22"/>
        </w:rPr>
      </w:pPr>
      <w:bookmarkStart w:id="27" w:name="_Toc66699034"/>
      <w:bookmarkStart w:id="28" w:name="_Toc222717444"/>
      <w:bookmarkStart w:id="29" w:name="_Toc69117866"/>
      <w:r>
        <w:rPr>
          <w:szCs w:val="22"/>
          <w:lang w:val="en-US"/>
        </w:rPr>
        <w:t>5</w:t>
      </w:r>
      <w:r w:rsidR="009269C5" w:rsidRPr="003B6B36">
        <w:rPr>
          <w:szCs w:val="22"/>
        </w:rPr>
        <w:t>.  Approval of Minutes</w:t>
      </w:r>
      <w:bookmarkEnd w:id="27"/>
      <w:bookmarkEnd w:id="28"/>
      <w:bookmarkEnd w:id="29"/>
    </w:p>
    <w:p w14:paraId="7E1FC2C7" w14:textId="77777777" w:rsidR="00DD505C" w:rsidRPr="003B6B36" w:rsidRDefault="00DD505C" w:rsidP="00DD505C"/>
    <w:p w14:paraId="238056FD" w14:textId="424DBE40" w:rsidR="009269C5" w:rsidRPr="003B6B36" w:rsidRDefault="009269C5" w:rsidP="00DD505C">
      <w:r w:rsidRPr="003B6B36">
        <w:t xml:space="preserve">It was moved </w:t>
      </w:r>
      <w:r w:rsidR="006539F2" w:rsidRPr="003B6B36">
        <w:t>by</w:t>
      </w:r>
      <w:r w:rsidR="00207F47" w:rsidRPr="003B6B36">
        <w:t xml:space="preserve"> </w:t>
      </w:r>
      <w:r w:rsidR="005B6C25">
        <w:t xml:space="preserve">Craig Wray </w:t>
      </w:r>
      <w:r w:rsidRPr="003B6B36">
        <w:t>and seconded</w:t>
      </w:r>
      <w:r w:rsidR="006539F2" w:rsidRPr="003B6B36">
        <w:t xml:space="preserve"> by</w:t>
      </w:r>
      <w:r w:rsidR="00C054DD">
        <w:t xml:space="preserve"> </w:t>
      </w:r>
      <w:r w:rsidR="00DA230A">
        <w:t>Jonathan Humble</w:t>
      </w:r>
      <w:r w:rsidRPr="003B6B36">
        <w:t>:</w:t>
      </w:r>
    </w:p>
    <w:p w14:paraId="0D95E3C8" w14:textId="77777777" w:rsidR="00527E8D" w:rsidRPr="003B6B36" w:rsidRDefault="00527E8D" w:rsidP="00DD505C"/>
    <w:p w14:paraId="4A502827" w14:textId="47E5DCA8" w:rsidR="009269C5" w:rsidRPr="003B6B36" w:rsidRDefault="004472EC" w:rsidP="00DD505C">
      <w:pPr>
        <w:ind w:left="0" w:hanging="720"/>
      </w:pPr>
      <w:bookmarkStart w:id="30" w:name="Motion_1"/>
      <w:r w:rsidRPr="003B6B36">
        <w:rPr>
          <w:b/>
        </w:rPr>
        <w:t>1</w:t>
      </w:r>
      <w:bookmarkEnd w:id="30"/>
      <w:r w:rsidRPr="003B6B36">
        <w:rPr>
          <w:b/>
        </w:rPr>
        <w:tab/>
      </w:r>
      <w:r w:rsidR="00B91972" w:rsidRPr="003B6B36">
        <w:t>That</w:t>
      </w:r>
      <w:r w:rsidR="006E4CB9" w:rsidRPr="003B6B36">
        <w:t xml:space="preserve"> </w:t>
      </w:r>
      <w:r w:rsidR="009269C5" w:rsidRPr="003B6B36">
        <w:t>the</w:t>
      </w:r>
      <w:r w:rsidR="008A3CE7" w:rsidRPr="003B6B36">
        <w:t xml:space="preserve"> </w:t>
      </w:r>
      <w:r w:rsidR="000340D1" w:rsidRPr="003B6B36">
        <w:t xml:space="preserve">StdC </w:t>
      </w:r>
      <w:r w:rsidR="00C769CE">
        <w:t>2021 Virtual Winter</w:t>
      </w:r>
      <w:r w:rsidR="005B6C25">
        <w:t xml:space="preserve"> </w:t>
      </w:r>
      <w:r w:rsidR="00C054DD">
        <w:t>Meeting</w:t>
      </w:r>
      <w:r w:rsidR="008A3CE7" w:rsidRPr="003B6B36">
        <w:t xml:space="preserve"> </w:t>
      </w:r>
      <w:r w:rsidR="00751B8D" w:rsidRPr="003B6B36">
        <w:t>Minutes be</w:t>
      </w:r>
      <w:r w:rsidR="009269C5" w:rsidRPr="003B6B36">
        <w:t xml:space="preserve"> approved</w:t>
      </w:r>
      <w:r w:rsidR="00134332" w:rsidRPr="003B6B36">
        <w:t>.</w:t>
      </w:r>
    </w:p>
    <w:p w14:paraId="0021385D" w14:textId="77777777" w:rsidR="009269C5" w:rsidRPr="003B6B36" w:rsidRDefault="009269C5" w:rsidP="00DD505C"/>
    <w:p w14:paraId="157BF33F" w14:textId="4A0413FE" w:rsidR="009269C5" w:rsidRPr="003B6B36" w:rsidRDefault="009269C5" w:rsidP="00DD505C">
      <w:r w:rsidRPr="003B6B36">
        <w:rPr>
          <w:b/>
        </w:rPr>
        <w:t xml:space="preserve">MOTION </w:t>
      </w:r>
      <w:r w:rsidR="00B80792" w:rsidRPr="003B6B36">
        <w:rPr>
          <w:b/>
        </w:rPr>
        <w:t>PASSED.</w:t>
      </w:r>
      <w:r w:rsidRPr="003B6B36">
        <w:rPr>
          <w:b/>
        </w:rPr>
        <w:t xml:space="preserve">  </w:t>
      </w:r>
      <w:r w:rsidR="00C90C4A">
        <w:t>2</w:t>
      </w:r>
      <w:r w:rsidR="00C769CE">
        <w:t>3</w:t>
      </w:r>
      <w:r w:rsidR="000340D1" w:rsidRPr="003B6B36">
        <w:t>-0-</w:t>
      </w:r>
      <w:r w:rsidR="00C769CE">
        <w:t>0</w:t>
      </w:r>
      <w:r w:rsidR="000340D1" w:rsidRPr="003B6B36">
        <w:t xml:space="preserve"> </w:t>
      </w:r>
      <w:r w:rsidR="006539F2" w:rsidRPr="003B6B36">
        <w:t>Chair</w:t>
      </w:r>
      <w:r w:rsidRPr="003B6B36">
        <w:t xml:space="preserve"> not </w:t>
      </w:r>
      <w:r w:rsidR="006E4CB9" w:rsidRPr="003B6B36">
        <w:t>V</w:t>
      </w:r>
      <w:r w:rsidRPr="003B6B36">
        <w:t>oting (CNV)</w:t>
      </w:r>
    </w:p>
    <w:p w14:paraId="4F2F78DA" w14:textId="77777777" w:rsidR="00207F47" w:rsidRPr="003B6B36" w:rsidRDefault="00207F47" w:rsidP="00207F47"/>
    <w:p w14:paraId="6B3C178B" w14:textId="77777777" w:rsidR="00207F47" w:rsidRPr="003B6B36" w:rsidRDefault="00207F47" w:rsidP="00DD505C">
      <w:pPr>
        <w:ind w:left="432"/>
      </w:pPr>
    </w:p>
    <w:p w14:paraId="7B60256E" w14:textId="67AA79CF" w:rsidR="009269C5" w:rsidRPr="003B6B36" w:rsidRDefault="00F32009" w:rsidP="00DD505C">
      <w:pPr>
        <w:pStyle w:val="Heading1"/>
        <w:spacing w:after="0" w:afterAutospacing="0"/>
        <w:rPr>
          <w:szCs w:val="22"/>
        </w:rPr>
      </w:pPr>
      <w:bookmarkStart w:id="31" w:name="_Toc66699035"/>
      <w:bookmarkStart w:id="32" w:name="_Toc222717445"/>
      <w:bookmarkStart w:id="33" w:name="_Toc69117867"/>
      <w:r>
        <w:rPr>
          <w:szCs w:val="22"/>
          <w:lang w:val="en-US"/>
        </w:rPr>
        <w:t>6</w:t>
      </w:r>
      <w:r w:rsidR="009269C5" w:rsidRPr="003B6B36">
        <w:rPr>
          <w:szCs w:val="22"/>
        </w:rPr>
        <w:t xml:space="preserve">.  </w:t>
      </w:r>
      <w:bookmarkEnd w:id="31"/>
      <w:r w:rsidR="009269C5" w:rsidRPr="003B6B36">
        <w:rPr>
          <w:szCs w:val="22"/>
        </w:rPr>
        <w:t>Review of Action Items</w:t>
      </w:r>
      <w:bookmarkEnd w:id="32"/>
      <w:bookmarkEnd w:id="33"/>
    </w:p>
    <w:p w14:paraId="3288E991" w14:textId="77777777" w:rsidR="00DD505C" w:rsidRPr="003B6B36" w:rsidRDefault="00DD505C" w:rsidP="00DD505C"/>
    <w:p w14:paraId="49753C36" w14:textId="5C78C824" w:rsidR="00414D53" w:rsidRPr="003B6B36" w:rsidRDefault="009269C5" w:rsidP="00DD505C">
      <w:r w:rsidRPr="00F83D66">
        <w:t xml:space="preserve">See the updated status of </w:t>
      </w:r>
      <w:hyperlink w:anchor="actionitems" w:history="1">
        <w:r w:rsidRPr="00F83D66">
          <w:rPr>
            <w:rStyle w:val="Hyperlink"/>
          </w:rPr>
          <w:t>Action Items</w:t>
        </w:r>
      </w:hyperlink>
      <w:r w:rsidRPr="00F83D66">
        <w:t xml:space="preserve"> </w:t>
      </w:r>
      <w:r w:rsidR="00757117" w:rsidRPr="00F83D66">
        <w:t xml:space="preserve">on </w:t>
      </w:r>
      <w:r w:rsidRPr="00F83D66">
        <w:t>page</w:t>
      </w:r>
      <w:r w:rsidR="00757117" w:rsidRPr="00F83D66">
        <w:t xml:space="preserve"> </w:t>
      </w:r>
      <w:r w:rsidR="00B676A9" w:rsidRPr="00F83D66">
        <w:fldChar w:fldCharType="begin"/>
      </w:r>
      <w:r w:rsidR="00B676A9" w:rsidRPr="00F83D66">
        <w:instrText xml:space="preserve"> PAGEREF  actionitems \h </w:instrText>
      </w:r>
      <w:r w:rsidR="00B676A9" w:rsidRPr="00F83D66">
        <w:fldChar w:fldCharType="separate"/>
      </w:r>
      <w:r w:rsidR="00AD04D0" w:rsidRPr="00F83D66">
        <w:rPr>
          <w:noProof/>
        </w:rPr>
        <w:t>2</w:t>
      </w:r>
      <w:r w:rsidR="00B676A9" w:rsidRPr="00F83D66">
        <w:fldChar w:fldCharType="end"/>
      </w:r>
      <w:r w:rsidR="00082EC3" w:rsidRPr="00F83D66">
        <w:t>.</w:t>
      </w:r>
    </w:p>
    <w:p w14:paraId="3193C9F8" w14:textId="77777777" w:rsidR="00442960" w:rsidRPr="003B6B36" w:rsidRDefault="00442960" w:rsidP="00DD505C">
      <w:pPr>
        <w:ind w:left="0" w:firstLine="0"/>
      </w:pPr>
    </w:p>
    <w:p w14:paraId="733223BF" w14:textId="77777777" w:rsidR="00486306" w:rsidRPr="00F45577" w:rsidRDefault="00486306" w:rsidP="00DD505C">
      <w:pPr>
        <w:tabs>
          <w:tab w:val="right" w:leader="dot" w:pos="9360"/>
        </w:tabs>
        <w:autoSpaceDE w:val="0"/>
        <w:autoSpaceDN w:val="0"/>
        <w:adjustRightInd w:val="0"/>
        <w:ind w:left="0" w:firstLine="0"/>
      </w:pPr>
    </w:p>
    <w:p w14:paraId="086037D2" w14:textId="0A1A3230" w:rsidR="009269C5" w:rsidRPr="00F45577" w:rsidRDefault="00F32009" w:rsidP="00DD505C">
      <w:pPr>
        <w:pStyle w:val="Heading1"/>
        <w:spacing w:after="0" w:afterAutospacing="0"/>
        <w:rPr>
          <w:szCs w:val="22"/>
        </w:rPr>
      </w:pPr>
      <w:bookmarkStart w:id="34" w:name="_Toc66699045"/>
      <w:bookmarkStart w:id="35" w:name="_Toc222717450"/>
      <w:bookmarkStart w:id="36" w:name="_Toc69117868"/>
      <w:r>
        <w:rPr>
          <w:szCs w:val="22"/>
          <w:lang w:val="en-US"/>
        </w:rPr>
        <w:t>7</w:t>
      </w:r>
      <w:r w:rsidR="00E94AA4" w:rsidRPr="00F45577">
        <w:rPr>
          <w:szCs w:val="22"/>
        </w:rPr>
        <w:t>.</w:t>
      </w:r>
      <w:r w:rsidR="009269C5" w:rsidRPr="00F45577">
        <w:rPr>
          <w:szCs w:val="22"/>
        </w:rPr>
        <w:t xml:space="preserve">  Publication Drafts</w:t>
      </w:r>
      <w:bookmarkEnd w:id="34"/>
      <w:bookmarkEnd w:id="35"/>
      <w:bookmarkEnd w:id="36"/>
    </w:p>
    <w:p w14:paraId="6E4A1B86" w14:textId="77777777" w:rsidR="00DD505C" w:rsidRPr="00F45577" w:rsidRDefault="00DD505C" w:rsidP="00DD505C"/>
    <w:p w14:paraId="7FC98F4C" w14:textId="5BE554F1" w:rsidR="00681756" w:rsidRDefault="00C769CE" w:rsidP="00E92B55">
      <w:r>
        <w:t>None.</w:t>
      </w:r>
    </w:p>
    <w:p w14:paraId="07F88E33" w14:textId="77777777" w:rsidR="00C769CE" w:rsidRDefault="00C769CE" w:rsidP="00E92B55"/>
    <w:p w14:paraId="6BA14F81" w14:textId="77777777" w:rsidR="008F5DB8" w:rsidRDefault="008F5DB8" w:rsidP="00253924"/>
    <w:p w14:paraId="4924AB6D" w14:textId="7A18C907" w:rsidR="00BA0116" w:rsidRPr="003B6B36" w:rsidRDefault="00F32009" w:rsidP="00DD505C">
      <w:pPr>
        <w:pStyle w:val="Heading1"/>
        <w:spacing w:after="0" w:afterAutospacing="0"/>
        <w:rPr>
          <w:szCs w:val="22"/>
        </w:rPr>
      </w:pPr>
      <w:bookmarkStart w:id="37" w:name="_Toc69117869"/>
      <w:r>
        <w:rPr>
          <w:szCs w:val="22"/>
          <w:lang w:val="en-US"/>
        </w:rPr>
        <w:t>8</w:t>
      </w:r>
      <w:r w:rsidR="00E94AA4" w:rsidRPr="003B6B36">
        <w:rPr>
          <w:szCs w:val="22"/>
        </w:rPr>
        <w:t>.</w:t>
      </w:r>
      <w:r w:rsidR="00BA0116" w:rsidRPr="003B6B36">
        <w:rPr>
          <w:szCs w:val="22"/>
        </w:rPr>
        <w:t xml:space="preserve">  SPLS Report</w:t>
      </w:r>
      <w:bookmarkEnd w:id="37"/>
    </w:p>
    <w:p w14:paraId="1ED15ACD" w14:textId="77777777" w:rsidR="002C6AE0" w:rsidRPr="003B6B36" w:rsidRDefault="002C6AE0" w:rsidP="00DD505C">
      <w:pPr>
        <w:ind w:left="0" w:firstLine="0"/>
      </w:pPr>
    </w:p>
    <w:p w14:paraId="60953B05" w14:textId="003C3494" w:rsidR="00BA0116" w:rsidRPr="003B6B36" w:rsidRDefault="00BA0116" w:rsidP="00DD505C">
      <w:pPr>
        <w:ind w:left="0" w:firstLine="0"/>
      </w:pPr>
      <w:r w:rsidRPr="003B6B36">
        <w:t xml:space="preserve">The SPLS Report was presented by </w:t>
      </w:r>
      <w:r w:rsidR="0086532E" w:rsidRPr="003B6B36">
        <w:t xml:space="preserve">SPLS Chair, </w:t>
      </w:r>
      <w:r w:rsidR="008D5257">
        <w:t>Susanna Hanson</w:t>
      </w:r>
      <w:r w:rsidRPr="003B6B36">
        <w:t xml:space="preserve">.  For more information regarding this report please see </w:t>
      </w:r>
      <w:hyperlink w:anchor="AttA" w:history="1">
        <w:r w:rsidRPr="00EC703E">
          <w:rPr>
            <w:rStyle w:val="Hyperlink"/>
            <w:color w:val="auto"/>
          </w:rPr>
          <w:t xml:space="preserve">Attachment </w:t>
        </w:r>
        <w:r w:rsidR="008D52A3">
          <w:rPr>
            <w:rStyle w:val="Hyperlink"/>
            <w:color w:val="auto"/>
          </w:rPr>
          <w:t>A</w:t>
        </w:r>
      </w:hyperlink>
      <w:r w:rsidRPr="00EC703E">
        <w:t>.</w:t>
      </w:r>
      <w:r w:rsidRPr="003B6B36">
        <w:t xml:space="preserve"> </w:t>
      </w:r>
    </w:p>
    <w:p w14:paraId="580612C5" w14:textId="77777777" w:rsidR="00BA0116" w:rsidRPr="003B6B36" w:rsidRDefault="00BA0116" w:rsidP="00DD505C"/>
    <w:p w14:paraId="7C0AF53E" w14:textId="77777777" w:rsidR="008D5257" w:rsidRPr="003B6B36" w:rsidRDefault="008D5257" w:rsidP="008D5257">
      <w:r w:rsidRPr="003B6B36">
        <w:t xml:space="preserve">It was moved by </w:t>
      </w:r>
      <w:r>
        <w:t>Susanna Hanson</w:t>
      </w:r>
      <w:r w:rsidRPr="003B6B36">
        <w:t>:</w:t>
      </w:r>
    </w:p>
    <w:p w14:paraId="4B6F3805" w14:textId="77777777" w:rsidR="008D5257" w:rsidRPr="003B6B36" w:rsidRDefault="008D5257" w:rsidP="008D5257">
      <w:pPr>
        <w:tabs>
          <w:tab w:val="left" w:pos="360"/>
          <w:tab w:val="left" w:pos="720"/>
          <w:tab w:val="right" w:leader="dot" w:pos="8640"/>
        </w:tabs>
        <w:ind w:left="0" w:firstLine="0"/>
      </w:pPr>
    </w:p>
    <w:p w14:paraId="04C4F242" w14:textId="1BF714BB" w:rsidR="008D5257" w:rsidRPr="003B6B36" w:rsidRDefault="00C769CE" w:rsidP="008D5257">
      <w:pPr>
        <w:pStyle w:val="BodyText2"/>
        <w:ind w:right="0" w:hanging="720"/>
        <w:rPr>
          <w:bCs/>
          <w:sz w:val="22"/>
          <w:szCs w:val="22"/>
          <w:lang w:val="en-US"/>
        </w:rPr>
      </w:pPr>
      <w:r>
        <w:rPr>
          <w:b/>
          <w:sz w:val="22"/>
          <w:szCs w:val="22"/>
          <w:lang w:val="en-US"/>
        </w:rPr>
        <w:t>2</w:t>
      </w:r>
      <w:r w:rsidR="008D5257" w:rsidRPr="003B6B36">
        <w:rPr>
          <w:b/>
          <w:sz w:val="22"/>
          <w:szCs w:val="22"/>
        </w:rPr>
        <w:tab/>
      </w:r>
      <w:r w:rsidR="008D5257" w:rsidRPr="003B6B36">
        <w:rPr>
          <w:bCs/>
          <w:sz w:val="22"/>
          <w:szCs w:val="22"/>
        </w:rPr>
        <w:t>That</w:t>
      </w:r>
      <w:r w:rsidR="008D5257" w:rsidRPr="003B6B36">
        <w:rPr>
          <w:bCs/>
          <w:sz w:val="22"/>
          <w:szCs w:val="22"/>
          <w:lang w:val="en-US"/>
        </w:rPr>
        <w:t xml:space="preserve"> </w:t>
      </w:r>
      <w:r w:rsidR="008D5257" w:rsidRPr="008D5257">
        <w:rPr>
          <w:bCs/>
          <w:iCs/>
          <w:sz w:val="22"/>
          <w:szCs w:val="22"/>
          <w:lang w:val="en-US"/>
        </w:rPr>
        <w:t xml:space="preserve">proposed changes to the TPS for </w:t>
      </w:r>
      <w:r w:rsidRPr="00C769CE">
        <w:rPr>
          <w:bCs/>
          <w:iCs/>
          <w:sz w:val="22"/>
          <w:szCs w:val="22"/>
          <w:lang w:val="en-US"/>
        </w:rPr>
        <w:t xml:space="preserve">Standard </w:t>
      </w:r>
      <w:r w:rsidRPr="00C769CE">
        <w:rPr>
          <w:bCs/>
          <w:iCs/>
          <w:sz w:val="22"/>
          <w:szCs w:val="22"/>
          <w:lang w:val="en"/>
        </w:rPr>
        <w:t>41.13P,</w:t>
      </w:r>
      <w:r w:rsidRPr="00C769CE">
        <w:rPr>
          <w:bCs/>
          <w:i/>
          <w:iCs/>
          <w:sz w:val="22"/>
          <w:szCs w:val="22"/>
          <w:lang w:val="en"/>
        </w:rPr>
        <w:t xml:space="preserve"> Standard Methods for Fuel Heating Value Measurement</w:t>
      </w:r>
      <w:r w:rsidR="002F065E" w:rsidRPr="002F065E">
        <w:rPr>
          <w:bCs/>
          <w:iCs/>
          <w:sz w:val="22"/>
          <w:szCs w:val="22"/>
          <w:lang w:val="en-US"/>
        </w:rPr>
        <w:t>,</w:t>
      </w:r>
      <w:r w:rsidR="003C0050" w:rsidRPr="003C0050">
        <w:rPr>
          <w:bCs/>
          <w:iCs/>
          <w:sz w:val="22"/>
          <w:szCs w:val="22"/>
          <w:lang w:val="en-US"/>
        </w:rPr>
        <w:t xml:space="preserve"> </w:t>
      </w:r>
      <w:r w:rsidR="008D5257" w:rsidRPr="008D5257">
        <w:rPr>
          <w:bCs/>
          <w:iCs/>
          <w:sz w:val="22"/>
          <w:szCs w:val="22"/>
          <w:lang w:val="en-US"/>
        </w:rPr>
        <w:t>be approved</w:t>
      </w:r>
      <w:r w:rsidR="002F065E">
        <w:rPr>
          <w:bCs/>
          <w:iCs/>
          <w:sz w:val="22"/>
          <w:szCs w:val="22"/>
          <w:lang w:val="en-US"/>
        </w:rPr>
        <w:t xml:space="preserve"> as shown in</w:t>
      </w:r>
      <w:r w:rsidR="000819A5">
        <w:rPr>
          <w:bCs/>
          <w:iCs/>
          <w:sz w:val="22"/>
          <w:szCs w:val="22"/>
          <w:lang w:val="en-US"/>
        </w:rPr>
        <w:t xml:space="preserve"> the SPLS Report in</w:t>
      </w:r>
      <w:r w:rsidR="008D52A3">
        <w:rPr>
          <w:bCs/>
          <w:iCs/>
          <w:sz w:val="22"/>
          <w:szCs w:val="22"/>
          <w:lang w:val="en-US"/>
        </w:rPr>
        <w:t xml:space="preserve"> </w:t>
      </w:r>
      <w:hyperlink w:anchor="AttA" w:history="1">
        <w:r w:rsidR="008D52A3" w:rsidRPr="008D52A3">
          <w:rPr>
            <w:rStyle w:val="Hyperlink"/>
            <w:bCs/>
            <w:iCs/>
            <w:sz w:val="22"/>
            <w:szCs w:val="22"/>
            <w:lang w:val="en-US"/>
          </w:rPr>
          <w:t>Attachment A</w:t>
        </w:r>
      </w:hyperlink>
      <w:r w:rsidR="002D6DBE">
        <w:rPr>
          <w:bCs/>
          <w:iCs/>
          <w:sz w:val="22"/>
          <w:szCs w:val="22"/>
          <w:lang w:val="en-US"/>
        </w:rPr>
        <w:t>.</w:t>
      </w:r>
    </w:p>
    <w:p w14:paraId="128E8AAC" w14:textId="77777777" w:rsidR="008D5257" w:rsidRPr="003B6B36" w:rsidRDefault="008D5257" w:rsidP="008D5257">
      <w:pPr>
        <w:pStyle w:val="BodyText2"/>
        <w:tabs>
          <w:tab w:val="left" w:pos="5345"/>
        </w:tabs>
        <w:ind w:right="0"/>
        <w:rPr>
          <w:b/>
          <w:sz w:val="22"/>
          <w:szCs w:val="22"/>
          <w:lang w:val="en-US"/>
        </w:rPr>
      </w:pPr>
      <w:r w:rsidRPr="003B6B36">
        <w:rPr>
          <w:b/>
          <w:sz w:val="22"/>
          <w:szCs w:val="22"/>
          <w:lang w:val="en-US"/>
        </w:rPr>
        <w:tab/>
      </w:r>
    </w:p>
    <w:p w14:paraId="17098C6C" w14:textId="704C77AD" w:rsidR="00B705D2" w:rsidRPr="00C06ADF" w:rsidRDefault="00B705D2" w:rsidP="00B705D2">
      <w:pPr>
        <w:pStyle w:val="BodyText2"/>
        <w:ind w:hanging="720"/>
        <w:rPr>
          <w:bCs/>
          <w:sz w:val="22"/>
          <w:szCs w:val="22"/>
          <w:lang w:val="en-US"/>
        </w:rPr>
      </w:pPr>
      <w:r w:rsidRPr="003B6B36">
        <w:rPr>
          <w:bCs/>
          <w:sz w:val="22"/>
          <w:szCs w:val="22"/>
        </w:rPr>
        <w:tab/>
      </w:r>
      <w:r w:rsidRPr="003B6B36">
        <w:rPr>
          <w:b/>
          <w:bCs/>
          <w:sz w:val="22"/>
          <w:szCs w:val="22"/>
        </w:rPr>
        <w:t xml:space="preserve">MOTION PASSED.  </w:t>
      </w:r>
      <w:r w:rsidRPr="003B6B36">
        <w:rPr>
          <w:bCs/>
          <w:sz w:val="22"/>
          <w:szCs w:val="22"/>
        </w:rPr>
        <w:t xml:space="preserve"> </w:t>
      </w:r>
      <w:r w:rsidR="00C769CE">
        <w:rPr>
          <w:bCs/>
          <w:sz w:val="22"/>
          <w:szCs w:val="22"/>
          <w:lang w:val="en-US"/>
        </w:rPr>
        <w:t>22</w:t>
      </w:r>
      <w:r>
        <w:rPr>
          <w:bCs/>
          <w:sz w:val="22"/>
          <w:szCs w:val="22"/>
          <w:lang w:val="en-US"/>
        </w:rPr>
        <w:t>-0-</w:t>
      </w:r>
      <w:r w:rsidR="00C769CE">
        <w:rPr>
          <w:bCs/>
          <w:sz w:val="22"/>
          <w:szCs w:val="22"/>
          <w:lang w:val="en-US"/>
        </w:rPr>
        <w:t>1</w:t>
      </w:r>
      <w:r w:rsidR="00C769CE">
        <w:rPr>
          <w:rStyle w:val="FootnoteReference"/>
          <w:bCs/>
          <w:sz w:val="22"/>
          <w:szCs w:val="22"/>
          <w:lang w:val="en-US"/>
        </w:rPr>
        <w:footnoteReference w:id="1"/>
      </w:r>
      <w:r w:rsidRPr="003B6B36">
        <w:rPr>
          <w:bCs/>
          <w:sz w:val="22"/>
          <w:szCs w:val="22"/>
        </w:rPr>
        <w:t xml:space="preserve">, </w:t>
      </w:r>
      <w:r>
        <w:rPr>
          <w:bCs/>
          <w:sz w:val="22"/>
          <w:szCs w:val="22"/>
        </w:rPr>
        <w:t>CNV</w:t>
      </w:r>
    </w:p>
    <w:p w14:paraId="72ABB580" w14:textId="77777777" w:rsidR="008D5257" w:rsidRPr="003B6B36" w:rsidRDefault="008D5257" w:rsidP="008D5257">
      <w:pPr>
        <w:pStyle w:val="BodyText2"/>
        <w:ind w:hanging="720"/>
        <w:rPr>
          <w:bCs/>
          <w:sz w:val="22"/>
          <w:szCs w:val="22"/>
        </w:rPr>
      </w:pPr>
    </w:p>
    <w:p w14:paraId="4687BB03" w14:textId="77777777" w:rsidR="009137DB" w:rsidRPr="003B6B36" w:rsidRDefault="009137DB" w:rsidP="009137DB">
      <w:pPr>
        <w:pStyle w:val="BodyText2"/>
        <w:tabs>
          <w:tab w:val="left" w:pos="5345"/>
        </w:tabs>
        <w:ind w:right="0"/>
        <w:rPr>
          <w:b/>
          <w:sz w:val="22"/>
          <w:szCs w:val="22"/>
          <w:lang w:val="en-US"/>
        </w:rPr>
      </w:pPr>
      <w:r w:rsidRPr="003B6B36">
        <w:rPr>
          <w:b/>
          <w:sz w:val="22"/>
          <w:szCs w:val="22"/>
          <w:lang w:val="en-US"/>
        </w:rPr>
        <w:tab/>
      </w:r>
    </w:p>
    <w:p w14:paraId="601E45BE" w14:textId="25D83EDB" w:rsidR="009137DB" w:rsidRPr="002932FF" w:rsidRDefault="00F32009" w:rsidP="009137DB">
      <w:pPr>
        <w:pStyle w:val="Heading1"/>
        <w:spacing w:after="0" w:afterAutospacing="0"/>
        <w:rPr>
          <w:szCs w:val="22"/>
          <w:lang w:val="en-US"/>
        </w:rPr>
      </w:pPr>
      <w:bookmarkStart w:id="38" w:name="_Toc69117870"/>
      <w:r>
        <w:rPr>
          <w:szCs w:val="22"/>
          <w:lang w:val="en-US"/>
        </w:rPr>
        <w:t>9</w:t>
      </w:r>
      <w:r w:rsidR="009137DB" w:rsidRPr="003B6B36">
        <w:rPr>
          <w:szCs w:val="22"/>
        </w:rPr>
        <w:t xml:space="preserve">.  </w:t>
      </w:r>
      <w:r w:rsidR="009137DB">
        <w:rPr>
          <w:szCs w:val="22"/>
          <w:lang w:val="en-US"/>
        </w:rPr>
        <w:t>PPIS</w:t>
      </w:r>
      <w:bookmarkEnd w:id="38"/>
      <w:r w:rsidR="009137DB">
        <w:rPr>
          <w:szCs w:val="22"/>
          <w:lang w:val="en-US"/>
        </w:rPr>
        <w:t xml:space="preserve">   </w:t>
      </w:r>
    </w:p>
    <w:p w14:paraId="04667A32" w14:textId="49242CC7" w:rsidR="009137DB" w:rsidRDefault="009137DB" w:rsidP="009137DB">
      <w:pPr>
        <w:ind w:left="0" w:firstLine="0"/>
      </w:pPr>
    </w:p>
    <w:p w14:paraId="4C9692C7" w14:textId="7AB8C39C" w:rsidR="009137DB" w:rsidRPr="003B6B36" w:rsidRDefault="009137DB" w:rsidP="009137DB">
      <w:pPr>
        <w:ind w:left="0" w:firstLine="0"/>
      </w:pPr>
      <w:r w:rsidRPr="003B6B36">
        <w:t xml:space="preserve">The </w:t>
      </w:r>
      <w:r>
        <w:t xml:space="preserve">PPIS </w:t>
      </w:r>
      <w:r w:rsidRPr="003B6B36">
        <w:t xml:space="preserve">Report was presented by </w:t>
      </w:r>
      <w:r w:rsidR="008D52A3">
        <w:t>Dave Robin</w:t>
      </w:r>
      <w:r w:rsidRPr="003B6B36">
        <w:t xml:space="preserve">. For more information regarding this report please see </w:t>
      </w:r>
      <w:bookmarkStart w:id="39" w:name="_Hlk69115072"/>
      <w:r w:rsidR="00920D6B">
        <w:fldChar w:fldCharType="begin"/>
      </w:r>
      <w:r w:rsidR="008D52A3">
        <w:instrText>HYPERLINK  \l "AttB"</w:instrText>
      </w:r>
      <w:r w:rsidR="00920D6B">
        <w:fldChar w:fldCharType="separate"/>
      </w:r>
      <w:r w:rsidRPr="00EC703E">
        <w:rPr>
          <w:rStyle w:val="Hyperlink"/>
          <w:color w:val="auto"/>
        </w:rPr>
        <w:t xml:space="preserve">Attachment </w:t>
      </w:r>
      <w:r w:rsidR="008D52A3">
        <w:rPr>
          <w:rStyle w:val="Hyperlink"/>
          <w:color w:val="auto"/>
        </w:rPr>
        <w:t>B</w:t>
      </w:r>
      <w:r w:rsidR="00920D6B">
        <w:rPr>
          <w:rStyle w:val="Hyperlink"/>
          <w:color w:val="auto"/>
        </w:rPr>
        <w:fldChar w:fldCharType="end"/>
      </w:r>
      <w:r w:rsidRPr="00EC703E">
        <w:t>.</w:t>
      </w:r>
      <w:r w:rsidRPr="003B6B36">
        <w:t xml:space="preserve"> </w:t>
      </w:r>
    </w:p>
    <w:bookmarkEnd w:id="39"/>
    <w:p w14:paraId="4789AE31" w14:textId="0BCCA9B3" w:rsidR="009137DB" w:rsidRDefault="009137DB" w:rsidP="009137DB">
      <w:pPr>
        <w:ind w:left="0" w:firstLine="0"/>
      </w:pPr>
    </w:p>
    <w:p w14:paraId="4A1D624D" w14:textId="69015FFD" w:rsidR="00E955A2" w:rsidRPr="003B6B36" w:rsidRDefault="00E955A2" w:rsidP="00E955A2">
      <w:r w:rsidRPr="003B6B36">
        <w:lastRenderedPageBreak/>
        <w:t xml:space="preserve">It was moved by </w:t>
      </w:r>
      <w:r w:rsidR="00833ED2">
        <w:t>Dave Robin</w:t>
      </w:r>
      <w:r w:rsidRPr="003B6B36">
        <w:t>:</w:t>
      </w:r>
    </w:p>
    <w:p w14:paraId="4596ED60" w14:textId="77777777" w:rsidR="00E955A2" w:rsidRDefault="00E955A2" w:rsidP="009137DB">
      <w:pPr>
        <w:ind w:left="0" w:firstLine="0"/>
      </w:pPr>
    </w:p>
    <w:p w14:paraId="4E77EDA6" w14:textId="33F561C0" w:rsidR="00F96124" w:rsidRDefault="00D50BCC" w:rsidP="00F96124">
      <w:pPr>
        <w:pStyle w:val="BodyText2"/>
        <w:ind w:hanging="720"/>
        <w:rPr>
          <w:bCs/>
          <w:sz w:val="22"/>
          <w:szCs w:val="22"/>
          <w:lang w:val="en-US"/>
        </w:rPr>
      </w:pPr>
      <w:r>
        <w:rPr>
          <w:b/>
          <w:bCs/>
          <w:sz w:val="22"/>
          <w:szCs w:val="22"/>
          <w:lang w:val="en-US"/>
        </w:rPr>
        <w:t>3</w:t>
      </w:r>
      <w:r w:rsidR="00F96124" w:rsidRPr="003B6B36">
        <w:rPr>
          <w:b/>
          <w:bCs/>
          <w:sz w:val="22"/>
          <w:szCs w:val="22"/>
        </w:rPr>
        <w:tab/>
      </w:r>
      <w:r w:rsidR="00F96124" w:rsidRPr="003B6B36">
        <w:rPr>
          <w:bCs/>
          <w:sz w:val="22"/>
          <w:szCs w:val="22"/>
        </w:rPr>
        <w:t>That</w:t>
      </w:r>
      <w:r w:rsidR="00F96124" w:rsidRPr="003B6B36">
        <w:rPr>
          <w:bCs/>
          <w:sz w:val="22"/>
          <w:szCs w:val="22"/>
          <w:lang w:val="en-US"/>
        </w:rPr>
        <w:t xml:space="preserve"> </w:t>
      </w:r>
      <w:r w:rsidR="00F96124" w:rsidRPr="00F96124">
        <w:rPr>
          <w:bCs/>
          <w:sz w:val="22"/>
          <w:szCs w:val="22"/>
          <w:lang w:val="en-US"/>
        </w:rPr>
        <w:t xml:space="preserve">the following Title, Purpose and Scope (TPS) be approved and </w:t>
      </w:r>
      <w:r w:rsidR="00833ED2" w:rsidRPr="00833ED2">
        <w:rPr>
          <w:bCs/>
          <w:sz w:val="22"/>
          <w:szCs w:val="22"/>
          <w:lang w:val="en-US"/>
        </w:rPr>
        <w:t>that SSPC 185 be responsible for developing the Standard</w:t>
      </w:r>
      <w:r w:rsidR="00F96124">
        <w:rPr>
          <w:bCs/>
          <w:sz w:val="22"/>
          <w:szCs w:val="22"/>
          <w:lang w:val="en-US"/>
        </w:rPr>
        <w:t>:</w:t>
      </w:r>
    </w:p>
    <w:p w14:paraId="09ECEDE1" w14:textId="77777777" w:rsidR="00833ED2" w:rsidRPr="00833ED2" w:rsidRDefault="00833ED2" w:rsidP="00833ED2">
      <w:pPr>
        <w:ind w:firstLine="0"/>
        <w:rPr>
          <w:rFonts w:ascii="Arial" w:hAnsi="Arial" w:cs="Arial"/>
        </w:rPr>
      </w:pPr>
    </w:p>
    <w:p w14:paraId="616E7F58" w14:textId="77777777" w:rsidR="00833ED2" w:rsidRPr="00833ED2" w:rsidRDefault="00833ED2" w:rsidP="00833ED2">
      <w:pPr>
        <w:ind w:left="0" w:firstLine="0"/>
        <w:rPr>
          <w:bCs/>
        </w:rPr>
      </w:pPr>
      <w:r w:rsidRPr="00833ED2">
        <w:rPr>
          <w:b/>
        </w:rPr>
        <w:t>TITLE:</w:t>
      </w:r>
      <w:r w:rsidRPr="00833ED2">
        <w:rPr>
          <w:bCs/>
        </w:rPr>
        <w:t xml:space="preserve"> Method of testing in-room devices and systems for microorganism removal or inactivation in a chamber.  </w:t>
      </w:r>
    </w:p>
    <w:p w14:paraId="67182C0E" w14:textId="77777777" w:rsidR="00833ED2" w:rsidRPr="00833ED2" w:rsidRDefault="00833ED2" w:rsidP="00833ED2">
      <w:pPr>
        <w:ind w:left="0" w:firstLine="0"/>
        <w:rPr>
          <w:bCs/>
        </w:rPr>
      </w:pPr>
    </w:p>
    <w:p w14:paraId="255F142B" w14:textId="77777777" w:rsidR="00833ED2" w:rsidRPr="00833ED2" w:rsidRDefault="00833ED2" w:rsidP="00833ED2">
      <w:pPr>
        <w:numPr>
          <w:ilvl w:val="0"/>
          <w:numId w:val="45"/>
        </w:numPr>
        <w:ind w:left="360"/>
        <w:rPr>
          <w:b/>
        </w:rPr>
      </w:pPr>
      <w:r w:rsidRPr="00833ED2">
        <w:rPr>
          <w:b/>
        </w:rPr>
        <w:t xml:space="preserve"> PURPOSE: </w:t>
      </w:r>
    </w:p>
    <w:p w14:paraId="4B956B7F" w14:textId="77777777" w:rsidR="00833ED2" w:rsidRPr="00833ED2" w:rsidRDefault="00833ED2" w:rsidP="00833ED2">
      <w:pPr>
        <w:ind w:left="0" w:firstLine="0"/>
        <w:rPr>
          <w:bCs/>
        </w:rPr>
      </w:pPr>
      <w:r w:rsidRPr="00833ED2">
        <w:rPr>
          <w:bCs/>
        </w:rPr>
        <w:t xml:space="preserve">The standard establishes a method of test for evaluating in-room devices and systems for microorganism removal or inactivation in a chamber. </w:t>
      </w:r>
    </w:p>
    <w:p w14:paraId="3E49B19E" w14:textId="77777777" w:rsidR="00833ED2" w:rsidRPr="00833ED2" w:rsidRDefault="00833ED2" w:rsidP="00833ED2">
      <w:pPr>
        <w:ind w:left="0" w:firstLine="0"/>
        <w:rPr>
          <w:bCs/>
        </w:rPr>
      </w:pPr>
    </w:p>
    <w:p w14:paraId="2C2FC301" w14:textId="77777777" w:rsidR="00833ED2" w:rsidRPr="00833ED2" w:rsidRDefault="00833ED2" w:rsidP="00833ED2">
      <w:pPr>
        <w:ind w:left="0" w:firstLine="0"/>
        <w:rPr>
          <w:b/>
        </w:rPr>
      </w:pPr>
      <w:r w:rsidRPr="00833ED2">
        <w:rPr>
          <w:b/>
        </w:rPr>
        <w:t>2. SCOPE:</w:t>
      </w:r>
    </w:p>
    <w:p w14:paraId="3F58D794" w14:textId="77777777" w:rsidR="00833ED2" w:rsidRPr="00833ED2" w:rsidRDefault="00833ED2" w:rsidP="00833ED2">
      <w:pPr>
        <w:ind w:left="0" w:firstLine="0"/>
        <w:rPr>
          <w:bCs/>
        </w:rPr>
      </w:pPr>
      <w:r w:rsidRPr="00833ED2">
        <w:rPr>
          <w:bCs/>
        </w:rPr>
        <w:t>2.1. The method of test specifies selected indicator microorganisms in the test chamber and defines procedures for generating the bioaerosols required for the method of test.</w:t>
      </w:r>
    </w:p>
    <w:p w14:paraId="4E5316EA" w14:textId="77777777" w:rsidR="00833ED2" w:rsidRPr="00833ED2" w:rsidRDefault="00833ED2" w:rsidP="00833ED2">
      <w:pPr>
        <w:ind w:left="0" w:firstLine="0"/>
        <w:rPr>
          <w:bCs/>
        </w:rPr>
      </w:pPr>
      <w:r w:rsidRPr="00833ED2">
        <w:rPr>
          <w:bCs/>
        </w:rPr>
        <w:t xml:space="preserve"> </w:t>
      </w:r>
    </w:p>
    <w:p w14:paraId="64A2FA27" w14:textId="77777777" w:rsidR="00833ED2" w:rsidRPr="00833ED2" w:rsidRDefault="00833ED2" w:rsidP="00833ED2">
      <w:pPr>
        <w:ind w:left="0" w:firstLine="0"/>
        <w:rPr>
          <w:bCs/>
        </w:rPr>
      </w:pPr>
      <w:r w:rsidRPr="00833ED2">
        <w:rPr>
          <w:bCs/>
        </w:rPr>
        <w:t>2.2 This standard provides a method for counting the number of viable microorganisms in the chamber to calculate the elimination efficiency for each microorganism.</w:t>
      </w:r>
    </w:p>
    <w:p w14:paraId="5B63A0A1" w14:textId="77777777" w:rsidR="00833ED2" w:rsidRPr="00833ED2" w:rsidRDefault="00833ED2" w:rsidP="00833ED2">
      <w:pPr>
        <w:ind w:left="0" w:firstLine="0"/>
        <w:rPr>
          <w:bCs/>
        </w:rPr>
      </w:pPr>
    </w:p>
    <w:p w14:paraId="18162100" w14:textId="77777777" w:rsidR="00833ED2" w:rsidRPr="00833ED2" w:rsidRDefault="00833ED2" w:rsidP="00833ED2">
      <w:pPr>
        <w:ind w:left="0" w:firstLine="0"/>
        <w:rPr>
          <w:bCs/>
        </w:rPr>
      </w:pPr>
      <w:r w:rsidRPr="00833ED2">
        <w:rPr>
          <w:bCs/>
        </w:rPr>
        <w:t>2.3 This standard establishes minimum performance specifications for the equipment required to conduct the tests, defines methods of calculating and reporting results obtained from the test data, and establishes a reporting system to be applied to in-room devices and systems covered herein.</w:t>
      </w:r>
    </w:p>
    <w:p w14:paraId="23FCAEAE" w14:textId="77777777" w:rsidR="00833ED2" w:rsidRPr="00833ED2" w:rsidRDefault="00833ED2" w:rsidP="00833ED2">
      <w:pPr>
        <w:ind w:left="0" w:firstLine="0"/>
        <w:rPr>
          <w:bCs/>
        </w:rPr>
      </w:pPr>
    </w:p>
    <w:p w14:paraId="2FC60D19" w14:textId="77777777" w:rsidR="00833ED2" w:rsidRPr="00833ED2" w:rsidRDefault="00833ED2" w:rsidP="00833ED2">
      <w:pPr>
        <w:ind w:left="0" w:firstLine="0"/>
        <w:rPr>
          <w:bCs/>
        </w:rPr>
      </w:pPr>
      <w:r w:rsidRPr="00833ED2">
        <w:rPr>
          <w:bCs/>
        </w:rPr>
        <w:t>2.4 This standard does not address the health and safety effects of operating devices and systems in an occupied room.</w:t>
      </w:r>
    </w:p>
    <w:p w14:paraId="70F9699E" w14:textId="43239A19" w:rsidR="00F96124" w:rsidRDefault="00F96124" w:rsidP="00F96124">
      <w:pPr>
        <w:pStyle w:val="BodyText2"/>
        <w:ind w:hanging="720"/>
        <w:rPr>
          <w:sz w:val="22"/>
          <w:szCs w:val="22"/>
          <w:lang w:val="en-US"/>
        </w:rPr>
      </w:pPr>
    </w:p>
    <w:p w14:paraId="05A81743" w14:textId="77777777" w:rsidR="00833ED2" w:rsidRDefault="00833ED2" w:rsidP="00833ED2">
      <w:pPr>
        <w:pStyle w:val="BodyText2"/>
        <w:ind w:hanging="720"/>
        <w:rPr>
          <w:bCs/>
          <w:sz w:val="22"/>
          <w:szCs w:val="22"/>
        </w:rPr>
      </w:pPr>
      <w:r w:rsidRPr="003B6B36">
        <w:rPr>
          <w:bCs/>
          <w:sz w:val="22"/>
          <w:szCs w:val="22"/>
        </w:rPr>
        <w:tab/>
      </w:r>
      <w:r w:rsidRPr="003B6B36">
        <w:rPr>
          <w:b/>
          <w:bCs/>
          <w:sz w:val="22"/>
          <w:szCs w:val="22"/>
        </w:rPr>
        <w:t xml:space="preserve">MOTION PASSED.  </w:t>
      </w:r>
      <w:r w:rsidRPr="003B6B36">
        <w:rPr>
          <w:bCs/>
          <w:sz w:val="22"/>
          <w:szCs w:val="22"/>
        </w:rPr>
        <w:t xml:space="preserve"> </w:t>
      </w:r>
      <w:r>
        <w:rPr>
          <w:bCs/>
          <w:sz w:val="22"/>
          <w:szCs w:val="22"/>
          <w:lang w:val="en-US"/>
        </w:rPr>
        <w:t>23-0-0</w:t>
      </w:r>
      <w:r w:rsidRPr="003B6B36">
        <w:rPr>
          <w:bCs/>
          <w:sz w:val="22"/>
          <w:szCs w:val="22"/>
        </w:rPr>
        <w:t xml:space="preserve">, </w:t>
      </w:r>
      <w:r>
        <w:rPr>
          <w:bCs/>
          <w:sz w:val="22"/>
          <w:szCs w:val="22"/>
        </w:rPr>
        <w:t>CNV</w:t>
      </w:r>
    </w:p>
    <w:p w14:paraId="47DB7797" w14:textId="6224E67E" w:rsidR="00F96124" w:rsidRDefault="00F96124" w:rsidP="00F96124">
      <w:pPr>
        <w:pStyle w:val="BodyText2"/>
        <w:ind w:hanging="720"/>
        <w:rPr>
          <w:sz w:val="22"/>
          <w:szCs w:val="22"/>
          <w:lang w:val="en-US"/>
        </w:rPr>
      </w:pPr>
    </w:p>
    <w:p w14:paraId="5E4F8810" w14:textId="23794950" w:rsidR="00833ED2" w:rsidRDefault="00833ED2" w:rsidP="00833ED2">
      <w:r w:rsidRPr="003B6B36">
        <w:t xml:space="preserve">It was moved by </w:t>
      </w:r>
      <w:r>
        <w:t>Dave Robin</w:t>
      </w:r>
      <w:r w:rsidRPr="003B6B36">
        <w:t>:</w:t>
      </w:r>
    </w:p>
    <w:p w14:paraId="7EFE4BA3" w14:textId="77777777" w:rsidR="00D50BCC" w:rsidRPr="003B6B36" w:rsidRDefault="00D50BCC" w:rsidP="00833ED2"/>
    <w:p w14:paraId="0AA97EFC" w14:textId="32920F9C" w:rsidR="00D50BCC" w:rsidRDefault="00D50BCC" w:rsidP="00D50BCC">
      <w:pPr>
        <w:pStyle w:val="BodyText2"/>
        <w:ind w:hanging="720"/>
        <w:rPr>
          <w:bCs/>
          <w:sz w:val="22"/>
          <w:szCs w:val="22"/>
          <w:lang w:val="en-US"/>
        </w:rPr>
      </w:pPr>
      <w:r>
        <w:rPr>
          <w:b/>
          <w:bCs/>
          <w:sz w:val="22"/>
          <w:szCs w:val="22"/>
          <w:lang w:val="en-US"/>
        </w:rPr>
        <w:t>4</w:t>
      </w:r>
      <w:r w:rsidRPr="003B6B36">
        <w:rPr>
          <w:b/>
          <w:bCs/>
          <w:sz w:val="22"/>
          <w:szCs w:val="22"/>
        </w:rPr>
        <w:tab/>
      </w:r>
      <w:r w:rsidRPr="003B6B36">
        <w:rPr>
          <w:bCs/>
          <w:sz w:val="22"/>
          <w:szCs w:val="22"/>
        </w:rPr>
        <w:t>That</w:t>
      </w:r>
      <w:r w:rsidRPr="003B6B36">
        <w:rPr>
          <w:bCs/>
          <w:sz w:val="22"/>
          <w:szCs w:val="22"/>
          <w:lang w:val="en-US"/>
        </w:rPr>
        <w:t xml:space="preserve"> </w:t>
      </w:r>
      <w:r w:rsidRPr="00F96124">
        <w:rPr>
          <w:bCs/>
          <w:sz w:val="22"/>
          <w:szCs w:val="22"/>
          <w:lang w:val="en-US"/>
        </w:rPr>
        <w:t xml:space="preserve">the following Title, Purpose and Scope (TPS) be approved and </w:t>
      </w:r>
      <w:r w:rsidRPr="00833ED2">
        <w:rPr>
          <w:bCs/>
          <w:sz w:val="22"/>
          <w:szCs w:val="22"/>
          <w:lang w:val="en-US"/>
        </w:rPr>
        <w:t xml:space="preserve">that SSPC </w:t>
      </w:r>
      <w:r>
        <w:rPr>
          <w:bCs/>
          <w:sz w:val="22"/>
          <w:szCs w:val="22"/>
          <w:lang w:val="en-US"/>
        </w:rPr>
        <w:t>300</w:t>
      </w:r>
      <w:r w:rsidRPr="00833ED2">
        <w:rPr>
          <w:bCs/>
          <w:sz w:val="22"/>
          <w:szCs w:val="22"/>
          <w:lang w:val="en-US"/>
        </w:rPr>
        <w:t xml:space="preserve"> be responsible for developing the Standard</w:t>
      </w:r>
      <w:r>
        <w:rPr>
          <w:bCs/>
          <w:sz w:val="22"/>
          <w:szCs w:val="22"/>
          <w:lang w:val="en-US"/>
        </w:rPr>
        <w:t>:</w:t>
      </w:r>
    </w:p>
    <w:p w14:paraId="5108852E" w14:textId="4EEA213C" w:rsidR="00D50BCC" w:rsidRDefault="00D50BCC" w:rsidP="00D50BCC">
      <w:pPr>
        <w:pStyle w:val="BodyText2"/>
        <w:ind w:hanging="720"/>
        <w:rPr>
          <w:bCs/>
          <w:sz w:val="22"/>
          <w:szCs w:val="22"/>
          <w:lang w:val="en-US"/>
        </w:rPr>
      </w:pPr>
    </w:p>
    <w:p w14:paraId="32DDADC3" w14:textId="77777777" w:rsidR="00D50BCC" w:rsidRPr="00D50BCC" w:rsidRDefault="00D50BCC" w:rsidP="00D50BCC">
      <w:pPr>
        <w:ind w:left="0" w:firstLine="0"/>
        <w:rPr>
          <w:b/>
          <w:bCs/>
          <w:u w:val="single"/>
        </w:rPr>
      </w:pPr>
      <w:r w:rsidRPr="00D50BCC">
        <w:rPr>
          <w:b/>
          <w:bCs/>
        </w:rPr>
        <w:t xml:space="preserve">TITLE: </w:t>
      </w:r>
      <w:r w:rsidRPr="00D50BCC">
        <w:t>Ongoing Commissioning Process for Buildings, Systems and Assemblies</w:t>
      </w:r>
    </w:p>
    <w:p w14:paraId="7D5FDEDD" w14:textId="77777777" w:rsidR="00D50BCC" w:rsidRPr="00D50BCC" w:rsidRDefault="00D50BCC" w:rsidP="00D50BCC">
      <w:pPr>
        <w:ind w:left="0" w:firstLine="0"/>
        <w:rPr>
          <w:b/>
          <w:bCs/>
        </w:rPr>
      </w:pPr>
    </w:p>
    <w:p w14:paraId="61F5B9FF" w14:textId="77777777" w:rsidR="00D50BCC" w:rsidRPr="00D50BCC" w:rsidRDefault="00D50BCC" w:rsidP="00D50BCC">
      <w:pPr>
        <w:numPr>
          <w:ilvl w:val="0"/>
          <w:numId w:val="46"/>
        </w:numPr>
        <w:ind w:left="360"/>
        <w:rPr>
          <w:b/>
          <w:bCs/>
        </w:rPr>
      </w:pPr>
      <w:r w:rsidRPr="00D50BCC">
        <w:rPr>
          <w:b/>
          <w:bCs/>
        </w:rPr>
        <w:t xml:space="preserve">PURPOSE: </w:t>
      </w:r>
    </w:p>
    <w:p w14:paraId="2AED5344" w14:textId="77777777" w:rsidR="00D50BCC" w:rsidRPr="00D50BCC" w:rsidRDefault="00D50BCC" w:rsidP="00D50BCC">
      <w:pPr>
        <w:ind w:left="0" w:firstLine="0"/>
        <w:rPr>
          <w:b/>
          <w:bCs/>
        </w:rPr>
      </w:pPr>
      <w:r w:rsidRPr="00D50BCC">
        <w:rPr>
          <w:bCs/>
        </w:rPr>
        <w:t>The purpose of this guideline is to describe an Ongoing Commissioning Process (OCx) for existing buildings, systems, and assemblies</w:t>
      </w:r>
      <w:r w:rsidRPr="00D50BCC" w:rsidDel="003D454F">
        <w:rPr>
          <w:bCs/>
        </w:rPr>
        <w:t xml:space="preserve"> </w:t>
      </w:r>
      <w:r w:rsidRPr="00D50BCC">
        <w:rPr>
          <w:bCs/>
        </w:rPr>
        <w:t xml:space="preserve">that have completed the new building or existing building commissioning process using the principles developed in ASHRAE Standards and Guidelines. </w:t>
      </w:r>
      <w:r w:rsidRPr="00D50BCC">
        <w:rPr>
          <w:bCs/>
          <w:i/>
          <w:iCs/>
        </w:rPr>
        <w:t xml:space="preserve"> </w:t>
      </w:r>
      <w:r w:rsidRPr="00D50BCC">
        <w:rPr>
          <w:bCs/>
        </w:rPr>
        <w:t>This OCx</w:t>
      </w:r>
      <w:r w:rsidRPr="00D50BCC" w:rsidDel="004D44FB">
        <w:rPr>
          <w:bCs/>
        </w:rPr>
        <w:t xml:space="preserve"> </w:t>
      </w:r>
      <w:r w:rsidRPr="00D50BCC">
        <w:rPr>
          <w:bCs/>
        </w:rPr>
        <w:t xml:space="preserve">process is intended to maintain and improve the facility operations performance achieved by the previous commissioning and continue to meet the current facility requirements. </w:t>
      </w:r>
    </w:p>
    <w:p w14:paraId="6DA01332" w14:textId="77777777" w:rsidR="00D50BCC" w:rsidRPr="00D50BCC" w:rsidRDefault="00D50BCC" w:rsidP="00D50BCC">
      <w:pPr>
        <w:ind w:left="0" w:firstLine="0"/>
        <w:rPr>
          <w:b/>
          <w:bCs/>
        </w:rPr>
      </w:pPr>
    </w:p>
    <w:p w14:paraId="310D478C" w14:textId="77777777" w:rsidR="00D50BCC" w:rsidRPr="00D50BCC" w:rsidRDefault="00D50BCC" w:rsidP="00D50BCC">
      <w:pPr>
        <w:ind w:left="0" w:firstLine="0"/>
        <w:rPr>
          <w:bCs/>
        </w:rPr>
      </w:pPr>
      <w:r w:rsidRPr="00D50BCC">
        <w:rPr>
          <w:b/>
          <w:bCs/>
        </w:rPr>
        <w:t xml:space="preserve">2. SCOPE: </w:t>
      </w:r>
    </w:p>
    <w:p w14:paraId="657E8C5D" w14:textId="77777777" w:rsidR="00D50BCC" w:rsidRPr="00D50BCC" w:rsidRDefault="00D50BCC" w:rsidP="00D50BCC">
      <w:pPr>
        <w:ind w:left="0" w:firstLine="0"/>
        <w:rPr>
          <w:bCs/>
        </w:rPr>
      </w:pPr>
      <w:r w:rsidRPr="00D50BCC">
        <w:rPr>
          <w:bCs/>
        </w:rPr>
        <w:t>2.1 This guideline applies only to existing buildings, systems, and/or assemblies that were previously commissioned.</w:t>
      </w:r>
    </w:p>
    <w:p w14:paraId="42DBC911" w14:textId="77777777" w:rsidR="00D50BCC" w:rsidRPr="00D50BCC" w:rsidRDefault="00D50BCC" w:rsidP="00D50BCC">
      <w:pPr>
        <w:ind w:left="0" w:firstLine="0"/>
        <w:rPr>
          <w:bCs/>
        </w:rPr>
      </w:pPr>
    </w:p>
    <w:p w14:paraId="04BD5FA1" w14:textId="77777777" w:rsidR="00D50BCC" w:rsidRPr="00D50BCC" w:rsidRDefault="00D50BCC" w:rsidP="00D50BCC">
      <w:pPr>
        <w:ind w:left="0" w:firstLine="0"/>
        <w:rPr>
          <w:bCs/>
        </w:rPr>
      </w:pPr>
      <w:r w:rsidRPr="00D50BCC">
        <w:rPr>
          <w:bCs/>
        </w:rPr>
        <w:t>2.2 This guideline addresses the following:</w:t>
      </w:r>
    </w:p>
    <w:p w14:paraId="700A5DC8" w14:textId="77777777" w:rsidR="00D50BCC" w:rsidRPr="00D50BCC" w:rsidRDefault="00D50BCC" w:rsidP="00D50BCC">
      <w:pPr>
        <w:numPr>
          <w:ilvl w:val="0"/>
          <w:numId w:val="47"/>
        </w:numPr>
        <w:rPr>
          <w:bCs/>
        </w:rPr>
      </w:pPr>
      <w:r w:rsidRPr="00D50BCC">
        <w:rPr>
          <w:bCs/>
        </w:rPr>
        <w:t>Overview of Ongoing Commissioning Process (OCx) activities</w:t>
      </w:r>
    </w:p>
    <w:p w14:paraId="58BCA7A2" w14:textId="77777777" w:rsidR="00D50BCC" w:rsidRPr="00D50BCC" w:rsidRDefault="00D50BCC" w:rsidP="00D50BCC">
      <w:pPr>
        <w:numPr>
          <w:ilvl w:val="0"/>
          <w:numId w:val="47"/>
        </w:numPr>
        <w:rPr>
          <w:bCs/>
        </w:rPr>
      </w:pPr>
      <w:r w:rsidRPr="00D50BCC">
        <w:rPr>
          <w:bCs/>
        </w:rPr>
        <w:t>Assembly of the OCx Team, review of the current facility requirements (CFR), and development of the OCx Plan.</w:t>
      </w:r>
    </w:p>
    <w:p w14:paraId="5877D3EE" w14:textId="77777777" w:rsidR="00D50BCC" w:rsidRPr="00D50BCC" w:rsidRDefault="00D50BCC" w:rsidP="00D50BCC">
      <w:pPr>
        <w:numPr>
          <w:ilvl w:val="0"/>
          <w:numId w:val="47"/>
        </w:numPr>
        <w:rPr>
          <w:bCs/>
        </w:rPr>
      </w:pPr>
      <w:r w:rsidRPr="00D50BCC">
        <w:rPr>
          <w:bCs/>
        </w:rPr>
        <w:t xml:space="preserve">Implementation of system/assembly performance measurements and verification processes. </w:t>
      </w:r>
    </w:p>
    <w:p w14:paraId="080A48C0" w14:textId="77777777" w:rsidR="00D50BCC" w:rsidRPr="00D50BCC" w:rsidRDefault="00D50BCC" w:rsidP="00D50BCC">
      <w:pPr>
        <w:numPr>
          <w:ilvl w:val="0"/>
          <w:numId w:val="47"/>
        </w:numPr>
        <w:rPr>
          <w:bCs/>
        </w:rPr>
      </w:pPr>
      <w:r w:rsidRPr="00D50BCC">
        <w:rPr>
          <w:bCs/>
        </w:rPr>
        <w:lastRenderedPageBreak/>
        <w:t xml:space="preserve">Assessment of achievement of the CFR. </w:t>
      </w:r>
    </w:p>
    <w:p w14:paraId="0D95A7D3" w14:textId="77777777" w:rsidR="00D50BCC" w:rsidRPr="00D50BCC" w:rsidRDefault="00D50BCC" w:rsidP="00D50BCC">
      <w:pPr>
        <w:numPr>
          <w:ilvl w:val="0"/>
          <w:numId w:val="47"/>
        </w:numPr>
        <w:rPr>
          <w:bCs/>
        </w:rPr>
      </w:pPr>
      <w:r w:rsidRPr="00D50BCC">
        <w:rPr>
          <w:bCs/>
        </w:rPr>
        <w:t>Investigation of unacceptable performance outcomes.</w:t>
      </w:r>
    </w:p>
    <w:p w14:paraId="4153F45D" w14:textId="77777777" w:rsidR="00D50BCC" w:rsidRPr="00D50BCC" w:rsidRDefault="00D50BCC" w:rsidP="00D50BCC">
      <w:pPr>
        <w:numPr>
          <w:ilvl w:val="0"/>
          <w:numId w:val="47"/>
        </w:numPr>
        <w:rPr>
          <w:bCs/>
        </w:rPr>
      </w:pPr>
      <w:r w:rsidRPr="00D50BCC">
        <w:rPr>
          <w:bCs/>
        </w:rPr>
        <w:t>Development and implementation of tune-up recommendations and reverification.</w:t>
      </w:r>
    </w:p>
    <w:p w14:paraId="4CD25BCA" w14:textId="77777777" w:rsidR="00D50BCC" w:rsidRPr="00D50BCC" w:rsidRDefault="00D50BCC" w:rsidP="00D50BCC">
      <w:pPr>
        <w:numPr>
          <w:ilvl w:val="0"/>
          <w:numId w:val="47"/>
        </w:numPr>
        <w:rPr>
          <w:bCs/>
        </w:rPr>
      </w:pPr>
      <w:r w:rsidRPr="00D50BCC">
        <w:rPr>
          <w:bCs/>
        </w:rPr>
        <w:t>Updating of the Systems Manual.</w:t>
      </w:r>
    </w:p>
    <w:p w14:paraId="3D184394" w14:textId="77777777" w:rsidR="00D50BCC" w:rsidRPr="00D50BCC" w:rsidRDefault="00D50BCC" w:rsidP="00D50BCC">
      <w:pPr>
        <w:numPr>
          <w:ilvl w:val="0"/>
          <w:numId w:val="47"/>
        </w:numPr>
        <w:rPr>
          <w:bCs/>
        </w:rPr>
      </w:pPr>
      <w:r w:rsidRPr="00D50BCC">
        <w:rPr>
          <w:bCs/>
        </w:rPr>
        <w:t>Updating of facility O&amp;M plans and personnel training.</w:t>
      </w:r>
    </w:p>
    <w:p w14:paraId="66E54D85" w14:textId="77777777" w:rsidR="00D50BCC" w:rsidRPr="00D50BCC" w:rsidRDefault="00D50BCC" w:rsidP="00D50BCC">
      <w:pPr>
        <w:numPr>
          <w:ilvl w:val="0"/>
          <w:numId w:val="47"/>
        </w:numPr>
        <w:rPr>
          <w:bCs/>
        </w:rPr>
      </w:pPr>
      <w:r w:rsidRPr="00D50BCC">
        <w:rPr>
          <w:bCs/>
        </w:rPr>
        <w:t>Development and delivery of the OCx Report.</w:t>
      </w:r>
    </w:p>
    <w:p w14:paraId="05DBCF78" w14:textId="77777777" w:rsidR="00D50BCC" w:rsidRPr="00D50BCC" w:rsidRDefault="00D50BCC" w:rsidP="00D50BCC">
      <w:pPr>
        <w:numPr>
          <w:ilvl w:val="0"/>
          <w:numId w:val="47"/>
        </w:numPr>
        <w:rPr>
          <w:bCs/>
        </w:rPr>
      </w:pPr>
      <w:r w:rsidRPr="00D50BCC">
        <w:rPr>
          <w:bCs/>
        </w:rPr>
        <w:t>Updating the OCx Plans.</w:t>
      </w:r>
    </w:p>
    <w:p w14:paraId="0709C761" w14:textId="77777777" w:rsidR="00D50BCC" w:rsidRDefault="00D50BCC" w:rsidP="00D50BCC">
      <w:pPr>
        <w:pStyle w:val="BodyText2"/>
        <w:ind w:hanging="720"/>
        <w:rPr>
          <w:bCs/>
          <w:sz w:val="22"/>
          <w:szCs w:val="22"/>
          <w:lang w:val="en-US"/>
        </w:rPr>
      </w:pPr>
    </w:p>
    <w:p w14:paraId="23B0ABB1" w14:textId="3FAE8E89" w:rsidR="00E955A2" w:rsidRPr="003B6B36" w:rsidRDefault="00E955A2" w:rsidP="00E955A2">
      <w:pPr>
        <w:ind w:left="720" w:hanging="720"/>
      </w:pPr>
      <w:r w:rsidRPr="003B6B36">
        <w:rPr>
          <w:b/>
        </w:rPr>
        <w:t xml:space="preserve">MOTION PASSED. </w:t>
      </w:r>
      <w:r w:rsidRPr="00557DA2">
        <w:rPr>
          <w:spacing w:val="-3"/>
        </w:rPr>
        <w:t>2</w:t>
      </w:r>
      <w:r w:rsidR="00D50BCC">
        <w:rPr>
          <w:spacing w:val="-3"/>
        </w:rPr>
        <w:t>0</w:t>
      </w:r>
      <w:r w:rsidRPr="00557DA2">
        <w:rPr>
          <w:spacing w:val="-3"/>
        </w:rPr>
        <w:t>-</w:t>
      </w:r>
      <w:r w:rsidR="00D50BCC">
        <w:rPr>
          <w:spacing w:val="-3"/>
        </w:rPr>
        <w:t>0-3</w:t>
      </w:r>
      <w:r w:rsidRPr="00557DA2">
        <w:rPr>
          <w:rStyle w:val="FootnoteReference"/>
          <w:spacing w:val="-3"/>
        </w:rPr>
        <w:footnoteReference w:id="2"/>
      </w:r>
      <w:r w:rsidRPr="00557DA2">
        <w:rPr>
          <w:spacing w:val="-3"/>
        </w:rPr>
        <w:t>, CNV</w:t>
      </w:r>
    </w:p>
    <w:p w14:paraId="5C334C76" w14:textId="44A9EF87" w:rsidR="00F96124" w:rsidRDefault="00F96124" w:rsidP="009137DB">
      <w:pPr>
        <w:ind w:left="0" w:firstLine="0"/>
      </w:pPr>
    </w:p>
    <w:p w14:paraId="0FDC7156" w14:textId="431131D1" w:rsidR="00D50BCC" w:rsidRPr="00C342DF" w:rsidRDefault="00D50BCC" w:rsidP="00D50BCC">
      <w:pPr>
        <w:pStyle w:val="BodyText2"/>
        <w:rPr>
          <w:bCs/>
          <w:sz w:val="22"/>
          <w:szCs w:val="22"/>
        </w:rPr>
      </w:pPr>
      <w:r w:rsidRPr="00C342DF">
        <w:rPr>
          <w:bCs/>
          <w:sz w:val="22"/>
          <w:szCs w:val="22"/>
        </w:rPr>
        <w:t xml:space="preserve">It was moved by </w:t>
      </w:r>
      <w:r>
        <w:rPr>
          <w:sz w:val="22"/>
          <w:szCs w:val="22"/>
          <w:lang w:val="en-US"/>
        </w:rPr>
        <w:t>Dave Robin</w:t>
      </w:r>
      <w:r w:rsidRPr="00C342DF">
        <w:rPr>
          <w:bCs/>
          <w:sz w:val="22"/>
          <w:szCs w:val="22"/>
        </w:rPr>
        <w:t>:</w:t>
      </w:r>
    </w:p>
    <w:p w14:paraId="4656ED5A" w14:textId="77777777" w:rsidR="00D50BCC" w:rsidRDefault="00D50BCC" w:rsidP="009137DB">
      <w:pPr>
        <w:ind w:left="0" w:firstLine="0"/>
      </w:pPr>
    </w:p>
    <w:p w14:paraId="1611D916" w14:textId="3A3973A5" w:rsidR="00D50BCC" w:rsidRPr="00D50BCC" w:rsidRDefault="004878D9" w:rsidP="00D50BCC">
      <w:pPr>
        <w:pStyle w:val="BodyText2"/>
        <w:ind w:hanging="720"/>
        <w:rPr>
          <w:bCs/>
        </w:rPr>
      </w:pPr>
      <w:r>
        <w:rPr>
          <w:b/>
          <w:bCs/>
          <w:sz w:val="22"/>
          <w:szCs w:val="22"/>
          <w:lang w:val="en-US"/>
        </w:rPr>
        <w:t>5</w:t>
      </w:r>
      <w:r w:rsidR="00D50BCC" w:rsidRPr="003B6B36">
        <w:rPr>
          <w:b/>
          <w:bCs/>
          <w:sz w:val="22"/>
          <w:szCs w:val="22"/>
        </w:rPr>
        <w:tab/>
      </w:r>
      <w:r w:rsidR="00D50BCC" w:rsidRPr="003B6B36">
        <w:rPr>
          <w:bCs/>
          <w:sz w:val="22"/>
          <w:szCs w:val="22"/>
        </w:rPr>
        <w:t>That</w:t>
      </w:r>
      <w:r w:rsidR="00D50BCC" w:rsidRPr="003B6B36">
        <w:rPr>
          <w:bCs/>
          <w:sz w:val="22"/>
          <w:szCs w:val="22"/>
          <w:lang w:val="en-US"/>
        </w:rPr>
        <w:t xml:space="preserve"> </w:t>
      </w:r>
      <w:r w:rsidR="00D50BCC" w:rsidRPr="00D50BCC">
        <w:rPr>
          <w:bCs/>
          <w:sz w:val="22"/>
          <w:szCs w:val="22"/>
          <w:lang w:val="en-US"/>
        </w:rPr>
        <w:t xml:space="preserve">the PC Guide to PASA, </w:t>
      </w:r>
      <w:r w:rsidR="00D50BCC" w:rsidRPr="00D50BCC">
        <w:rPr>
          <w:bCs/>
          <w:i/>
          <w:iCs/>
          <w:sz w:val="22"/>
          <w:szCs w:val="22"/>
          <w:lang w:val="en-US"/>
        </w:rPr>
        <w:t>Membership Applications and Forms</w:t>
      </w:r>
      <w:r w:rsidR="00D50BCC" w:rsidRPr="00D50BCC">
        <w:rPr>
          <w:bCs/>
          <w:sz w:val="22"/>
          <w:szCs w:val="22"/>
          <w:lang w:val="en-US"/>
        </w:rPr>
        <w:t xml:space="preserve"> (p.8) be approved as shown</w:t>
      </w:r>
      <w:r w:rsidR="00D50BCC">
        <w:rPr>
          <w:bCs/>
          <w:sz w:val="22"/>
          <w:szCs w:val="22"/>
          <w:lang w:val="en-US"/>
        </w:rPr>
        <w:t xml:space="preserve"> in the PPIS Report (</w:t>
      </w:r>
      <w:hyperlink w:anchor="AttB" w:history="1">
        <w:r w:rsidR="00D50BCC" w:rsidRPr="00D50BCC">
          <w:rPr>
            <w:rStyle w:val="Hyperlink"/>
            <w:bCs/>
            <w:sz w:val="22"/>
            <w:szCs w:val="22"/>
          </w:rPr>
          <w:t>Attachment B</w:t>
        </w:r>
      </w:hyperlink>
      <w:r w:rsidR="00D50BCC">
        <w:rPr>
          <w:bCs/>
          <w:sz w:val="22"/>
          <w:szCs w:val="22"/>
          <w:lang w:val="en-US"/>
        </w:rPr>
        <w:t>)</w:t>
      </w:r>
      <w:r w:rsidR="00D50BCC" w:rsidRPr="00D50BCC">
        <w:rPr>
          <w:bCs/>
          <w:sz w:val="22"/>
          <w:szCs w:val="22"/>
        </w:rPr>
        <w:t>.</w:t>
      </w:r>
      <w:r w:rsidR="00D50BCC" w:rsidRPr="00D50BCC">
        <w:rPr>
          <w:bCs/>
        </w:rPr>
        <w:t xml:space="preserve"> </w:t>
      </w:r>
    </w:p>
    <w:p w14:paraId="7B18407A" w14:textId="45C1DEF5" w:rsidR="00D50BCC" w:rsidRPr="003B6B36" w:rsidRDefault="00D50BCC" w:rsidP="00D50BCC">
      <w:pPr>
        <w:pStyle w:val="BodyText2"/>
        <w:ind w:hanging="720"/>
        <w:rPr>
          <w:sz w:val="22"/>
          <w:szCs w:val="22"/>
          <w:lang w:val="en-US"/>
        </w:rPr>
      </w:pPr>
      <w:r w:rsidRPr="003B6B36">
        <w:rPr>
          <w:bCs/>
          <w:sz w:val="22"/>
          <w:szCs w:val="22"/>
          <w:lang w:val="en-US"/>
        </w:rPr>
        <w:t>.</w:t>
      </w:r>
    </w:p>
    <w:p w14:paraId="6642D08B" w14:textId="252585E9" w:rsidR="00D50BCC" w:rsidRDefault="00D50BCC" w:rsidP="008B1793">
      <w:pPr>
        <w:pStyle w:val="BodyText2"/>
        <w:tabs>
          <w:tab w:val="left" w:pos="5345"/>
        </w:tabs>
        <w:ind w:right="0"/>
        <w:rPr>
          <w:b/>
          <w:sz w:val="22"/>
          <w:szCs w:val="22"/>
          <w:lang w:val="en-US"/>
        </w:rPr>
      </w:pPr>
      <w:r>
        <w:rPr>
          <w:b/>
          <w:sz w:val="22"/>
          <w:szCs w:val="22"/>
          <w:lang w:val="en-US"/>
        </w:rPr>
        <w:t>MOTION WITHDRAWN</w:t>
      </w:r>
    </w:p>
    <w:p w14:paraId="38A6CF1E" w14:textId="10BC4F98" w:rsidR="00D50BCC" w:rsidRDefault="00D50BCC" w:rsidP="008B1793">
      <w:pPr>
        <w:pStyle w:val="BodyText2"/>
        <w:tabs>
          <w:tab w:val="left" w:pos="5345"/>
        </w:tabs>
        <w:ind w:right="0"/>
        <w:rPr>
          <w:b/>
          <w:sz w:val="22"/>
          <w:szCs w:val="22"/>
          <w:lang w:val="en-US"/>
        </w:rPr>
      </w:pPr>
    </w:p>
    <w:p w14:paraId="234625D4" w14:textId="30687BB6" w:rsidR="00D50BCC" w:rsidRDefault="00D50BCC" w:rsidP="008B1793">
      <w:pPr>
        <w:pStyle w:val="BodyText2"/>
        <w:tabs>
          <w:tab w:val="left" w:pos="5345"/>
        </w:tabs>
        <w:ind w:right="0"/>
        <w:rPr>
          <w:bCs/>
          <w:i/>
          <w:iCs/>
          <w:color w:val="0070C0"/>
          <w:sz w:val="22"/>
          <w:szCs w:val="22"/>
          <w:lang w:val="en-US"/>
        </w:rPr>
      </w:pPr>
      <w:r w:rsidRPr="00D50BCC">
        <w:rPr>
          <w:bCs/>
          <w:i/>
          <w:iCs/>
          <w:color w:val="0070C0"/>
          <w:sz w:val="22"/>
          <w:szCs w:val="22"/>
          <w:lang w:val="en-US"/>
        </w:rPr>
        <w:t>Sec</w:t>
      </w:r>
      <w:r>
        <w:rPr>
          <w:bCs/>
          <w:i/>
          <w:iCs/>
          <w:color w:val="0070C0"/>
          <w:sz w:val="22"/>
          <w:szCs w:val="22"/>
          <w:lang w:val="en-US"/>
        </w:rPr>
        <w:t xml:space="preserve">retary’s note: StdC members were instructed to send comments and suggestions regarding the proposed changes </w:t>
      </w:r>
      <w:r w:rsidR="004878D9">
        <w:rPr>
          <w:bCs/>
          <w:i/>
          <w:iCs/>
          <w:color w:val="0070C0"/>
          <w:sz w:val="22"/>
          <w:szCs w:val="22"/>
          <w:lang w:val="en-US"/>
        </w:rPr>
        <w:t xml:space="preserve">to the PC Guide to PASA </w:t>
      </w:r>
      <w:r>
        <w:rPr>
          <w:bCs/>
          <w:i/>
          <w:iCs/>
          <w:color w:val="0070C0"/>
          <w:sz w:val="22"/>
          <w:szCs w:val="22"/>
          <w:lang w:val="en-US"/>
        </w:rPr>
        <w:t xml:space="preserve">to </w:t>
      </w:r>
      <w:r w:rsidR="004878D9">
        <w:rPr>
          <w:bCs/>
          <w:i/>
          <w:iCs/>
          <w:color w:val="0070C0"/>
          <w:sz w:val="22"/>
          <w:szCs w:val="22"/>
          <w:lang w:val="en-US"/>
        </w:rPr>
        <w:t xml:space="preserve">Connor Barbaree </w:t>
      </w:r>
      <w:r>
        <w:rPr>
          <w:bCs/>
          <w:i/>
          <w:iCs/>
          <w:color w:val="0070C0"/>
          <w:sz w:val="22"/>
          <w:szCs w:val="22"/>
          <w:lang w:val="en-US"/>
        </w:rPr>
        <w:t xml:space="preserve">and Tanisha Meyers-Lisle. PPIS will </w:t>
      </w:r>
      <w:r w:rsidR="004878D9">
        <w:rPr>
          <w:bCs/>
          <w:i/>
          <w:iCs/>
          <w:color w:val="0070C0"/>
          <w:sz w:val="22"/>
          <w:szCs w:val="22"/>
          <w:lang w:val="en-US"/>
        </w:rPr>
        <w:t xml:space="preserve">review these </w:t>
      </w:r>
      <w:r>
        <w:rPr>
          <w:bCs/>
          <w:i/>
          <w:iCs/>
          <w:color w:val="0070C0"/>
          <w:sz w:val="22"/>
          <w:szCs w:val="22"/>
          <w:lang w:val="en-US"/>
        </w:rPr>
        <w:t>comments during its next meeting</w:t>
      </w:r>
      <w:r w:rsidR="004878D9">
        <w:rPr>
          <w:bCs/>
          <w:i/>
          <w:iCs/>
          <w:color w:val="0070C0"/>
          <w:sz w:val="22"/>
          <w:szCs w:val="22"/>
          <w:lang w:val="en-US"/>
        </w:rPr>
        <w:t xml:space="preserve"> and present a revised motion to StdC during </w:t>
      </w:r>
      <w:r w:rsidR="000819A5">
        <w:rPr>
          <w:bCs/>
          <w:i/>
          <w:iCs/>
          <w:color w:val="0070C0"/>
          <w:sz w:val="22"/>
          <w:szCs w:val="22"/>
          <w:lang w:val="en-US"/>
        </w:rPr>
        <w:t>the</w:t>
      </w:r>
      <w:r w:rsidR="004878D9">
        <w:rPr>
          <w:bCs/>
          <w:i/>
          <w:iCs/>
          <w:color w:val="0070C0"/>
          <w:sz w:val="22"/>
          <w:szCs w:val="22"/>
          <w:lang w:val="en-US"/>
        </w:rPr>
        <w:t xml:space="preserve"> summer meeting</w:t>
      </w:r>
      <w:r>
        <w:rPr>
          <w:bCs/>
          <w:i/>
          <w:iCs/>
          <w:color w:val="0070C0"/>
          <w:sz w:val="22"/>
          <w:szCs w:val="22"/>
          <w:lang w:val="en-US"/>
        </w:rPr>
        <w:t>.</w:t>
      </w:r>
    </w:p>
    <w:p w14:paraId="2DA4E650" w14:textId="77777777" w:rsidR="00D50BCC" w:rsidRPr="00D50BCC" w:rsidRDefault="00D50BCC" w:rsidP="008B1793">
      <w:pPr>
        <w:pStyle w:val="BodyText2"/>
        <w:tabs>
          <w:tab w:val="left" w:pos="5345"/>
        </w:tabs>
        <w:ind w:right="0"/>
        <w:rPr>
          <w:bCs/>
          <w:i/>
          <w:iCs/>
          <w:color w:val="0070C0"/>
          <w:sz w:val="22"/>
          <w:szCs w:val="22"/>
          <w:lang w:val="en-US"/>
        </w:rPr>
      </w:pPr>
    </w:p>
    <w:p w14:paraId="17B0538F" w14:textId="77777777" w:rsidR="00D50BCC" w:rsidRPr="003B6B36" w:rsidRDefault="00D50BCC" w:rsidP="008B1793">
      <w:pPr>
        <w:pStyle w:val="BodyText2"/>
        <w:tabs>
          <w:tab w:val="left" w:pos="5345"/>
        </w:tabs>
        <w:ind w:right="0"/>
        <w:rPr>
          <w:b/>
          <w:sz w:val="22"/>
          <w:szCs w:val="22"/>
          <w:lang w:val="en-US"/>
        </w:rPr>
      </w:pPr>
    </w:p>
    <w:p w14:paraId="2073AF50" w14:textId="7D501043" w:rsidR="00792C6C" w:rsidRPr="002932FF" w:rsidRDefault="00F32009" w:rsidP="00792C6C">
      <w:pPr>
        <w:pStyle w:val="Heading1"/>
        <w:spacing w:after="0" w:afterAutospacing="0"/>
        <w:rPr>
          <w:szCs w:val="22"/>
          <w:lang w:val="en-US"/>
        </w:rPr>
      </w:pPr>
      <w:bookmarkStart w:id="40" w:name="_Toc69117871"/>
      <w:r>
        <w:rPr>
          <w:szCs w:val="22"/>
          <w:lang w:val="en-US"/>
        </w:rPr>
        <w:t>10</w:t>
      </w:r>
      <w:r w:rsidR="00792C6C" w:rsidRPr="003B6B36">
        <w:rPr>
          <w:szCs w:val="22"/>
        </w:rPr>
        <w:t xml:space="preserve">.  </w:t>
      </w:r>
      <w:r w:rsidR="00792C6C">
        <w:rPr>
          <w:szCs w:val="22"/>
          <w:lang w:val="en-US"/>
        </w:rPr>
        <w:t>SRS</w:t>
      </w:r>
      <w:bookmarkEnd w:id="40"/>
      <w:r w:rsidR="00792C6C">
        <w:rPr>
          <w:szCs w:val="22"/>
          <w:lang w:val="en-US"/>
        </w:rPr>
        <w:t xml:space="preserve">  </w:t>
      </w:r>
    </w:p>
    <w:p w14:paraId="111945CA" w14:textId="77777777" w:rsidR="00792C6C" w:rsidRDefault="00792C6C" w:rsidP="00792C6C">
      <w:pPr>
        <w:ind w:left="0" w:firstLine="0"/>
      </w:pPr>
    </w:p>
    <w:p w14:paraId="119712EE" w14:textId="3427AFD3" w:rsidR="00792C6C" w:rsidRPr="003B6B36" w:rsidRDefault="00792C6C" w:rsidP="00792C6C">
      <w:pPr>
        <w:ind w:left="0" w:firstLine="0"/>
      </w:pPr>
      <w:r w:rsidRPr="003B6B36">
        <w:t xml:space="preserve">The </w:t>
      </w:r>
      <w:r>
        <w:t xml:space="preserve">SRS </w:t>
      </w:r>
      <w:r w:rsidRPr="003B6B36">
        <w:t xml:space="preserve">Report was presented by </w:t>
      </w:r>
      <w:r>
        <w:t xml:space="preserve">SRS </w:t>
      </w:r>
      <w:r w:rsidRPr="003B6B36">
        <w:t>Chair,</w:t>
      </w:r>
      <w:r>
        <w:t xml:space="preserve"> </w:t>
      </w:r>
      <w:r w:rsidR="006A014E">
        <w:t>Rick Heiden</w:t>
      </w:r>
      <w:r w:rsidRPr="003B6B36">
        <w:t xml:space="preserve">.  For more information regarding this report please see </w:t>
      </w:r>
      <w:hyperlink w:anchor="AttC" w:history="1">
        <w:r w:rsidRPr="005A48F1">
          <w:rPr>
            <w:rStyle w:val="Hyperlink"/>
            <w:color w:val="auto"/>
          </w:rPr>
          <w:t xml:space="preserve">Attachment </w:t>
        </w:r>
        <w:r w:rsidR="00920D6B">
          <w:rPr>
            <w:rStyle w:val="Hyperlink"/>
            <w:color w:val="auto"/>
          </w:rPr>
          <w:t>C</w:t>
        </w:r>
      </w:hyperlink>
      <w:r w:rsidRPr="005A48F1">
        <w:t>.</w:t>
      </w:r>
      <w:r w:rsidRPr="003B6B36">
        <w:t xml:space="preserve"> </w:t>
      </w:r>
    </w:p>
    <w:p w14:paraId="6BBDDEF1" w14:textId="77777777" w:rsidR="00792C6C" w:rsidRPr="003B6B36" w:rsidRDefault="00792C6C" w:rsidP="00792C6C">
      <w:pPr>
        <w:ind w:left="0" w:firstLine="0"/>
      </w:pPr>
    </w:p>
    <w:p w14:paraId="6E1EC360" w14:textId="4B3E7969" w:rsidR="00792C6C" w:rsidRPr="00920D6B" w:rsidRDefault="00792C6C" w:rsidP="00792C6C">
      <w:pPr>
        <w:pStyle w:val="BodyText2"/>
        <w:rPr>
          <w:bCs/>
          <w:sz w:val="22"/>
          <w:szCs w:val="22"/>
        </w:rPr>
      </w:pPr>
      <w:r w:rsidRPr="00920D6B">
        <w:rPr>
          <w:bCs/>
          <w:sz w:val="22"/>
          <w:szCs w:val="22"/>
        </w:rPr>
        <w:t xml:space="preserve">It was moved by </w:t>
      </w:r>
      <w:r w:rsidR="004878D9" w:rsidRPr="00920D6B">
        <w:rPr>
          <w:sz w:val="22"/>
          <w:szCs w:val="22"/>
        </w:rPr>
        <w:t>Rick Heiden</w:t>
      </w:r>
      <w:r w:rsidRPr="00920D6B">
        <w:rPr>
          <w:bCs/>
          <w:sz w:val="22"/>
          <w:szCs w:val="22"/>
        </w:rPr>
        <w:t>:</w:t>
      </w:r>
    </w:p>
    <w:p w14:paraId="2D3A3595" w14:textId="77777777" w:rsidR="00792C6C" w:rsidRPr="003B6B36" w:rsidRDefault="00792C6C" w:rsidP="00792C6C">
      <w:pPr>
        <w:pStyle w:val="BodyText2"/>
        <w:rPr>
          <w:bCs/>
          <w:sz w:val="22"/>
          <w:szCs w:val="22"/>
        </w:rPr>
      </w:pPr>
    </w:p>
    <w:p w14:paraId="2D266AC6" w14:textId="6DC0DA4F" w:rsidR="00792C6C" w:rsidRDefault="00C342DF" w:rsidP="00792C6C">
      <w:pPr>
        <w:pStyle w:val="BodyText2"/>
        <w:ind w:hanging="720"/>
        <w:rPr>
          <w:bCs/>
          <w:sz w:val="22"/>
          <w:szCs w:val="22"/>
          <w:lang w:val="en-US"/>
        </w:rPr>
      </w:pPr>
      <w:r>
        <w:rPr>
          <w:b/>
          <w:bCs/>
          <w:sz w:val="22"/>
          <w:szCs w:val="22"/>
          <w:lang w:val="en-US"/>
        </w:rPr>
        <w:t>11</w:t>
      </w:r>
      <w:r w:rsidR="00792C6C" w:rsidRPr="003B6B36">
        <w:rPr>
          <w:b/>
          <w:bCs/>
          <w:sz w:val="22"/>
          <w:szCs w:val="22"/>
        </w:rPr>
        <w:tab/>
      </w:r>
      <w:r w:rsidR="00792C6C" w:rsidRPr="003B6B36">
        <w:rPr>
          <w:bCs/>
          <w:sz w:val="22"/>
          <w:szCs w:val="22"/>
        </w:rPr>
        <w:t>That</w:t>
      </w:r>
      <w:r w:rsidR="00792C6C" w:rsidRPr="003B6B36">
        <w:rPr>
          <w:bCs/>
          <w:sz w:val="22"/>
          <w:szCs w:val="22"/>
          <w:lang w:val="en-US"/>
        </w:rPr>
        <w:t xml:space="preserve"> </w:t>
      </w:r>
      <w:r w:rsidR="004878D9">
        <w:rPr>
          <w:bCs/>
          <w:sz w:val="22"/>
          <w:szCs w:val="22"/>
          <w:lang w:val="en-US"/>
        </w:rPr>
        <w:t>the following projects</w:t>
      </w:r>
      <w:r w:rsidRPr="00C342DF">
        <w:rPr>
          <w:bCs/>
          <w:sz w:val="22"/>
          <w:szCs w:val="22"/>
          <w:lang w:val="en-US"/>
        </w:rPr>
        <w:t xml:space="preserve"> be</w:t>
      </w:r>
      <w:r w:rsidR="00912496">
        <w:rPr>
          <w:bCs/>
          <w:sz w:val="22"/>
          <w:szCs w:val="22"/>
          <w:lang w:val="en-US"/>
        </w:rPr>
        <w:t xml:space="preserve"> approved for revision via consent agenda, </w:t>
      </w:r>
      <w:r w:rsidRPr="00C342DF">
        <w:rPr>
          <w:bCs/>
          <w:sz w:val="22"/>
          <w:szCs w:val="22"/>
          <w:lang w:val="en-US"/>
        </w:rPr>
        <w:t xml:space="preserve">and that new revision </w:t>
      </w:r>
      <w:r w:rsidR="00886CC5" w:rsidRPr="00886CC5">
        <w:rPr>
          <w:bCs/>
          <w:sz w:val="22"/>
          <w:szCs w:val="22"/>
          <w:lang w:val="en-US"/>
        </w:rPr>
        <w:t>project committee</w:t>
      </w:r>
      <w:r w:rsidR="004878D9">
        <w:rPr>
          <w:bCs/>
          <w:sz w:val="22"/>
          <w:szCs w:val="22"/>
          <w:lang w:val="en-US"/>
        </w:rPr>
        <w:t>s</w:t>
      </w:r>
      <w:r w:rsidR="00886CC5" w:rsidRPr="00886CC5">
        <w:rPr>
          <w:bCs/>
          <w:sz w:val="22"/>
          <w:szCs w:val="22"/>
          <w:lang w:val="en-US"/>
        </w:rPr>
        <w:t xml:space="preserve"> be formed</w:t>
      </w:r>
      <w:r w:rsidR="004878D9">
        <w:rPr>
          <w:bCs/>
          <w:sz w:val="22"/>
          <w:szCs w:val="22"/>
          <w:lang w:val="en-US"/>
        </w:rPr>
        <w:t>:</w:t>
      </w:r>
    </w:p>
    <w:p w14:paraId="7FF74AB3" w14:textId="4CF9A292" w:rsidR="004878D9" w:rsidRDefault="004878D9" w:rsidP="00792C6C">
      <w:pPr>
        <w:pStyle w:val="BodyText2"/>
        <w:ind w:hanging="720"/>
        <w:rPr>
          <w:bCs/>
          <w:sz w:val="22"/>
          <w:szCs w:val="22"/>
          <w:lang w:val="en-US"/>
        </w:rPr>
      </w:pPr>
    </w:p>
    <w:p w14:paraId="5CC3F00C" w14:textId="77777777" w:rsidR="00912496" w:rsidRPr="00912496" w:rsidRDefault="00912496" w:rsidP="00912496">
      <w:pPr>
        <w:pStyle w:val="BodyText2"/>
        <w:numPr>
          <w:ilvl w:val="0"/>
          <w:numId w:val="48"/>
        </w:numPr>
        <w:rPr>
          <w:sz w:val="22"/>
          <w:szCs w:val="22"/>
        </w:rPr>
      </w:pPr>
      <w:bookmarkStart w:id="41" w:name="_Hlk62121958"/>
      <w:r w:rsidRPr="00912496">
        <w:rPr>
          <w:bCs/>
          <w:sz w:val="22"/>
          <w:szCs w:val="22"/>
        </w:rPr>
        <w:t xml:space="preserve">ASHRAE Guideline 20-2010 (RA2016), </w:t>
      </w:r>
      <w:r w:rsidRPr="00912496">
        <w:rPr>
          <w:bCs/>
          <w:i/>
          <w:sz w:val="22"/>
          <w:szCs w:val="22"/>
        </w:rPr>
        <w:t>Documenting HVAC&amp;R Work Processes and Data Exchange Requirements</w:t>
      </w:r>
    </w:p>
    <w:p w14:paraId="63DCEEFF" w14:textId="77777777" w:rsidR="00912496" w:rsidRPr="00912496" w:rsidRDefault="00912496" w:rsidP="00912496">
      <w:pPr>
        <w:pStyle w:val="BodyText2"/>
        <w:numPr>
          <w:ilvl w:val="0"/>
          <w:numId w:val="48"/>
        </w:numPr>
        <w:rPr>
          <w:sz w:val="22"/>
          <w:szCs w:val="22"/>
        </w:rPr>
      </w:pPr>
      <w:r w:rsidRPr="00912496">
        <w:rPr>
          <w:bCs/>
          <w:sz w:val="22"/>
          <w:szCs w:val="22"/>
        </w:rPr>
        <w:t xml:space="preserve">ANSI/ASHRAE Standard 22-2018, </w:t>
      </w:r>
      <w:r w:rsidRPr="00912496">
        <w:rPr>
          <w:bCs/>
          <w:i/>
          <w:iCs/>
          <w:sz w:val="22"/>
          <w:szCs w:val="22"/>
        </w:rPr>
        <w:t>Methods of Testing for Rating Liquid-Cooled Refrigerant Condensers</w:t>
      </w:r>
    </w:p>
    <w:p w14:paraId="2DC9A965" w14:textId="77777777" w:rsidR="00912496" w:rsidRPr="00912496" w:rsidRDefault="00912496" w:rsidP="00912496">
      <w:pPr>
        <w:pStyle w:val="BodyText2"/>
        <w:numPr>
          <w:ilvl w:val="0"/>
          <w:numId w:val="48"/>
        </w:numPr>
        <w:rPr>
          <w:sz w:val="22"/>
          <w:szCs w:val="22"/>
        </w:rPr>
      </w:pPr>
      <w:r w:rsidRPr="00912496">
        <w:rPr>
          <w:sz w:val="22"/>
          <w:szCs w:val="22"/>
        </w:rPr>
        <w:t>ANSI/ASHRAE Standard 181-2018,</w:t>
      </w:r>
      <w:r w:rsidRPr="00912496">
        <w:rPr>
          <w:bCs/>
          <w:sz w:val="22"/>
          <w:szCs w:val="22"/>
        </w:rPr>
        <w:t xml:space="preserve"> </w:t>
      </w:r>
      <w:r w:rsidRPr="00912496">
        <w:rPr>
          <w:bCs/>
          <w:i/>
          <w:sz w:val="22"/>
          <w:szCs w:val="22"/>
        </w:rPr>
        <w:t>Methods of Testing for Rating Liquid to Liquid Heat Exchangers</w:t>
      </w:r>
    </w:p>
    <w:p w14:paraId="2C744BBA" w14:textId="77777777" w:rsidR="00912496" w:rsidRPr="00912496" w:rsidRDefault="00912496" w:rsidP="00912496">
      <w:pPr>
        <w:pStyle w:val="BodyText2"/>
        <w:numPr>
          <w:ilvl w:val="0"/>
          <w:numId w:val="48"/>
        </w:numPr>
        <w:rPr>
          <w:sz w:val="22"/>
          <w:szCs w:val="22"/>
        </w:rPr>
      </w:pPr>
      <w:r w:rsidRPr="00912496">
        <w:rPr>
          <w:bCs/>
          <w:sz w:val="22"/>
          <w:szCs w:val="22"/>
        </w:rPr>
        <w:t>ANSI/ASHRAE Standard 222-2018</w:t>
      </w:r>
      <w:r w:rsidRPr="00912496">
        <w:rPr>
          <w:sz w:val="22"/>
          <w:szCs w:val="22"/>
        </w:rPr>
        <w:t xml:space="preserve">, </w:t>
      </w:r>
      <w:r w:rsidRPr="00912496">
        <w:rPr>
          <w:i/>
          <w:sz w:val="22"/>
          <w:szCs w:val="22"/>
        </w:rPr>
        <w:t>Standard Method of Test for Electrical Power Drive Systems</w:t>
      </w:r>
    </w:p>
    <w:bookmarkEnd w:id="41"/>
    <w:p w14:paraId="35DAF902" w14:textId="77777777" w:rsidR="00792C6C" w:rsidRPr="003B6B36" w:rsidRDefault="00792C6C" w:rsidP="00792C6C">
      <w:pPr>
        <w:ind w:left="720" w:firstLine="0"/>
        <w:contextualSpacing/>
        <w:jc w:val="center"/>
      </w:pPr>
    </w:p>
    <w:p w14:paraId="3EFA29CA" w14:textId="4A0C6685" w:rsidR="006A014E" w:rsidRDefault="006A014E" w:rsidP="006A014E">
      <w:pPr>
        <w:pStyle w:val="BodyText2"/>
        <w:ind w:hanging="720"/>
        <w:rPr>
          <w:bCs/>
          <w:sz w:val="22"/>
          <w:szCs w:val="22"/>
        </w:rPr>
      </w:pPr>
      <w:r w:rsidRPr="003B6B36">
        <w:rPr>
          <w:bCs/>
          <w:sz w:val="22"/>
          <w:szCs w:val="22"/>
        </w:rPr>
        <w:tab/>
      </w:r>
      <w:r w:rsidRPr="003B6B36">
        <w:rPr>
          <w:b/>
          <w:bCs/>
          <w:sz w:val="22"/>
          <w:szCs w:val="22"/>
        </w:rPr>
        <w:t xml:space="preserve">MOTION PASSED.  </w:t>
      </w:r>
      <w:r w:rsidRPr="003B6B36">
        <w:rPr>
          <w:bCs/>
          <w:sz w:val="22"/>
          <w:szCs w:val="22"/>
        </w:rPr>
        <w:t xml:space="preserve"> </w:t>
      </w:r>
      <w:r w:rsidR="00912496">
        <w:rPr>
          <w:bCs/>
          <w:sz w:val="22"/>
          <w:szCs w:val="22"/>
          <w:lang w:val="en-US"/>
        </w:rPr>
        <w:t>22</w:t>
      </w:r>
      <w:r>
        <w:rPr>
          <w:bCs/>
          <w:sz w:val="22"/>
          <w:szCs w:val="22"/>
          <w:lang w:val="en-US"/>
        </w:rPr>
        <w:t>-0-0</w:t>
      </w:r>
      <w:r w:rsidRPr="003B6B36">
        <w:rPr>
          <w:bCs/>
          <w:sz w:val="22"/>
          <w:szCs w:val="22"/>
        </w:rPr>
        <w:t xml:space="preserve">, </w:t>
      </w:r>
      <w:r>
        <w:rPr>
          <w:bCs/>
          <w:sz w:val="22"/>
          <w:szCs w:val="22"/>
        </w:rPr>
        <w:t>CNV</w:t>
      </w:r>
    </w:p>
    <w:p w14:paraId="32E7FC22" w14:textId="77777777" w:rsidR="00792C6C" w:rsidRDefault="00792C6C" w:rsidP="006565E2">
      <w:pPr>
        <w:pStyle w:val="BodyText2"/>
        <w:rPr>
          <w:b/>
          <w:bCs/>
          <w:sz w:val="22"/>
          <w:szCs w:val="22"/>
        </w:rPr>
      </w:pPr>
    </w:p>
    <w:p w14:paraId="08C06997" w14:textId="77777777" w:rsidR="00792C6C" w:rsidRPr="003B6B36" w:rsidRDefault="00792C6C" w:rsidP="006565E2">
      <w:pPr>
        <w:pStyle w:val="BodyText2"/>
        <w:rPr>
          <w:b/>
          <w:bCs/>
          <w:sz w:val="22"/>
          <w:szCs w:val="22"/>
        </w:rPr>
      </w:pPr>
    </w:p>
    <w:p w14:paraId="589F7309" w14:textId="62CF5F31" w:rsidR="003443FD" w:rsidRPr="002932FF" w:rsidRDefault="00666CBB" w:rsidP="003443FD">
      <w:pPr>
        <w:pStyle w:val="Heading1"/>
        <w:spacing w:after="0" w:afterAutospacing="0"/>
        <w:rPr>
          <w:szCs w:val="22"/>
          <w:lang w:val="en-US"/>
        </w:rPr>
      </w:pPr>
      <w:bookmarkStart w:id="42" w:name="_Toc69117872"/>
      <w:r>
        <w:rPr>
          <w:szCs w:val="22"/>
          <w:lang w:val="en-US"/>
        </w:rPr>
        <w:t>12</w:t>
      </w:r>
      <w:r w:rsidR="003443FD" w:rsidRPr="003B6B36">
        <w:rPr>
          <w:szCs w:val="22"/>
        </w:rPr>
        <w:t xml:space="preserve">.  </w:t>
      </w:r>
      <w:r w:rsidR="006A014E">
        <w:rPr>
          <w:szCs w:val="22"/>
          <w:lang w:val="en-US"/>
        </w:rPr>
        <w:t>CIS</w:t>
      </w:r>
      <w:bookmarkEnd w:id="42"/>
      <w:r w:rsidR="006A014E">
        <w:rPr>
          <w:szCs w:val="22"/>
          <w:lang w:val="en-US"/>
        </w:rPr>
        <w:t xml:space="preserve"> </w:t>
      </w:r>
      <w:r w:rsidR="002932FF">
        <w:rPr>
          <w:szCs w:val="22"/>
          <w:lang w:val="en-US"/>
        </w:rPr>
        <w:t xml:space="preserve"> </w:t>
      </w:r>
    </w:p>
    <w:p w14:paraId="780D0E69" w14:textId="3757FE2F" w:rsidR="003443FD" w:rsidRDefault="003443FD" w:rsidP="003443FD">
      <w:pPr>
        <w:ind w:left="0" w:firstLine="0"/>
      </w:pPr>
    </w:p>
    <w:p w14:paraId="45BF27D7" w14:textId="0D3AB395" w:rsidR="00C90AF0" w:rsidRDefault="006A014E" w:rsidP="003443FD">
      <w:pPr>
        <w:ind w:left="0" w:firstLine="0"/>
      </w:pPr>
      <w:r>
        <w:rPr>
          <w:bCs/>
        </w:rPr>
        <w:t xml:space="preserve">CIS </w:t>
      </w:r>
      <w:r w:rsidR="00C90AF0">
        <w:rPr>
          <w:bCs/>
        </w:rPr>
        <w:t xml:space="preserve">Chair, </w:t>
      </w:r>
      <w:r>
        <w:rPr>
          <w:bCs/>
        </w:rPr>
        <w:t>Jonathan Humble</w:t>
      </w:r>
      <w:r w:rsidR="00C90AF0">
        <w:rPr>
          <w:bCs/>
        </w:rPr>
        <w:t xml:space="preserve">, presented </w:t>
      </w:r>
      <w:r w:rsidR="007A51BB">
        <w:rPr>
          <w:bCs/>
        </w:rPr>
        <w:t xml:space="preserve">updates noted in </w:t>
      </w:r>
      <w:r w:rsidR="00C90AF0">
        <w:rPr>
          <w:bCs/>
        </w:rPr>
        <w:t xml:space="preserve">the </w:t>
      </w:r>
      <w:r>
        <w:rPr>
          <w:bCs/>
        </w:rPr>
        <w:t xml:space="preserve">CIS </w:t>
      </w:r>
      <w:r w:rsidR="00C90AF0">
        <w:rPr>
          <w:bCs/>
        </w:rPr>
        <w:t xml:space="preserve">Report as shown </w:t>
      </w:r>
      <w:r w:rsidR="00C90AF0" w:rsidRPr="00EC703E">
        <w:rPr>
          <w:bCs/>
        </w:rPr>
        <w:t xml:space="preserve">in </w:t>
      </w:r>
      <w:hyperlink w:anchor="AttD" w:history="1">
        <w:r w:rsidR="00C90AF0" w:rsidRPr="00EC703E">
          <w:rPr>
            <w:rStyle w:val="Hyperlink"/>
            <w:bCs/>
          </w:rPr>
          <w:t xml:space="preserve">Attachment </w:t>
        </w:r>
        <w:r w:rsidR="00920D6B">
          <w:rPr>
            <w:rStyle w:val="Hyperlink"/>
            <w:bCs/>
          </w:rPr>
          <w:t>D</w:t>
        </w:r>
      </w:hyperlink>
      <w:r w:rsidR="00C90AF0" w:rsidRPr="00EC703E">
        <w:rPr>
          <w:bCs/>
        </w:rPr>
        <w:t>.</w:t>
      </w:r>
      <w:r w:rsidR="00886CC5">
        <w:rPr>
          <w:bCs/>
        </w:rPr>
        <w:t xml:space="preserve"> There were no motions for </w:t>
      </w:r>
      <w:r w:rsidR="007A51BB">
        <w:rPr>
          <w:bCs/>
        </w:rPr>
        <w:t>StdC consideration</w:t>
      </w:r>
      <w:r w:rsidR="00886CC5">
        <w:rPr>
          <w:bCs/>
        </w:rPr>
        <w:t xml:space="preserve">. </w:t>
      </w:r>
    </w:p>
    <w:p w14:paraId="28EB0B16" w14:textId="7B213A1A" w:rsidR="00C90AF0" w:rsidRDefault="00C90AF0" w:rsidP="003443FD">
      <w:pPr>
        <w:ind w:left="0" w:firstLine="0"/>
      </w:pPr>
    </w:p>
    <w:p w14:paraId="6003E21D" w14:textId="77777777" w:rsidR="006A014E" w:rsidRPr="003B6B36" w:rsidRDefault="006A014E" w:rsidP="006A014E">
      <w:pPr>
        <w:pStyle w:val="BodyText2"/>
        <w:rPr>
          <w:b/>
          <w:bCs/>
          <w:sz w:val="22"/>
          <w:szCs w:val="22"/>
        </w:rPr>
      </w:pPr>
    </w:p>
    <w:p w14:paraId="1006585E" w14:textId="74DC02F8" w:rsidR="006A014E" w:rsidRPr="002932FF" w:rsidRDefault="00F32009" w:rsidP="006A014E">
      <w:pPr>
        <w:pStyle w:val="Heading1"/>
        <w:spacing w:after="0" w:afterAutospacing="0"/>
        <w:rPr>
          <w:szCs w:val="22"/>
          <w:lang w:val="en-US"/>
        </w:rPr>
      </w:pPr>
      <w:bookmarkStart w:id="43" w:name="_Toc69117873"/>
      <w:r>
        <w:rPr>
          <w:szCs w:val="22"/>
          <w:lang w:val="en-US"/>
        </w:rPr>
        <w:lastRenderedPageBreak/>
        <w:t>11</w:t>
      </w:r>
      <w:r w:rsidR="006A014E" w:rsidRPr="003B6B36">
        <w:rPr>
          <w:szCs w:val="22"/>
        </w:rPr>
        <w:t xml:space="preserve">.  </w:t>
      </w:r>
      <w:r w:rsidR="006A014E">
        <w:rPr>
          <w:szCs w:val="22"/>
          <w:lang w:val="en-US"/>
        </w:rPr>
        <w:t>ILS/ISAS</w:t>
      </w:r>
      <w:bookmarkEnd w:id="43"/>
      <w:r w:rsidR="006A014E">
        <w:rPr>
          <w:szCs w:val="22"/>
          <w:lang w:val="en-US"/>
        </w:rPr>
        <w:t xml:space="preserve"> </w:t>
      </w:r>
    </w:p>
    <w:p w14:paraId="5E78BBDA" w14:textId="77777777" w:rsidR="006A014E" w:rsidRDefault="006A014E" w:rsidP="006A014E">
      <w:pPr>
        <w:ind w:left="0" w:firstLine="0"/>
      </w:pPr>
    </w:p>
    <w:p w14:paraId="58CB92C1" w14:textId="636C5B52" w:rsidR="006A014E" w:rsidRDefault="006A014E" w:rsidP="006A014E">
      <w:pPr>
        <w:ind w:left="0" w:firstLine="0"/>
      </w:pPr>
      <w:r>
        <w:rPr>
          <w:bCs/>
        </w:rPr>
        <w:t xml:space="preserve">ILS/ISAS Chair, Drake Erbe </w:t>
      </w:r>
      <w:r w:rsidR="00920D6B">
        <w:rPr>
          <w:bCs/>
        </w:rPr>
        <w:t xml:space="preserve">gave a brief update on the status of moving ILS/ISAS under Tech Council and stated a task force has been formed to </w:t>
      </w:r>
      <w:r w:rsidR="00920D6B" w:rsidRPr="00920D6B">
        <w:rPr>
          <w:bCs/>
          <w:iCs/>
        </w:rPr>
        <w:t>make recommendation</w:t>
      </w:r>
      <w:r w:rsidR="00920D6B">
        <w:rPr>
          <w:bCs/>
          <w:iCs/>
        </w:rPr>
        <w:t>s</w:t>
      </w:r>
      <w:r w:rsidR="00920D6B" w:rsidRPr="00920D6B">
        <w:rPr>
          <w:bCs/>
          <w:iCs/>
        </w:rPr>
        <w:t xml:space="preserve"> on </w:t>
      </w:r>
      <w:r w:rsidR="00920D6B">
        <w:rPr>
          <w:bCs/>
          <w:iCs/>
        </w:rPr>
        <w:t xml:space="preserve">the </w:t>
      </w:r>
      <w:r w:rsidR="00920D6B" w:rsidRPr="00920D6B">
        <w:rPr>
          <w:bCs/>
          <w:iCs/>
        </w:rPr>
        <w:t xml:space="preserve">formation </w:t>
      </w:r>
      <w:r w:rsidR="00920D6B">
        <w:rPr>
          <w:bCs/>
          <w:iCs/>
        </w:rPr>
        <w:t xml:space="preserve">of the committee </w:t>
      </w:r>
      <w:r w:rsidR="00920D6B" w:rsidRPr="00920D6B">
        <w:rPr>
          <w:bCs/>
          <w:iCs/>
        </w:rPr>
        <w:t xml:space="preserve">and </w:t>
      </w:r>
      <w:r w:rsidR="00920D6B">
        <w:rPr>
          <w:bCs/>
          <w:iCs/>
        </w:rPr>
        <w:t xml:space="preserve">the </w:t>
      </w:r>
      <w:r w:rsidR="00920D6B" w:rsidRPr="00920D6B">
        <w:rPr>
          <w:bCs/>
          <w:iCs/>
        </w:rPr>
        <w:t>reporting structure</w:t>
      </w:r>
      <w:r w:rsidR="00920D6B">
        <w:rPr>
          <w:bCs/>
          <w:iCs/>
        </w:rPr>
        <w:t>. More information will be provided at the June meeting.</w:t>
      </w:r>
      <w:r w:rsidR="00920D6B">
        <w:rPr>
          <w:bCs/>
        </w:rPr>
        <w:t xml:space="preserve"> </w:t>
      </w:r>
    </w:p>
    <w:p w14:paraId="14C9D9EC" w14:textId="20B5EC24" w:rsidR="006A014E" w:rsidRDefault="006A014E" w:rsidP="006A014E">
      <w:pPr>
        <w:ind w:left="0" w:firstLine="0"/>
      </w:pPr>
    </w:p>
    <w:p w14:paraId="27D88ADF" w14:textId="77777777" w:rsidR="00241280" w:rsidRPr="003B6B36" w:rsidRDefault="00241280" w:rsidP="00FD5C4F">
      <w:pPr>
        <w:ind w:left="0" w:firstLine="0"/>
        <w:rPr>
          <w:i/>
        </w:rPr>
      </w:pPr>
    </w:p>
    <w:p w14:paraId="39544835" w14:textId="16A65B20" w:rsidR="00241280" w:rsidRPr="00241280" w:rsidRDefault="00F32009" w:rsidP="00241280">
      <w:pPr>
        <w:pStyle w:val="Heading1"/>
        <w:spacing w:after="0" w:afterAutospacing="0"/>
        <w:rPr>
          <w:szCs w:val="22"/>
          <w:lang w:val="en-US"/>
        </w:rPr>
      </w:pPr>
      <w:bookmarkStart w:id="44" w:name="_Toc69117874"/>
      <w:r>
        <w:rPr>
          <w:szCs w:val="22"/>
          <w:lang w:val="en-US"/>
        </w:rPr>
        <w:t>12</w:t>
      </w:r>
      <w:r w:rsidR="00241280" w:rsidRPr="003B6B36">
        <w:rPr>
          <w:szCs w:val="22"/>
        </w:rPr>
        <w:t xml:space="preserve">.  </w:t>
      </w:r>
      <w:r w:rsidR="00241280">
        <w:rPr>
          <w:szCs w:val="22"/>
          <w:lang w:val="en-US"/>
        </w:rPr>
        <w:t>MBOs</w:t>
      </w:r>
      <w:bookmarkEnd w:id="44"/>
    </w:p>
    <w:p w14:paraId="7162DFC2" w14:textId="77777777" w:rsidR="00241280" w:rsidRPr="003B6B36" w:rsidRDefault="00241280" w:rsidP="00241280"/>
    <w:p w14:paraId="7A3B0DB3" w14:textId="05D9A472" w:rsidR="006A014E" w:rsidRPr="009034FE" w:rsidRDefault="006A014E" w:rsidP="009034FE">
      <w:pPr>
        <w:ind w:left="0" w:firstLine="0"/>
      </w:pPr>
      <w:r>
        <w:t xml:space="preserve">Standards Committee reviewed the updated MBOs as shown in </w:t>
      </w:r>
      <w:hyperlink w:anchor="AttE" w:history="1">
        <w:r w:rsidRPr="00241280">
          <w:rPr>
            <w:rStyle w:val="Hyperlink"/>
          </w:rPr>
          <w:t xml:space="preserve">Attachment </w:t>
        </w:r>
        <w:r w:rsidR="009034FE">
          <w:rPr>
            <w:rStyle w:val="Hyperlink"/>
          </w:rPr>
          <w:t>E</w:t>
        </w:r>
      </w:hyperlink>
      <w:r>
        <w:t>.</w:t>
      </w:r>
      <w:r w:rsidR="009034FE">
        <w:t xml:space="preserve"> </w:t>
      </w:r>
      <w:r w:rsidR="0001690C">
        <w:t xml:space="preserve">StdC </w:t>
      </w:r>
      <w:r w:rsidR="009034FE">
        <w:t xml:space="preserve">MBO 1.2, </w:t>
      </w:r>
      <w:r w:rsidR="009034FE" w:rsidRPr="009034FE">
        <w:rPr>
          <w:i/>
          <w:iCs/>
        </w:rPr>
        <w:t>Reassess the location and reporting of ILS/ISAS, potentially restructuring under Technology Council</w:t>
      </w:r>
      <w:r w:rsidR="009034FE">
        <w:rPr>
          <w:i/>
          <w:iCs/>
        </w:rPr>
        <w:t>,</w:t>
      </w:r>
      <w:r w:rsidR="009034FE">
        <w:t xml:space="preserve"> was closed noting that it is no</w:t>
      </w:r>
      <w:r w:rsidR="0001690C">
        <w:t xml:space="preserve"> longer a StdC MBO </w:t>
      </w:r>
      <w:r w:rsidR="000819A5">
        <w:t>as it</w:t>
      </w:r>
      <w:r w:rsidR="0001690C">
        <w:t xml:space="preserve"> is</w:t>
      </w:r>
      <w:r w:rsidR="009034FE">
        <w:t xml:space="preserve"> </w:t>
      </w:r>
      <w:r w:rsidR="000819A5">
        <w:t xml:space="preserve">now </w:t>
      </w:r>
      <w:r w:rsidR="009034FE">
        <w:t>being evaluated by a Board task force.</w:t>
      </w:r>
    </w:p>
    <w:p w14:paraId="267E10D6" w14:textId="77777777" w:rsidR="00920D6B" w:rsidRPr="003B6B36" w:rsidRDefault="00920D6B" w:rsidP="006A014E"/>
    <w:p w14:paraId="7BFE9D1B" w14:textId="77777777" w:rsidR="006A014E" w:rsidRPr="003B6B36" w:rsidRDefault="006A014E" w:rsidP="006A014E"/>
    <w:p w14:paraId="71DE12E9" w14:textId="0BD971DB" w:rsidR="006A014E" w:rsidRPr="003B6B36" w:rsidRDefault="00F32009" w:rsidP="006A014E">
      <w:pPr>
        <w:keepNext/>
        <w:shd w:val="clear" w:color="auto" w:fill="A0A0A0"/>
        <w:ind w:left="0" w:firstLine="0"/>
        <w:outlineLvl w:val="0"/>
        <w:rPr>
          <w:rFonts w:eastAsia="Times New Roman"/>
          <w:b/>
          <w:bCs/>
          <w:kern w:val="32"/>
        </w:rPr>
      </w:pPr>
      <w:bookmarkStart w:id="45" w:name="_Toc69117875"/>
      <w:r>
        <w:rPr>
          <w:rFonts w:eastAsia="Times New Roman"/>
          <w:b/>
          <w:bCs/>
          <w:kern w:val="32"/>
        </w:rPr>
        <w:t>13</w:t>
      </w:r>
      <w:r w:rsidR="006A014E" w:rsidRPr="003B6B36">
        <w:rPr>
          <w:rFonts w:eastAsia="Times New Roman"/>
          <w:b/>
          <w:bCs/>
          <w:kern w:val="32"/>
        </w:rPr>
        <w:t xml:space="preserve">.  </w:t>
      </w:r>
      <w:r w:rsidR="006A014E">
        <w:rPr>
          <w:rFonts w:eastAsia="Times New Roman"/>
          <w:b/>
          <w:bCs/>
          <w:kern w:val="32"/>
        </w:rPr>
        <w:t>New Business</w:t>
      </w:r>
      <w:bookmarkEnd w:id="45"/>
    </w:p>
    <w:p w14:paraId="6F886975" w14:textId="77777777" w:rsidR="006A014E" w:rsidRPr="003B6B36" w:rsidRDefault="006A014E" w:rsidP="006A014E">
      <w:pPr>
        <w:ind w:left="0" w:firstLine="0"/>
        <w:rPr>
          <w:bCs/>
        </w:rPr>
      </w:pPr>
    </w:p>
    <w:p w14:paraId="5F428E3C" w14:textId="52B6C6EE" w:rsidR="006A014E" w:rsidRPr="006A3365" w:rsidRDefault="006A014E" w:rsidP="006A014E">
      <w:pPr>
        <w:pStyle w:val="BodyText2"/>
        <w:ind w:hanging="720"/>
        <w:rPr>
          <w:rFonts w:eastAsia="Arial Unicode MS"/>
          <w:color w:val="000000"/>
          <w:sz w:val="22"/>
          <w:szCs w:val="22"/>
          <w:u w:color="000000"/>
          <w:lang w:val="en-US"/>
        </w:rPr>
      </w:pPr>
      <w:r w:rsidRPr="006A3365">
        <w:rPr>
          <w:rFonts w:eastAsia="Arial Unicode MS"/>
          <w:color w:val="000000"/>
          <w:sz w:val="22"/>
          <w:szCs w:val="22"/>
          <w:u w:color="000000"/>
        </w:rPr>
        <w:tab/>
      </w:r>
      <w:r w:rsidRPr="006A3365">
        <w:rPr>
          <w:rFonts w:eastAsia="Arial Unicode MS"/>
          <w:color w:val="000000"/>
          <w:sz w:val="22"/>
          <w:szCs w:val="22"/>
          <w:u w:color="000000"/>
          <w:lang w:val="en-US"/>
        </w:rPr>
        <w:t>None.</w:t>
      </w:r>
    </w:p>
    <w:p w14:paraId="7290B215" w14:textId="77777777" w:rsidR="00241280" w:rsidRPr="00A75845" w:rsidRDefault="00241280" w:rsidP="00AE3EC6">
      <w:pPr>
        <w:pStyle w:val="BodyText2"/>
        <w:ind w:hanging="720"/>
        <w:rPr>
          <w:rFonts w:eastAsia="Arial Unicode MS"/>
          <w:color w:val="000000"/>
          <w:u w:color="000000"/>
        </w:rPr>
      </w:pPr>
    </w:p>
    <w:p w14:paraId="34DD1BFF" w14:textId="77777777" w:rsidR="00A75845" w:rsidRPr="003B6B36" w:rsidRDefault="00A75845" w:rsidP="00283ECB">
      <w:pPr>
        <w:ind w:left="720" w:hanging="720"/>
        <w:rPr>
          <w:i/>
        </w:rPr>
      </w:pPr>
    </w:p>
    <w:p w14:paraId="1AA45E77" w14:textId="25EA60B7" w:rsidR="00283ECB" w:rsidRPr="003B6B36" w:rsidRDefault="00F32009" w:rsidP="00283ECB">
      <w:pPr>
        <w:pStyle w:val="Heading1"/>
        <w:spacing w:after="0" w:afterAutospacing="0"/>
        <w:rPr>
          <w:szCs w:val="22"/>
        </w:rPr>
      </w:pPr>
      <w:bookmarkStart w:id="46" w:name="_Toc69117876"/>
      <w:r>
        <w:rPr>
          <w:szCs w:val="22"/>
          <w:lang w:val="en-US"/>
        </w:rPr>
        <w:t>14</w:t>
      </w:r>
      <w:r w:rsidR="00283ECB" w:rsidRPr="003B6B36">
        <w:rPr>
          <w:szCs w:val="22"/>
        </w:rPr>
        <w:t>.  Next Meeting/Closing Items</w:t>
      </w:r>
      <w:bookmarkEnd w:id="46"/>
    </w:p>
    <w:p w14:paraId="2EC8B992" w14:textId="77777777" w:rsidR="0057660E" w:rsidRPr="003B6B36" w:rsidRDefault="0057660E" w:rsidP="0057660E"/>
    <w:p w14:paraId="6583F4AC" w14:textId="77777777" w:rsidR="0057660E" w:rsidRPr="003B6B36" w:rsidRDefault="0057660E" w:rsidP="0057660E">
      <w:r w:rsidRPr="003B6B36">
        <w:t>Next Meeting</w:t>
      </w:r>
      <w:r w:rsidR="00BB0B7C">
        <w:t>s</w:t>
      </w:r>
      <w:r w:rsidRPr="003B6B36">
        <w:t xml:space="preserve">: </w:t>
      </w:r>
    </w:p>
    <w:p w14:paraId="7AAFBFF8" w14:textId="0A48CD94" w:rsidR="0057660E" w:rsidRDefault="00242895" w:rsidP="006A3365">
      <w:pPr>
        <w:pStyle w:val="ListParagraph"/>
        <w:numPr>
          <w:ilvl w:val="0"/>
          <w:numId w:val="44"/>
        </w:numPr>
      </w:pPr>
      <w:r>
        <w:t xml:space="preserve">ASHRAE </w:t>
      </w:r>
      <w:r w:rsidR="006A014E" w:rsidRPr="006A014E">
        <w:t xml:space="preserve">2021 </w:t>
      </w:r>
      <w:r w:rsidR="009034FE">
        <w:t xml:space="preserve">Virtual </w:t>
      </w:r>
      <w:r w:rsidR="006A3365">
        <w:t xml:space="preserve">Annual </w:t>
      </w:r>
      <w:r w:rsidR="006A014E" w:rsidRPr="006A014E">
        <w:t>Meeting</w:t>
      </w:r>
      <w:r w:rsidR="006A3365">
        <w:t xml:space="preserve">, </w:t>
      </w:r>
      <w:r w:rsidR="002B63B6">
        <w:t>June</w:t>
      </w:r>
      <w:r w:rsidR="006A014E" w:rsidRPr="006A014E">
        <w:t xml:space="preserve"> </w:t>
      </w:r>
      <w:r w:rsidR="00F32009">
        <w:t xml:space="preserve">21, </w:t>
      </w:r>
      <w:r w:rsidR="006A014E" w:rsidRPr="006A014E">
        <w:t>2021</w:t>
      </w:r>
    </w:p>
    <w:p w14:paraId="41A055A5" w14:textId="77777777" w:rsidR="00241280" w:rsidRDefault="00241280" w:rsidP="00241280"/>
    <w:p w14:paraId="43648401" w14:textId="77777777" w:rsidR="00BB0B7C" w:rsidRPr="003B6B36" w:rsidRDefault="00BB0B7C" w:rsidP="0057660E"/>
    <w:p w14:paraId="0228FE66" w14:textId="04431D08" w:rsidR="0057660E" w:rsidRPr="003B6B36" w:rsidRDefault="00F32009" w:rsidP="0057660E">
      <w:pPr>
        <w:pStyle w:val="Heading1"/>
        <w:spacing w:after="0" w:afterAutospacing="0"/>
        <w:rPr>
          <w:szCs w:val="22"/>
        </w:rPr>
      </w:pPr>
      <w:bookmarkStart w:id="47" w:name="_Toc69117877"/>
      <w:r>
        <w:rPr>
          <w:szCs w:val="22"/>
          <w:lang w:val="en-US"/>
        </w:rPr>
        <w:t>15</w:t>
      </w:r>
      <w:r w:rsidR="0057660E" w:rsidRPr="003B6B36">
        <w:rPr>
          <w:szCs w:val="22"/>
        </w:rPr>
        <w:t>.  Adjournment</w:t>
      </w:r>
      <w:bookmarkEnd w:id="47"/>
    </w:p>
    <w:p w14:paraId="79B42EF9" w14:textId="77777777" w:rsidR="0057660E" w:rsidRPr="003B6B36" w:rsidRDefault="0057660E" w:rsidP="0057660E">
      <w:pPr>
        <w:ind w:left="0" w:firstLine="0"/>
      </w:pPr>
    </w:p>
    <w:p w14:paraId="10F3F357" w14:textId="47472EE5" w:rsidR="00BA51DF" w:rsidRDefault="0057660E" w:rsidP="002165BC">
      <w:pPr>
        <w:ind w:left="0" w:firstLine="0"/>
      </w:pPr>
      <w:r w:rsidRPr="003B6B36">
        <w:t xml:space="preserve">The Standards Committee </w:t>
      </w:r>
      <w:r w:rsidR="00BE4FD3" w:rsidRPr="003B6B36">
        <w:t>meeting</w:t>
      </w:r>
      <w:r w:rsidRPr="003B6B36">
        <w:t xml:space="preserve"> adjourned at approximately </w:t>
      </w:r>
      <w:r w:rsidR="009034FE">
        <w:t>3</w:t>
      </w:r>
      <w:r w:rsidR="00E94AA4" w:rsidRPr="003B6B36">
        <w:t>:</w:t>
      </w:r>
      <w:r w:rsidR="006A3365">
        <w:t xml:space="preserve">10 </w:t>
      </w:r>
      <w:r w:rsidR="00241280">
        <w:t>pm</w:t>
      </w:r>
      <w:r w:rsidR="00E94AA4" w:rsidRPr="003B6B36">
        <w:t xml:space="preserve"> </w:t>
      </w:r>
      <w:r w:rsidR="00BB4401" w:rsidRPr="003B6B36">
        <w:t>ET</w:t>
      </w:r>
      <w:r w:rsidR="00E94AA4" w:rsidRPr="003B6B36">
        <w:t>.</w:t>
      </w:r>
    </w:p>
    <w:p w14:paraId="32B73C1F" w14:textId="3A8A49AE" w:rsidR="00FC0234" w:rsidRDefault="00FC0234" w:rsidP="002165BC">
      <w:pPr>
        <w:ind w:left="0" w:firstLine="0"/>
      </w:pPr>
    </w:p>
    <w:p w14:paraId="66395893" w14:textId="77777777" w:rsidR="00FC0234" w:rsidRPr="003B6B36" w:rsidRDefault="00FC0234" w:rsidP="002165BC">
      <w:pPr>
        <w:ind w:left="0" w:firstLine="0"/>
      </w:pPr>
    </w:p>
    <w:p w14:paraId="411F7986" w14:textId="5F7244AE" w:rsidR="00BA51DF" w:rsidRPr="00BA51DF" w:rsidRDefault="00F32009" w:rsidP="00BA51DF">
      <w:pPr>
        <w:pStyle w:val="Heading1"/>
        <w:spacing w:after="0" w:afterAutospacing="0"/>
        <w:rPr>
          <w:szCs w:val="22"/>
          <w:lang w:val="en-US"/>
        </w:rPr>
      </w:pPr>
      <w:bookmarkStart w:id="48" w:name="_Toc69117878"/>
      <w:r>
        <w:rPr>
          <w:szCs w:val="22"/>
          <w:lang w:val="en-US"/>
        </w:rPr>
        <w:t>16</w:t>
      </w:r>
      <w:r w:rsidR="00BA51DF" w:rsidRPr="003B6B36">
        <w:rPr>
          <w:szCs w:val="22"/>
        </w:rPr>
        <w:t xml:space="preserve">.  </w:t>
      </w:r>
      <w:r w:rsidR="00BA51DF">
        <w:rPr>
          <w:szCs w:val="22"/>
          <w:lang w:val="en-US"/>
        </w:rPr>
        <w:t>Attachments</w:t>
      </w:r>
      <w:bookmarkEnd w:id="48"/>
    </w:p>
    <w:p w14:paraId="0A92E10F" w14:textId="77777777" w:rsidR="002165BC" w:rsidRDefault="002165BC" w:rsidP="001A724E">
      <w:pPr>
        <w:ind w:left="0" w:firstLine="0"/>
        <w:rPr>
          <w:b/>
          <w:bCs/>
        </w:rPr>
      </w:pPr>
    </w:p>
    <w:p w14:paraId="54B8C0DB" w14:textId="6FFE51BE" w:rsidR="002165BC" w:rsidRPr="00BA51DF" w:rsidRDefault="002165BC" w:rsidP="001A724E">
      <w:pPr>
        <w:ind w:left="0" w:firstLine="0"/>
        <w:rPr>
          <w:b/>
          <w:bCs/>
        </w:rPr>
        <w:sectPr w:rsidR="002165BC" w:rsidRPr="00BA51DF" w:rsidSect="00F70213">
          <w:footerReference w:type="default" r:id="rId11"/>
          <w:pgSz w:w="12240" w:h="15840" w:code="1"/>
          <w:pgMar w:top="1440" w:right="1440" w:bottom="1440" w:left="1440" w:header="720" w:footer="720" w:gutter="0"/>
          <w:pgNumType w:start="1"/>
          <w:cols w:space="720"/>
          <w:titlePg/>
          <w:docGrid w:linePitch="326"/>
        </w:sectPr>
      </w:pPr>
    </w:p>
    <w:p w14:paraId="6BDE657E" w14:textId="5D135217" w:rsidR="00FB16E1" w:rsidRDefault="00FB16E1" w:rsidP="00FB16E1">
      <w:pPr>
        <w:tabs>
          <w:tab w:val="left" w:pos="-720"/>
          <w:tab w:val="left" w:pos="720"/>
          <w:tab w:val="right" w:leader="dot" w:pos="4320"/>
          <w:tab w:val="left" w:pos="9120"/>
          <w:tab w:val="left" w:pos="12240"/>
        </w:tabs>
        <w:suppressAutoHyphens/>
        <w:ind w:left="630" w:hanging="630"/>
        <w:rPr>
          <w:rFonts w:eastAsia="Times New Roman"/>
          <w:u w:val="single"/>
        </w:rPr>
      </w:pPr>
      <w:bookmarkStart w:id="49" w:name="AttA"/>
      <w:bookmarkStart w:id="50" w:name="Att1"/>
      <w:bookmarkStart w:id="51" w:name="GPC34TPS"/>
      <w:r w:rsidRPr="003B6B36">
        <w:rPr>
          <w:rFonts w:eastAsia="Times New Roman"/>
          <w:u w:val="single"/>
        </w:rPr>
        <w:t>Attachment A</w:t>
      </w:r>
    </w:p>
    <w:p w14:paraId="49413703" w14:textId="77777777" w:rsidR="008D52A3" w:rsidRDefault="008D52A3" w:rsidP="00FB16E1">
      <w:pPr>
        <w:tabs>
          <w:tab w:val="left" w:pos="-720"/>
          <w:tab w:val="left" w:pos="720"/>
          <w:tab w:val="right" w:leader="dot" w:pos="4320"/>
          <w:tab w:val="left" w:pos="9120"/>
          <w:tab w:val="left" w:pos="12240"/>
        </w:tabs>
        <w:suppressAutoHyphens/>
        <w:ind w:left="630" w:hanging="630"/>
        <w:rPr>
          <w:rFonts w:eastAsia="Times New Roman"/>
          <w:u w:val="single"/>
        </w:rPr>
      </w:pPr>
    </w:p>
    <w:bookmarkStart w:id="52" w:name="_MON_1679725576"/>
    <w:bookmarkEnd w:id="52"/>
    <w:p w14:paraId="0B89D370" w14:textId="32F3C410" w:rsidR="008D52A3" w:rsidRPr="003B6B36" w:rsidRDefault="008D52A3" w:rsidP="00FB16E1">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67C5D262">
          <v:shape id="_x0000_i1026" type="#_x0000_t75" style="width:75.5pt;height:49pt" o:ole="">
            <v:imagedata r:id="rId12" o:title=""/>
          </v:shape>
          <o:OLEObject Type="Embed" ProgID="Word.Document.12" ShapeID="_x0000_i1026" DrawAspect="Icon" ObjectID="_1687766819" r:id="rId13">
            <o:FieldCodes>\s</o:FieldCodes>
          </o:OLEObject>
        </w:object>
      </w:r>
    </w:p>
    <w:bookmarkEnd w:id="49"/>
    <w:p w14:paraId="4DE889E9" w14:textId="15FA6712" w:rsidR="00FB16E1" w:rsidRDefault="00FB16E1" w:rsidP="00B277C6">
      <w:pPr>
        <w:tabs>
          <w:tab w:val="left" w:pos="-720"/>
          <w:tab w:val="left" w:pos="720"/>
          <w:tab w:val="right" w:leader="dot" w:pos="4320"/>
          <w:tab w:val="left" w:pos="9120"/>
          <w:tab w:val="left" w:pos="12240"/>
        </w:tabs>
        <w:suppressAutoHyphens/>
        <w:ind w:left="630" w:hanging="630"/>
        <w:rPr>
          <w:rFonts w:eastAsia="Times New Roman"/>
          <w:u w:val="single"/>
        </w:rPr>
      </w:pPr>
    </w:p>
    <w:p w14:paraId="4E39B7CC" w14:textId="77777777" w:rsidR="002D6DBE" w:rsidRDefault="002D6DBE" w:rsidP="00B277C6">
      <w:pPr>
        <w:tabs>
          <w:tab w:val="left" w:pos="-720"/>
          <w:tab w:val="left" w:pos="720"/>
          <w:tab w:val="right" w:leader="dot" w:pos="4320"/>
          <w:tab w:val="left" w:pos="9120"/>
          <w:tab w:val="left" w:pos="12240"/>
        </w:tabs>
        <w:suppressAutoHyphens/>
        <w:ind w:left="630" w:hanging="630"/>
        <w:rPr>
          <w:rFonts w:eastAsia="Times New Roman"/>
          <w:u w:val="single"/>
        </w:rPr>
      </w:pPr>
    </w:p>
    <w:p w14:paraId="21363823" w14:textId="77777777" w:rsidR="00FB16E1" w:rsidRPr="003B6B36" w:rsidRDefault="00FB16E1" w:rsidP="00FB16E1">
      <w:pPr>
        <w:tabs>
          <w:tab w:val="left" w:pos="-720"/>
          <w:tab w:val="left" w:pos="720"/>
          <w:tab w:val="right" w:leader="dot" w:pos="4320"/>
          <w:tab w:val="left" w:pos="9120"/>
          <w:tab w:val="left" w:pos="12240"/>
        </w:tabs>
        <w:suppressAutoHyphens/>
        <w:ind w:left="630" w:hanging="630"/>
        <w:rPr>
          <w:rFonts w:eastAsia="Times New Roman"/>
          <w:u w:val="single"/>
        </w:rPr>
      </w:pPr>
      <w:bookmarkStart w:id="53" w:name="AttB"/>
      <w:bookmarkEnd w:id="50"/>
      <w:bookmarkEnd w:id="51"/>
      <w:r w:rsidRPr="003B6B36">
        <w:rPr>
          <w:rFonts w:eastAsia="Times New Roman"/>
          <w:u w:val="single"/>
        </w:rPr>
        <w:t>Attachment B</w:t>
      </w:r>
    </w:p>
    <w:bookmarkEnd w:id="53"/>
    <w:bookmarkStart w:id="54" w:name="_MON_1679725761"/>
    <w:bookmarkEnd w:id="54"/>
    <w:p w14:paraId="381455E1" w14:textId="4A1660B0" w:rsidR="00B277C6" w:rsidRDefault="008D52A3" w:rsidP="00B277C6">
      <w:pPr>
        <w:tabs>
          <w:tab w:val="left" w:pos="-720"/>
          <w:tab w:val="left" w:pos="720"/>
          <w:tab w:val="right" w:leader="dot" w:pos="4320"/>
          <w:tab w:val="left" w:pos="9120"/>
          <w:tab w:val="left" w:pos="12240"/>
        </w:tabs>
        <w:suppressAutoHyphens/>
        <w:ind w:left="630" w:hanging="630"/>
        <w:rPr>
          <w:rFonts w:eastAsia="Times New Roman"/>
        </w:rPr>
      </w:pPr>
      <w:r>
        <w:rPr>
          <w:rFonts w:eastAsia="Times New Roman"/>
        </w:rPr>
        <w:object w:dxaOrig="1508" w:dyaOrig="984" w14:anchorId="57881115">
          <v:shape id="_x0000_i1027" type="#_x0000_t75" style="width:75.5pt;height:49pt" o:ole="">
            <v:imagedata r:id="rId14" o:title=""/>
          </v:shape>
          <o:OLEObject Type="Embed" ProgID="Word.Document.8" ShapeID="_x0000_i1027" DrawAspect="Icon" ObjectID="_1687766820" r:id="rId15">
            <o:FieldCodes>\s</o:FieldCodes>
          </o:OLEObject>
        </w:object>
      </w:r>
    </w:p>
    <w:p w14:paraId="1F84C8EA" w14:textId="77777777" w:rsidR="008D52A3" w:rsidRDefault="008D52A3" w:rsidP="00B277C6">
      <w:pPr>
        <w:tabs>
          <w:tab w:val="left" w:pos="-720"/>
          <w:tab w:val="left" w:pos="720"/>
          <w:tab w:val="right" w:leader="dot" w:pos="4320"/>
          <w:tab w:val="left" w:pos="9120"/>
          <w:tab w:val="left" w:pos="12240"/>
        </w:tabs>
        <w:suppressAutoHyphens/>
        <w:ind w:left="630" w:hanging="630"/>
        <w:rPr>
          <w:rFonts w:eastAsia="Times New Roman"/>
        </w:rPr>
      </w:pPr>
    </w:p>
    <w:p w14:paraId="5B00814A" w14:textId="7C1567BB" w:rsidR="00F876EA" w:rsidRDefault="001349D2" w:rsidP="00FB16E1">
      <w:pPr>
        <w:tabs>
          <w:tab w:val="left" w:pos="-720"/>
          <w:tab w:val="left" w:pos="720"/>
          <w:tab w:val="right" w:leader="dot" w:pos="4320"/>
          <w:tab w:val="left" w:pos="9120"/>
          <w:tab w:val="left" w:pos="12240"/>
        </w:tabs>
        <w:suppressAutoHyphens/>
        <w:ind w:left="630" w:hanging="630"/>
        <w:rPr>
          <w:rFonts w:eastAsia="Times New Roman"/>
          <w:u w:val="single"/>
        </w:rPr>
      </w:pPr>
      <w:bookmarkStart w:id="55" w:name="AttC"/>
      <w:bookmarkStart w:id="56" w:name="AttCD"/>
      <w:r w:rsidRPr="003B6B36">
        <w:rPr>
          <w:rFonts w:eastAsia="Times New Roman"/>
          <w:u w:val="single"/>
        </w:rPr>
        <w:t>Attachment C</w:t>
      </w:r>
    </w:p>
    <w:bookmarkStart w:id="57" w:name="_MON_1679728901"/>
    <w:bookmarkEnd w:id="57"/>
    <w:p w14:paraId="48119005" w14:textId="59D5A815" w:rsidR="009137DB" w:rsidRDefault="00920D6B" w:rsidP="009137DB">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5861B31B">
          <v:shape id="_x0000_i1028" type="#_x0000_t75" style="width:75.5pt;height:49pt" o:ole="">
            <v:imagedata r:id="rId16" o:title=""/>
          </v:shape>
          <o:OLEObject Type="Embed" ProgID="Word.Document.8" ShapeID="_x0000_i1028" DrawAspect="Icon" ObjectID="_1687766821" r:id="rId17">
            <o:FieldCodes>\s</o:FieldCodes>
          </o:OLEObject>
        </w:object>
      </w:r>
    </w:p>
    <w:p w14:paraId="57CD292E" w14:textId="77777777" w:rsidR="00920D6B" w:rsidRPr="003B6B36" w:rsidRDefault="00920D6B" w:rsidP="009137DB">
      <w:pPr>
        <w:tabs>
          <w:tab w:val="left" w:pos="-720"/>
          <w:tab w:val="left" w:pos="720"/>
          <w:tab w:val="right" w:leader="dot" w:pos="4320"/>
          <w:tab w:val="left" w:pos="9120"/>
          <w:tab w:val="left" w:pos="12240"/>
        </w:tabs>
        <w:suppressAutoHyphens/>
        <w:ind w:left="630" w:hanging="630"/>
        <w:rPr>
          <w:rFonts w:eastAsia="Times New Roman"/>
          <w:u w:val="single"/>
        </w:rPr>
      </w:pPr>
    </w:p>
    <w:p w14:paraId="4F60AC39" w14:textId="77777777" w:rsidR="009137DB" w:rsidRPr="003B6B36" w:rsidRDefault="009137DB" w:rsidP="009137DB">
      <w:pPr>
        <w:tabs>
          <w:tab w:val="left" w:pos="-720"/>
          <w:tab w:val="left" w:pos="720"/>
          <w:tab w:val="right" w:leader="dot" w:pos="4320"/>
          <w:tab w:val="left" w:pos="9120"/>
          <w:tab w:val="left" w:pos="12240"/>
        </w:tabs>
        <w:suppressAutoHyphens/>
        <w:ind w:left="630" w:hanging="630"/>
        <w:rPr>
          <w:rFonts w:eastAsia="Times New Roman"/>
          <w:u w:val="single"/>
        </w:rPr>
      </w:pPr>
      <w:bookmarkStart w:id="58" w:name="AttD"/>
      <w:bookmarkEnd w:id="58"/>
      <w:r w:rsidRPr="003B6B36">
        <w:rPr>
          <w:rFonts w:eastAsia="Times New Roman"/>
          <w:u w:val="single"/>
        </w:rPr>
        <w:t>Attachment D</w:t>
      </w:r>
    </w:p>
    <w:bookmarkEnd w:id="55"/>
    <w:bookmarkStart w:id="59" w:name="_MON_1679728964"/>
    <w:bookmarkEnd w:id="59"/>
    <w:p w14:paraId="3D6CD644" w14:textId="38F9D92F" w:rsidR="001349D2" w:rsidRDefault="00920D6B" w:rsidP="00FB16E1">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640DBF62">
          <v:shape id="_x0000_i1029" type="#_x0000_t75" style="width:75.5pt;height:49pt" o:ole="">
            <v:imagedata r:id="rId18" o:title=""/>
          </v:shape>
          <o:OLEObject Type="Embed" ProgID="Word.Document.12" ShapeID="_x0000_i1029" DrawAspect="Icon" ObjectID="_1687766822" r:id="rId19">
            <o:FieldCodes>\s</o:FieldCodes>
          </o:OLEObject>
        </w:object>
      </w:r>
    </w:p>
    <w:p w14:paraId="715A0CAE" w14:textId="77777777" w:rsidR="00920D6B" w:rsidRDefault="00920D6B" w:rsidP="00FB16E1">
      <w:pPr>
        <w:tabs>
          <w:tab w:val="left" w:pos="-720"/>
          <w:tab w:val="left" w:pos="720"/>
          <w:tab w:val="right" w:leader="dot" w:pos="4320"/>
          <w:tab w:val="left" w:pos="9120"/>
          <w:tab w:val="left" w:pos="12240"/>
        </w:tabs>
        <w:suppressAutoHyphens/>
        <w:ind w:left="630" w:hanging="630"/>
        <w:rPr>
          <w:rFonts w:eastAsia="Times New Roman"/>
          <w:u w:val="single"/>
        </w:rPr>
      </w:pPr>
    </w:p>
    <w:p w14:paraId="67882A84" w14:textId="74C8D2FC" w:rsidR="009137DB" w:rsidRPr="003B6B36" w:rsidRDefault="009137DB" w:rsidP="009137DB">
      <w:pPr>
        <w:tabs>
          <w:tab w:val="left" w:pos="-720"/>
          <w:tab w:val="left" w:pos="720"/>
          <w:tab w:val="right" w:leader="dot" w:pos="4320"/>
          <w:tab w:val="left" w:pos="9120"/>
          <w:tab w:val="left" w:pos="12240"/>
        </w:tabs>
        <w:suppressAutoHyphens/>
        <w:ind w:left="630" w:hanging="630"/>
        <w:rPr>
          <w:rFonts w:eastAsia="Times New Roman"/>
          <w:u w:val="single"/>
        </w:rPr>
      </w:pPr>
      <w:bookmarkStart w:id="60" w:name="AttE"/>
      <w:r w:rsidRPr="003B6B36">
        <w:rPr>
          <w:rFonts w:eastAsia="Times New Roman"/>
          <w:u w:val="single"/>
        </w:rPr>
        <w:t xml:space="preserve">Attachment </w:t>
      </w:r>
      <w:r>
        <w:rPr>
          <w:rFonts w:eastAsia="Times New Roman"/>
          <w:u w:val="single"/>
        </w:rPr>
        <w:t>E</w:t>
      </w:r>
    </w:p>
    <w:bookmarkEnd w:id="56"/>
    <w:bookmarkEnd w:id="60"/>
    <w:p w14:paraId="3D7C7F54" w14:textId="7B8186CA" w:rsidR="00B277C6" w:rsidRDefault="009034FE" w:rsidP="00B277C6">
      <w:pPr>
        <w:tabs>
          <w:tab w:val="left" w:pos="-720"/>
          <w:tab w:val="left" w:pos="720"/>
          <w:tab w:val="right" w:leader="dot" w:pos="4320"/>
          <w:tab w:val="left" w:pos="9120"/>
          <w:tab w:val="left" w:pos="12240"/>
        </w:tabs>
        <w:suppressAutoHyphens/>
        <w:ind w:left="630" w:hanging="630"/>
        <w:rPr>
          <w:u w:val="single"/>
        </w:rPr>
      </w:pPr>
      <w:r>
        <w:rPr>
          <w:u w:val="single"/>
        </w:rPr>
        <w:object w:dxaOrig="1508" w:dyaOrig="984" w14:anchorId="331CEB45">
          <v:shape id="_x0000_i1030" type="#_x0000_t75" style="width:75.5pt;height:49pt" o:ole="">
            <v:imagedata r:id="rId20" o:title=""/>
          </v:shape>
          <o:OLEObject Type="Embed" ProgID="Excel.Sheet.12" ShapeID="_x0000_i1030" DrawAspect="Icon" ObjectID="_1687766823" r:id="rId21"/>
        </w:object>
      </w:r>
    </w:p>
    <w:p w14:paraId="71F8FD12" w14:textId="781190E0"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54EFCC99" w14:textId="0E88E0BA"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3421FC90" w14:textId="16E2F49C"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1BCEC56A" w14:textId="77777777"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0B4C23F2" w14:textId="030BB1C4" w:rsidR="00F96124" w:rsidRDefault="00F96124" w:rsidP="00B277C6">
      <w:pPr>
        <w:tabs>
          <w:tab w:val="left" w:pos="-720"/>
          <w:tab w:val="left" w:pos="720"/>
          <w:tab w:val="right" w:leader="dot" w:pos="4320"/>
          <w:tab w:val="left" w:pos="9120"/>
          <w:tab w:val="left" w:pos="12240"/>
        </w:tabs>
        <w:suppressAutoHyphens/>
        <w:ind w:left="630" w:hanging="630"/>
        <w:rPr>
          <w:u w:val="single"/>
        </w:rPr>
      </w:pPr>
    </w:p>
    <w:sectPr w:rsidR="00F96124" w:rsidSect="00222E90">
      <w:type w:val="continuous"/>
      <w:pgSz w:w="12240" w:h="15840" w:code="1"/>
      <w:pgMar w:top="1440" w:right="1440" w:bottom="1440"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E78A" w14:textId="77777777" w:rsidR="00920D6B" w:rsidRDefault="00920D6B" w:rsidP="00686EC3">
      <w:r>
        <w:separator/>
      </w:r>
    </w:p>
  </w:endnote>
  <w:endnote w:type="continuationSeparator" w:id="0">
    <w:p w14:paraId="618DEDAE" w14:textId="77777777" w:rsidR="00920D6B" w:rsidRDefault="00920D6B"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5C34" w14:textId="77777777" w:rsidR="00920D6B" w:rsidRDefault="00920D6B">
    <w:pPr>
      <w:pStyle w:val="Footer"/>
      <w:jc w:val="center"/>
    </w:pPr>
    <w:r>
      <w:fldChar w:fldCharType="begin"/>
    </w:r>
    <w:r>
      <w:instrText xml:space="preserve"> PAGE   \* MERGEFORMAT </w:instrText>
    </w:r>
    <w:r>
      <w:fldChar w:fldCharType="separate"/>
    </w:r>
    <w:r>
      <w:rPr>
        <w:noProof/>
      </w:rPr>
      <w:t>vi</w:t>
    </w:r>
    <w:r>
      <w:fldChar w:fldCharType="end"/>
    </w:r>
  </w:p>
  <w:p w14:paraId="1F473645" w14:textId="77777777" w:rsidR="00920D6B" w:rsidRDefault="00920D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F9EB" w14:textId="77777777" w:rsidR="00920D6B" w:rsidRDefault="00920D6B">
    <w:pPr>
      <w:pStyle w:val="Footer"/>
      <w:jc w:val="center"/>
    </w:pP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F4F3" w14:textId="77777777" w:rsidR="00920D6B" w:rsidRDefault="00920D6B" w:rsidP="00686EC3">
      <w:r>
        <w:separator/>
      </w:r>
    </w:p>
  </w:footnote>
  <w:footnote w:type="continuationSeparator" w:id="0">
    <w:p w14:paraId="1089A1F1" w14:textId="77777777" w:rsidR="00920D6B" w:rsidRDefault="00920D6B" w:rsidP="00686EC3">
      <w:r>
        <w:continuationSeparator/>
      </w:r>
    </w:p>
  </w:footnote>
  <w:footnote w:id="1">
    <w:p w14:paraId="409829A0" w14:textId="54F3F706" w:rsidR="00920D6B" w:rsidRPr="00C769CE" w:rsidRDefault="00920D6B">
      <w:pPr>
        <w:pStyle w:val="FootnoteText"/>
        <w:rPr>
          <w:lang w:val="en-US"/>
        </w:rPr>
      </w:pPr>
      <w:r w:rsidRPr="00C769CE">
        <w:rPr>
          <w:rStyle w:val="FootnoteReference"/>
          <w:sz w:val="16"/>
          <w:szCs w:val="16"/>
        </w:rPr>
        <w:footnoteRef/>
      </w:r>
      <w:r w:rsidRPr="00C769CE">
        <w:rPr>
          <w:sz w:val="16"/>
          <w:szCs w:val="16"/>
        </w:rPr>
        <w:t xml:space="preserve"> </w:t>
      </w:r>
      <w:r>
        <w:rPr>
          <w:sz w:val="16"/>
          <w:szCs w:val="16"/>
          <w:lang w:val="en-US"/>
        </w:rPr>
        <w:t>Jim Lutz abstained because he is a member of the SSPC.</w:t>
      </w:r>
    </w:p>
  </w:footnote>
  <w:footnote w:id="2">
    <w:p w14:paraId="4BB76357" w14:textId="7D58E0FB" w:rsidR="00920D6B" w:rsidRPr="00BB2E0C" w:rsidRDefault="00920D6B" w:rsidP="00E955A2">
      <w:pPr>
        <w:pStyle w:val="FootnoteText"/>
        <w:rPr>
          <w:lang w:val="en-US"/>
        </w:rPr>
      </w:pPr>
      <w:r w:rsidRPr="00F133C5">
        <w:rPr>
          <w:rStyle w:val="FootnoteReference"/>
          <w:sz w:val="16"/>
          <w:szCs w:val="16"/>
        </w:rPr>
        <w:footnoteRef/>
      </w:r>
      <w:r w:rsidRPr="00F133C5">
        <w:rPr>
          <w:sz w:val="16"/>
          <w:szCs w:val="16"/>
        </w:rPr>
        <w:t xml:space="preserve"> </w:t>
      </w:r>
      <w:r w:rsidRPr="00D50BCC">
        <w:rPr>
          <w:sz w:val="16"/>
          <w:szCs w:val="16"/>
          <w:lang w:val="en-US"/>
        </w:rPr>
        <w:t>Walter Grondzik, Gerry Kettler and Tom Cappellin abstained, because they are members of SSPC 300</w:t>
      </w:r>
      <w:r>
        <w:rPr>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96B"/>
    <w:multiLevelType w:val="hybridMultilevel"/>
    <w:tmpl w:val="6D0E3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5791"/>
    <w:multiLevelType w:val="hybridMultilevel"/>
    <w:tmpl w:val="42EE2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77D"/>
    <w:multiLevelType w:val="hybridMultilevel"/>
    <w:tmpl w:val="88689DB6"/>
    <w:lvl w:ilvl="0" w:tplc="B972F2F8">
      <w:start w:val="1"/>
      <w:numFmt w:val="lowerRoman"/>
      <w:lvlText w:val="%1."/>
      <w:lvlJc w:val="left"/>
      <w:pPr>
        <w:tabs>
          <w:tab w:val="num" w:pos="1152"/>
        </w:tabs>
        <w:ind w:left="1152" w:hanging="432"/>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13685"/>
    <w:multiLevelType w:val="hybridMultilevel"/>
    <w:tmpl w:val="050037D4"/>
    <w:lvl w:ilvl="0" w:tplc="363021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636036C"/>
    <w:multiLevelType w:val="hybridMultilevel"/>
    <w:tmpl w:val="0EDA4106"/>
    <w:lvl w:ilvl="0" w:tplc="3D6EEFD2">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10EDD"/>
    <w:multiLevelType w:val="hybridMultilevel"/>
    <w:tmpl w:val="2522D092"/>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0540F"/>
    <w:multiLevelType w:val="hybridMultilevel"/>
    <w:tmpl w:val="1B389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503E87"/>
    <w:multiLevelType w:val="hybridMultilevel"/>
    <w:tmpl w:val="2D7EC12A"/>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1074C1"/>
    <w:multiLevelType w:val="hybridMultilevel"/>
    <w:tmpl w:val="2D7EC12A"/>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233BDD"/>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2EC1757"/>
    <w:multiLevelType w:val="hybridMultilevel"/>
    <w:tmpl w:val="4FFAB90C"/>
    <w:lvl w:ilvl="0" w:tplc="D1ECE43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C1C41"/>
    <w:multiLevelType w:val="hybridMultilevel"/>
    <w:tmpl w:val="477823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6C2B36"/>
    <w:multiLevelType w:val="hybridMultilevel"/>
    <w:tmpl w:val="30744EAC"/>
    <w:lvl w:ilvl="0" w:tplc="9AB49522">
      <w:start w:val="1"/>
      <w:numFmt w:val="lowerLetter"/>
      <w:lvlText w:val="%1."/>
      <w:lvlJc w:val="left"/>
      <w:pPr>
        <w:ind w:left="-1980" w:hanging="360"/>
      </w:pPr>
      <w:rPr>
        <w:rFonts w:hint="default"/>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3" w15:restartNumberingAfterBreak="0">
    <w:nsid w:val="15050EC8"/>
    <w:multiLevelType w:val="hybridMultilevel"/>
    <w:tmpl w:val="88689DB6"/>
    <w:lvl w:ilvl="0" w:tplc="B972F2F8">
      <w:start w:val="1"/>
      <w:numFmt w:val="lowerRoman"/>
      <w:lvlText w:val="%1."/>
      <w:lvlJc w:val="left"/>
      <w:pPr>
        <w:tabs>
          <w:tab w:val="num" w:pos="1152"/>
        </w:tabs>
        <w:ind w:left="1152" w:hanging="432"/>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E40B95"/>
    <w:multiLevelType w:val="hybridMultilevel"/>
    <w:tmpl w:val="3DF2E828"/>
    <w:lvl w:ilvl="0" w:tplc="5D18CE8E">
      <w:start w:val="1"/>
      <w:numFmt w:val="lowerLetter"/>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26031E"/>
    <w:multiLevelType w:val="hybridMultilevel"/>
    <w:tmpl w:val="13F855C6"/>
    <w:lvl w:ilvl="0" w:tplc="0A98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C44EC"/>
    <w:multiLevelType w:val="hybridMultilevel"/>
    <w:tmpl w:val="AC6E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844EC7"/>
    <w:multiLevelType w:val="hybridMultilevel"/>
    <w:tmpl w:val="C88074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0B69ED"/>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4F91B3A"/>
    <w:multiLevelType w:val="hybridMultilevel"/>
    <w:tmpl w:val="8C3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764C8"/>
    <w:multiLevelType w:val="hybridMultilevel"/>
    <w:tmpl w:val="C65C5D1C"/>
    <w:lvl w:ilvl="0" w:tplc="9AB49522">
      <w:start w:val="1"/>
      <w:numFmt w:val="lowerLetter"/>
      <w:lvlText w:val="%1."/>
      <w:lvlJc w:val="left"/>
      <w:pPr>
        <w:ind w:left="1260" w:hanging="360"/>
      </w:pPr>
      <w:rPr>
        <w:rFonts w:hint="default"/>
        <w:b w:val="0"/>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6A12864"/>
    <w:multiLevelType w:val="hybridMultilevel"/>
    <w:tmpl w:val="40D23A52"/>
    <w:lvl w:ilvl="0" w:tplc="FCEA55F0">
      <w:start w:val="1"/>
      <w:numFmt w:val="decimal"/>
      <w:lvlText w:val="%1."/>
      <w:lvlJc w:val="left"/>
      <w:pPr>
        <w:tabs>
          <w:tab w:val="num" w:pos="180"/>
        </w:tabs>
        <w:ind w:left="180" w:firstLine="0"/>
      </w:pPr>
      <w:rPr>
        <w:rFonts w:ascii="Arial" w:hAnsi="Arial" w:hint="default"/>
        <w:b w:val="0"/>
        <w:i w:val="0"/>
        <w:caps w:val="0"/>
        <w:strike w:val="0"/>
        <w:dstrike w:val="0"/>
        <w:color w:val="000000"/>
        <w:kern w:val="0"/>
        <w:position w:val="0"/>
        <w:sz w:val="22"/>
        <w:u w:val="none" w:color="000000"/>
        <w:vertAlign w:val="baseli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6531A"/>
    <w:multiLevelType w:val="hybridMultilevel"/>
    <w:tmpl w:val="2522D092"/>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57454"/>
    <w:multiLevelType w:val="hybridMultilevel"/>
    <w:tmpl w:val="06E4BFCC"/>
    <w:lvl w:ilvl="0" w:tplc="2C66C2C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A4580"/>
    <w:multiLevelType w:val="hybridMultilevel"/>
    <w:tmpl w:val="EAD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501B1"/>
    <w:multiLevelType w:val="hybridMultilevel"/>
    <w:tmpl w:val="3DF2E828"/>
    <w:lvl w:ilvl="0" w:tplc="5D18CE8E">
      <w:start w:val="1"/>
      <w:numFmt w:val="lowerLetter"/>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E55D4D"/>
    <w:multiLevelType w:val="hybridMultilevel"/>
    <w:tmpl w:val="1ED06200"/>
    <w:lvl w:ilvl="0" w:tplc="D1ECE43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DD7233"/>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F6F11AA"/>
    <w:multiLevelType w:val="hybridMultilevel"/>
    <w:tmpl w:val="BBCE7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51162"/>
    <w:multiLevelType w:val="hybridMultilevel"/>
    <w:tmpl w:val="F2288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656EBA"/>
    <w:multiLevelType w:val="hybridMultilevel"/>
    <w:tmpl w:val="C1C06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35A69"/>
    <w:multiLevelType w:val="hybridMultilevel"/>
    <w:tmpl w:val="F88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C762B"/>
    <w:multiLevelType w:val="hybridMultilevel"/>
    <w:tmpl w:val="315AD2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80E5824"/>
    <w:multiLevelType w:val="hybridMultilevel"/>
    <w:tmpl w:val="824C0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4175D"/>
    <w:multiLevelType w:val="hybridMultilevel"/>
    <w:tmpl w:val="0554E8DC"/>
    <w:lvl w:ilvl="0" w:tplc="7C6A6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5D4AA4"/>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F3103CA"/>
    <w:multiLevelType w:val="hybridMultilevel"/>
    <w:tmpl w:val="F2B0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E1DF2"/>
    <w:multiLevelType w:val="hybridMultilevel"/>
    <w:tmpl w:val="06E4BFCC"/>
    <w:lvl w:ilvl="0" w:tplc="2C66C2C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F30ED"/>
    <w:multiLevelType w:val="hybridMultilevel"/>
    <w:tmpl w:val="61CE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26744"/>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95F7A4C"/>
    <w:multiLevelType w:val="hybridMultilevel"/>
    <w:tmpl w:val="F37EB776"/>
    <w:lvl w:ilvl="0" w:tplc="CCC64F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112B8D"/>
    <w:multiLevelType w:val="hybridMultilevel"/>
    <w:tmpl w:val="DFA42418"/>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196657"/>
    <w:multiLevelType w:val="hybridMultilevel"/>
    <w:tmpl w:val="A964EE5C"/>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115BF9"/>
    <w:multiLevelType w:val="hybridMultilevel"/>
    <w:tmpl w:val="5DB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438D0"/>
    <w:multiLevelType w:val="hybridMultilevel"/>
    <w:tmpl w:val="88689DB6"/>
    <w:lvl w:ilvl="0" w:tplc="B972F2F8">
      <w:start w:val="1"/>
      <w:numFmt w:val="lowerRoman"/>
      <w:lvlText w:val="%1."/>
      <w:lvlJc w:val="left"/>
      <w:pPr>
        <w:tabs>
          <w:tab w:val="num" w:pos="1152"/>
        </w:tabs>
        <w:ind w:left="1152" w:hanging="432"/>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46C3F"/>
    <w:multiLevelType w:val="hybridMultilevel"/>
    <w:tmpl w:val="1B3888DA"/>
    <w:lvl w:ilvl="0" w:tplc="6988EC98">
      <w:start w:val="1"/>
      <w:numFmt w:val="lowerLetter"/>
      <w:lvlText w:val="%1."/>
      <w:lvlJc w:val="left"/>
      <w:pPr>
        <w:ind w:left="900" w:hanging="360"/>
      </w:pPr>
      <w:rPr>
        <w:rFonts w:ascii="Calibri" w:hAnsi="Calibri" w:hint="default"/>
        <w:b w:val="0"/>
        <w:i w:val="0"/>
        <w:color w:val="auto"/>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7E345816"/>
    <w:multiLevelType w:val="hybridMultilevel"/>
    <w:tmpl w:val="2522D092"/>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45"/>
  </w:num>
  <w:num w:numId="5">
    <w:abstractNumId w:val="16"/>
  </w:num>
  <w:num w:numId="6">
    <w:abstractNumId w:val="20"/>
  </w:num>
  <w:num w:numId="7">
    <w:abstractNumId w:val="47"/>
  </w:num>
  <w:num w:numId="8">
    <w:abstractNumId w:val="22"/>
  </w:num>
  <w:num w:numId="9">
    <w:abstractNumId w:val="46"/>
  </w:num>
  <w:num w:numId="10">
    <w:abstractNumId w:val="33"/>
  </w:num>
  <w:num w:numId="11">
    <w:abstractNumId w:val="5"/>
  </w:num>
  <w:num w:numId="12">
    <w:abstractNumId w:val="30"/>
  </w:num>
  <w:num w:numId="13">
    <w:abstractNumId w:val="23"/>
  </w:num>
  <w:num w:numId="14">
    <w:abstractNumId w:val="21"/>
  </w:num>
  <w:num w:numId="15">
    <w:abstractNumId w:val="9"/>
  </w:num>
  <w:num w:numId="16">
    <w:abstractNumId w:val="18"/>
  </w:num>
  <w:num w:numId="17">
    <w:abstractNumId w:val="28"/>
  </w:num>
  <w:num w:numId="18">
    <w:abstractNumId w:val="40"/>
  </w:num>
  <w:num w:numId="19">
    <w:abstractNumId w:val="36"/>
  </w:num>
  <w:num w:numId="20">
    <w:abstractNumId w:val="41"/>
  </w:num>
  <w:num w:numId="21">
    <w:abstractNumId w:val="38"/>
  </w:num>
  <w:num w:numId="22">
    <w:abstractNumId w:val="32"/>
  </w:num>
  <w:num w:numId="23">
    <w:abstractNumId w:val="6"/>
  </w:num>
  <w:num w:numId="24">
    <w:abstractNumId w:val="39"/>
  </w:num>
  <w:num w:numId="25">
    <w:abstractNumId w:val="27"/>
  </w:num>
  <w:num w:numId="26">
    <w:abstractNumId w:val="3"/>
  </w:num>
  <w:num w:numId="27">
    <w:abstractNumId w:val="19"/>
  </w:num>
  <w:num w:numId="28">
    <w:abstractNumId w:val="10"/>
  </w:num>
  <w:num w:numId="29">
    <w:abstractNumId w:val="26"/>
  </w:num>
  <w:num w:numId="30">
    <w:abstractNumId w:val="8"/>
  </w:num>
  <w:num w:numId="31">
    <w:abstractNumId w:val="17"/>
  </w:num>
  <w:num w:numId="32">
    <w:abstractNumId w:val="29"/>
  </w:num>
  <w:num w:numId="33">
    <w:abstractNumId w:val="0"/>
  </w:num>
  <w:num w:numId="34">
    <w:abstractNumId w:val="11"/>
  </w:num>
  <w:num w:numId="35">
    <w:abstractNumId w:val="42"/>
  </w:num>
  <w:num w:numId="36">
    <w:abstractNumId w:val="43"/>
  </w:num>
  <w:num w:numId="37">
    <w:abstractNumId w:val="25"/>
  </w:num>
  <w:num w:numId="38">
    <w:abstractNumId w:val="44"/>
  </w:num>
  <w:num w:numId="39">
    <w:abstractNumId w:val="24"/>
  </w:num>
  <w:num w:numId="40">
    <w:abstractNumId w:val="34"/>
  </w:num>
  <w:num w:numId="41">
    <w:abstractNumId w:val="7"/>
  </w:num>
  <w:num w:numId="42">
    <w:abstractNumId w:val="4"/>
  </w:num>
  <w:num w:numId="43">
    <w:abstractNumId w:val="31"/>
  </w:num>
  <w:num w:numId="44">
    <w:abstractNumId w:val="37"/>
  </w:num>
  <w:num w:numId="45">
    <w:abstractNumId w:val="15"/>
  </w:num>
  <w:num w:numId="46">
    <w:abstractNumId w:val="35"/>
  </w:num>
  <w:num w:numId="47">
    <w:abstractNumId w:val="1"/>
  </w:num>
  <w:num w:numId="48">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Blanc,Susan">
    <w15:presenceInfo w15:providerId="AD" w15:userId="S::sleblanc@ashrae.org::4944510c-6145-4575-90b6-3a103f6a32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rawingGridVerticalSpacing w:val="163"/>
  <w:displayHorizontalDrawingGridEvery w:val="0"/>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3B40"/>
    <w:rsid w:val="00003EB9"/>
    <w:rsid w:val="00004612"/>
    <w:rsid w:val="00005645"/>
    <w:rsid w:val="00005710"/>
    <w:rsid w:val="000058A6"/>
    <w:rsid w:val="00006109"/>
    <w:rsid w:val="00007B08"/>
    <w:rsid w:val="00011B0C"/>
    <w:rsid w:val="00014C99"/>
    <w:rsid w:val="0001640F"/>
    <w:rsid w:val="0001690C"/>
    <w:rsid w:val="00016B71"/>
    <w:rsid w:val="00016F48"/>
    <w:rsid w:val="00017FE4"/>
    <w:rsid w:val="000218EA"/>
    <w:rsid w:val="000234B2"/>
    <w:rsid w:val="00023858"/>
    <w:rsid w:val="00026969"/>
    <w:rsid w:val="00032AB3"/>
    <w:rsid w:val="00033F3B"/>
    <w:rsid w:val="000340D1"/>
    <w:rsid w:val="0003466E"/>
    <w:rsid w:val="00034E77"/>
    <w:rsid w:val="00035109"/>
    <w:rsid w:val="000371E5"/>
    <w:rsid w:val="00037280"/>
    <w:rsid w:val="00040329"/>
    <w:rsid w:val="0004265D"/>
    <w:rsid w:val="00045EFD"/>
    <w:rsid w:val="0004624F"/>
    <w:rsid w:val="000502ED"/>
    <w:rsid w:val="00051333"/>
    <w:rsid w:val="00052986"/>
    <w:rsid w:val="00053431"/>
    <w:rsid w:val="00053476"/>
    <w:rsid w:val="00053F4E"/>
    <w:rsid w:val="00055D1E"/>
    <w:rsid w:val="000576FC"/>
    <w:rsid w:val="000627DA"/>
    <w:rsid w:val="0006766E"/>
    <w:rsid w:val="00070403"/>
    <w:rsid w:val="000704E1"/>
    <w:rsid w:val="000718ED"/>
    <w:rsid w:val="00073683"/>
    <w:rsid w:val="0007471A"/>
    <w:rsid w:val="00074726"/>
    <w:rsid w:val="000751CF"/>
    <w:rsid w:val="00075357"/>
    <w:rsid w:val="00075D37"/>
    <w:rsid w:val="00076670"/>
    <w:rsid w:val="0008043D"/>
    <w:rsid w:val="000806E3"/>
    <w:rsid w:val="000819A5"/>
    <w:rsid w:val="00081B06"/>
    <w:rsid w:val="00082398"/>
    <w:rsid w:val="000823A2"/>
    <w:rsid w:val="00082EC3"/>
    <w:rsid w:val="00083792"/>
    <w:rsid w:val="000838B5"/>
    <w:rsid w:val="00083E67"/>
    <w:rsid w:val="00085B63"/>
    <w:rsid w:val="00087FD5"/>
    <w:rsid w:val="000908C2"/>
    <w:rsid w:val="000919A9"/>
    <w:rsid w:val="0009240E"/>
    <w:rsid w:val="00092BAD"/>
    <w:rsid w:val="00093584"/>
    <w:rsid w:val="00094258"/>
    <w:rsid w:val="000945AF"/>
    <w:rsid w:val="000A0CA6"/>
    <w:rsid w:val="000A0DBC"/>
    <w:rsid w:val="000A1F0D"/>
    <w:rsid w:val="000A20AA"/>
    <w:rsid w:val="000A25B3"/>
    <w:rsid w:val="000A388C"/>
    <w:rsid w:val="000A59EB"/>
    <w:rsid w:val="000A7BD7"/>
    <w:rsid w:val="000B0166"/>
    <w:rsid w:val="000B0A16"/>
    <w:rsid w:val="000B1358"/>
    <w:rsid w:val="000B2697"/>
    <w:rsid w:val="000B4225"/>
    <w:rsid w:val="000B42F2"/>
    <w:rsid w:val="000B567C"/>
    <w:rsid w:val="000B6BDB"/>
    <w:rsid w:val="000B6E97"/>
    <w:rsid w:val="000B6FC8"/>
    <w:rsid w:val="000B75DD"/>
    <w:rsid w:val="000C06E9"/>
    <w:rsid w:val="000C09FA"/>
    <w:rsid w:val="000C0E15"/>
    <w:rsid w:val="000C39CE"/>
    <w:rsid w:val="000C5740"/>
    <w:rsid w:val="000C6C39"/>
    <w:rsid w:val="000C753C"/>
    <w:rsid w:val="000D2635"/>
    <w:rsid w:val="000D2716"/>
    <w:rsid w:val="000D2F90"/>
    <w:rsid w:val="000D36DF"/>
    <w:rsid w:val="000D5C57"/>
    <w:rsid w:val="000D65E9"/>
    <w:rsid w:val="000D73C1"/>
    <w:rsid w:val="000D7992"/>
    <w:rsid w:val="000E05B2"/>
    <w:rsid w:val="000E17F3"/>
    <w:rsid w:val="000E2507"/>
    <w:rsid w:val="000E2DA0"/>
    <w:rsid w:val="000F2724"/>
    <w:rsid w:val="000F3CB0"/>
    <w:rsid w:val="000F5FD6"/>
    <w:rsid w:val="000F6DA5"/>
    <w:rsid w:val="000F703F"/>
    <w:rsid w:val="000F7286"/>
    <w:rsid w:val="00100316"/>
    <w:rsid w:val="00100E08"/>
    <w:rsid w:val="00102A99"/>
    <w:rsid w:val="0010439F"/>
    <w:rsid w:val="00105BAF"/>
    <w:rsid w:val="00105EB7"/>
    <w:rsid w:val="00106CF8"/>
    <w:rsid w:val="00114F97"/>
    <w:rsid w:val="00115A12"/>
    <w:rsid w:val="00115D87"/>
    <w:rsid w:val="00116A3A"/>
    <w:rsid w:val="0011711A"/>
    <w:rsid w:val="00117457"/>
    <w:rsid w:val="001212E4"/>
    <w:rsid w:val="00123A01"/>
    <w:rsid w:val="001243B4"/>
    <w:rsid w:val="001245B6"/>
    <w:rsid w:val="00124CD3"/>
    <w:rsid w:val="00126691"/>
    <w:rsid w:val="00127CB2"/>
    <w:rsid w:val="00130DFB"/>
    <w:rsid w:val="00130E68"/>
    <w:rsid w:val="00132401"/>
    <w:rsid w:val="00132BD3"/>
    <w:rsid w:val="00132FF1"/>
    <w:rsid w:val="00133D00"/>
    <w:rsid w:val="00134332"/>
    <w:rsid w:val="00134786"/>
    <w:rsid w:val="00134803"/>
    <w:rsid w:val="001349D2"/>
    <w:rsid w:val="00135BE4"/>
    <w:rsid w:val="00136A21"/>
    <w:rsid w:val="001373B1"/>
    <w:rsid w:val="00140CE8"/>
    <w:rsid w:val="00142B67"/>
    <w:rsid w:val="00144770"/>
    <w:rsid w:val="00145C1E"/>
    <w:rsid w:val="00145FAD"/>
    <w:rsid w:val="00146583"/>
    <w:rsid w:val="00151F67"/>
    <w:rsid w:val="00152859"/>
    <w:rsid w:val="001559C7"/>
    <w:rsid w:val="00155EC3"/>
    <w:rsid w:val="00156A0F"/>
    <w:rsid w:val="0015787F"/>
    <w:rsid w:val="001616D7"/>
    <w:rsid w:val="00163709"/>
    <w:rsid w:val="00164A4A"/>
    <w:rsid w:val="0016629C"/>
    <w:rsid w:val="00166ED5"/>
    <w:rsid w:val="001671BB"/>
    <w:rsid w:val="00170CBB"/>
    <w:rsid w:val="001736D2"/>
    <w:rsid w:val="00175BEA"/>
    <w:rsid w:val="00176292"/>
    <w:rsid w:val="00181220"/>
    <w:rsid w:val="00181B8C"/>
    <w:rsid w:val="00181CDC"/>
    <w:rsid w:val="001820B5"/>
    <w:rsid w:val="00182876"/>
    <w:rsid w:val="00184088"/>
    <w:rsid w:val="00185B0F"/>
    <w:rsid w:val="00186096"/>
    <w:rsid w:val="0018710C"/>
    <w:rsid w:val="00187B37"/>
    <w:rsid w:val="00187C9D"/>
    <w:rsid w:val="00187D12"/>
    <w:rsid w:val="00187F0C"/>
    <w:rsid w:val="00190ADC"/>
    <w:rsid w:val="00191FB4"/>
    <w:rsid w:val="00192D4F"/>
    <w:rsid w:val="00193AFE"/>
    <w:rsid w:val="00195645"/>
    <w:rsid w:val="00195F17"/>
    <w:rsid w:val="00197569"/>
    <w:rsid w:val="001A0E1E"/>
    <w:rsid w:val="001A1431"/>
    <w:rsid w:val="001A33DE"/>
    <w:rsid w:val="001A445A"/>
    <w:rsid w:val="001A4698"/>
    <w:rsid w:val="001A724E"/>
    <w:rsid w:val="001A7AF1"/>
    <w:rsid w:val="001B2FC3"/>
    <w:rsid w:val="001B5A49"/>
    <w:rsid w:val="001B6014"/>
    <w:rsid w:val="001C0639"/>
    <w:rsid w:val="001C3413"/>
    <w:rsid w:val="001C3422"/>
    <w:rsid w:val="001C6E37"/>
    <w:rsid w:val="001D0176"/>
    <w:rsid w:val="001D12FE"/>
    <w:rsid w:val="001D13B9"/>
    <w:rsid w:val="001D20BA"/>
    <w:rsid w:val="001D59C2"/>
    <w:rsid w:val="001D6D65"/>
    <w:rsid w:val="001D74EB"/>
    <w:rsid w:val="001E0379"/>
    <w:rsid w:val="001E0484"/>
    <w:rsid w:val="001E110B"/>
    <w:rsid w:val="001E43B8"/>
    <w:rsid w:val="001E4EE9"/>
    <w:rsid w:val="001E5E3D"/>
    <w:rsid w:val="001F1377"/>
    <w:rsid w:val="001F26D9"/>
    <w:rsid w:val="001F3823"/>
    <w:rsid w:val="001F48CE"/>
    <w:rsid w:val="00200B6F"/>
    <w:rsid w:val="00201D94"/>
    <w:rsid w:val="00202E10"/>
    <w:rsid w:val="00202E4E"/>
    <w:rsid w:val="00203593"/>
    <w:rsid w:val="00204CB6"/>
    <w:rsid w:val="00207F47"/>
    <w:rsid w:val="002121D0"/>
    <w:rsid w:val="002122EA"/>
    <w:rsid w:val="00214145"/>
    <w:rsid w:val="0021492F"/>
    <w:rsid w:val="00215381"/>
    <w:rsid w:val="002157F1"/>
    <w:rsid w:val="002159AA"/>
    <w:rsid w:val="00215D3F"/>
    <w:rsid w:val="00216559"/>
    <w:rsid w:val="002165BC"/>
    <w:rsid w:val="0021668D"/>
    <w:rsid w:val="00216CBF"/>
    <w:rsid w:val="00220329"/>
    <w:rsid w:val="00220CFC"/>
    <w:rsid w:val="00222E90"/>
    <w:rsid w:val="0022341E"/>
    <w:rsid w:val="002238D6"/>
    <w:rsid w:val="0022635B"/>
    <w:rsid w:val="002263F3"/>
    <w:rsid w:val="002265C0"/>
    <w:rsid w:val="00226AA5"/>
    <w:rsid w:val="00230962"/>
    <w:rsid w:val="00231202"/>
    <w:rsid w:val="00231EE7"/>
    <w:rsid w:val="00233F82"/>
    <w:rsid w:val="00233FE9"/>
    <w:rsid w:val="0023480F"/>
    <w:rsid w:val="002374F4"/>
    <w:rsid w:val="00241280"/>
    <w:rsid w:val="00242895"/>
    <w:rsid w:val="002435AC"/>
    <w:rsid w:val="00243A3B"/>
    <w:rsid w:val="00244FC3"/>
    <w:rsid w:val="00246989"/>
    <w:rsid w:val="00251B37"/>
    <w:rsid w:val="002537AC"/>
    <w:rsid w:val="00253924"/>
    <w:rsid w:val="0025514F"/>
    <w:rsid w:val="002562B5"/>
    <w:rsid w:val="00260ED9"/>
    <w:rsid w:val="0026157D"/>
    <w:rsid w:val="00261B97"/>
    <w:rsid w:val="002631B3"/>
    <w:rsid w:val="0026361F"/>
    <w:rsid w:val="00264B97"/>
    <w:rsid w:val="0026584D"/>
    <w:rsid w:val="00266A32"/>
    <w:rsid w:val="002673C8"/>
    <w:rsid w:val="00267ED6"/>
    <w:rsid w:val="002707EF"/>
    <w:rsid w:val="00271CC6"/>
    <w:rsid w:val="00272024"/>
    <w:rsid w:val="00272BDE"/>
    <w:rsid w:val="002766E2"/>
    <w:rsid w:val="002776B3"/>
    <w:rsid w:val="00280FC6"/>
    <w:rsid w:val="002811A8"/>
    <w:rsid w:val="002825E9"/>
    <w:rsid w:val="00283ECB"/>
    <w:rsid w:val="0028477F"/>
    <w:rsid w:val="0028670B"/>
    <w:rsid w:val="00287A01"/>
    <w:rsid w:val="00287C70"/>
    <w:rsid w:val="002900AA"/>
    <w:rsid w:val="00292857"/>
    <w:rsid w:val="002932C7"/>
    <w:rsid w:val="002932FF"/>
    <w:rsid w:val="00293D24"/>
    <w:rsid w:val="002975E7"/>
    <w:rsid w:val="00297C4B"/>
    <w:rsid w:val="00297FB7"/>
    <w:rsid w:val="002A2C03"/>
    <w:rsid w:val="002A40A2"/>
    <w:rsid w:val="002A40FF"/>
    <w:rsid w:val="002A625B"/>
    <w:rsid w:val="002A6AE8"/>
    <w:rsid w:val="002A7815"/>
    <w:rsid w:val="002B0576"/>
    <w:rsid w:val="002B05E1"/>
    <w:rsid w:val="002B20E5"/>
    <w:rsid w:val="002B2403"/>
    <w:rsid w:val="002B63B6"/>
    <w:rsid w:val="002B7168"/>
    <w:rsid w:val="002C08F9"/>
    <w:rsid w:val="002C0918"/>
    <w:rsid w:val="002C1A7A"/>
    <w:rsid w:val="002C25DD"/>
    <w:rsid w:val="002C25FB"/>
    <w:rsid w:val="002C2A5F"/>
    <w:rsid w:val="002C32CB"/>
    <w:rsid w:val="002C32D9"/>
    <w:rsid w:val="002C6AE0"/>
    <w:rsid w:val="002D1025"/>
    <w:rsid w:val="002D277E"/>
    <w:rsid w:val="002D3B90"/>
    <w:rsid w:val="002D5354"/>
    <w:rsid w:val="002D6DBE"/>
    <w:rsid w:val="002E4E79"/>
    <w:rsid w:val="002E5C65"/>
    <w:rsid w:val="002F065E"/>
    <w:rsid w:val="002F16B4"/>
    <w:rsid w:val="002F263C"/>
    <w:rsid w:val="002F29A0"/>
    <w:rsid w:val="002F4B44"/>
    <w:rsid w:val="002F5962"/>
    <w:rsid w:val="002F755B"/>
    <w:rsid w:val="00300132"/>
    <w:rsid w:val="003013FF"/>
    <w:rsid w:val="00304BD7"/>
    <w:rsid w:val="0030511C"/>
    <w:rsid w:val="00311558"/>
    <w:rsid w:val="00313B53"/>
    <w:rsid w:val="0031566E"/>
    <w:rsid w:val="00315E11"/>
    <w:rsid w:val="00315E4A"/>
    <w:rsid w:val="0031641D"/>
    <w:rsid w:val="00316D25"/>
    <w:rsid w:val="0032163B"/>
    <w:rsid w:val="003262AB"/>
    <w:rsid w:val="003302DD"/>
    <w:rsid w:val="00331082"/>
    <w:rsid w:val="003310CB"/>
    <w:rsid w:val="003322BB"/>
    <w:rsid w:val="003335CD"/>
    <w:rsid w:val="00333927"/>
    <w:rsid w:val="00333B19"/>
    <w:rsid w:val="00336B95"/>
    <w:rsid w:val="00336CF7"/>
    <w:rsid w:val="0034085C"/>
    <w:rsid w:val="0034170A"/>
    <w:rsid w:val="00343066"/>
    <w:rsid w:val="003443FD"/>
    <w:rsid w:val="00351434"/>
    <w:rsid w:val="00353158"/>
    <w:rsid w:val="00353305"/>
    <w:rsid w:val="00353AE4"/>
    <w:rsid w:val="00353F43"/>
    <w:rsid w:val="00354320"/>
    <w:rsid w:val="003557C6"/>
    <w:rsid w:val="0035696B"/>
    <w:rsid w:val="00357589"/>
    <w:rsid w:val="00357EF4"/>
    <w:rsid w:val="00360EE9"/>
    <w:rsid w:val="00363A4A"/>
    <w:rsid w:val="0037142B"/>
    <w:rsid w:val="0037167D"/>
    <w:rsid w:val="00372192"/>
    <w:rsid w:val="00372E03"/>
    <w:rsid w:val="00373053"/>
    <w:rsid w:val="00374152"/>
    <w:rsid w:val="00374159"/>
    <w:rsid w:val="00375EAE"/>
    <w:rsid w:val="003764FA"/>
    <w:rsid w:val="00376671"/>
    <w:rsid w:val="00376C98"/>
    <w:rsid w:val="00382B21"/>
    <w:rsid w:val="0038322E"/>
    <w:rsid w:val="003846A3"/>
    <w:rsid w:val="00385922"/>
    <w:rsid w:val="00386767"/>
    <w:rsid w:val="003879EF"/>
    <w:rsid w:val="00387A21"/>
    <w:rsid w:val="00390347"/>
    <w:rsid w:val="00391FB8"/>
    <w:rsid w:val="003942B6"/>
    <w:rsid w:val="003948B0"/>
    <w:rsid w:val="00396DEC"/>
    <w:rsid w:val="00397B79"/>
    <w:rsid w:val="003A0134"/>
    <w:rsid w:val="003A169D"/>
    <w:rsid w:val="003A1974"/>
    <w:rsid w:val="003A1B09"/>
    <w:rsid w:val="003A5DD5"/>
    <w:rsid w:val="003A6188"/>
    <w:rsid w:val="003A639B"/>
    <w:rsid w:val="003A66DF"/>
    <w:rsid w:val="003A6C3D"/>
    <w:rsid w:val="003A7999"/>
    <w:rsid w:val="003B1A73"/>
    <w:rsid w:val="003B3028"/>
    <w:rsid w:val="003B4971"/>
    <w:rsid w:val="003B49D6"/>
    <w:rsid w:val="003B5576"/>
    <w:rsid w:val="003B5E72"/>
    <w:rsid w:val="003B6B36"/>
    <w:rsid w:val="003C0050"/>
    <w:rsid w:val="003C0084"/>
    <w:rsid w:val="003C221B"/>
    <w:rsid w:val="003C257B"/>
    <w:rsid w:val="003C2E7A"/>
    <w:rsid w:val="003C3405"/>
    <w:rsid w:val="003C3B67"/>
    <w:rsid w:val="003C57F1"/>
    <w:rsid w:val="003C646E"/>
    <w:rsid w:val="003C69C3"/>
    <w:rsid w:val="003C7EDE"/>
    <w:rsid w:val="003D0B7F"/>
    <w:rsid w:val="003D0C27"/>
    <w:rsid w:val="003D16E1"/>
    <w:rsid w:val="003D4D21"/>
    <w:rsid w:val="003D6EA2"/>
    <w:rsid w:val="003D7892"/>
    <w:rsid w:val="003E0BD2"/>
    <w:rsid w:val="003E179F"/>
    <w:rsid w:val="003E559B"/>
    <w:rsid w:val="003E6EA2"/>
    <w:rsid w:val="003E760D"/>
    <w:rsid w:val="003F3024"/>
    <w:rsid w:val="003F404C"/>
    <w:rsid w:val="003F405C"/>
    <w:rsid w:val="003F44DF"/>
    <w:rsid w:val="003F5403"/>
    <w:rsid w:val="003F6A31"/>
    <w:rsid w:val="00400C2B"/>
    <w:rsid w:val="00401358"/>
    <w:rsid w:val="00401A77"/>
    <w:rsid w:val="00403354"/>
    <w:rsid w:val="004041F3"/>
    <w:rsid w:val="00405862"/>
    <w:rsid w:val="004058EC"/>
    <w:rsid w:val="00406687"/>
    <w:rsid w:val="00412573"/>
    <w:rsid w:val="00414D53"/>
    <w:rsid w:val="004158AD"/>
    <w:rsid w:val="00415E61"/>
    <w:rsid w:val="00416662"/>
    <w:rsid w:val="0041767F"/>
    <w:rsid w:val="00417DA7"/>
    <w:rsid w:val="00421A1C"/>
    <w:rsid w:val="004232F7"/>
    <w:rsid w:val="0042336C"/>
    <w:rsid w:val="004238D2"/>
    <w:rsid w:val="00424EFA"/>
    <w:rsid w:val="004302B7"/>
    <w:rsid w:val="00432659"/>
    <w:rsid w:val="004332DD"/>
    <w:rsid w:val="00433492"/>
    <w:rsid w:val="00434E13"/>
    <w:rsid w:val="00440A3C"/>
    <w:rsid w:val="00442960"/>
    <w:rsid w:val="00444D11"/>
    <w:rsid w:val="004450D5"/>
    <w:rsid w:val="004472EC"/>
    <w:rsid w:val="004510AE"/>
    <w:rsid w:val="004539AE"/>
    <w:rsid w:val="00454018"/>
    <w:rsid w:val="00454830"/>
    <w:rsid w:val="004569EE"/>
    <w:rsid w:val="00456F5D"/>
    <w:rsid w:val="00463AE8"/>
    <w:rsid w:val="00464D38"/>
    <w:rsid w:val="004659CB"/>
    <w:rsid w:val="004665CF"/>
    <w:rsid w:val="00467063"/>
    <w:rsid w:val="00467DC9"/>
    <w:rsid w:val="00470C7F"/>
    <w:rsid w:val="00472D2C"/>
    <w:rsid w:val="0047376A"/>
    <w:rsid w:val="0047398A"/>
    <w:rsid w:val="00473AF2"/>
    <w:rsid w:val="004748B8"/>
    <w:rsid w:val="00475549"/>
    <w:rsid w:val="00475BAE"/>
    <w:rsid w:val="00475E3B"/>
    <w:rsid w:val="0047770C"/>
    <w:rsid w:val="00477A9B"/>
    <w:rsid w:val="00477CD2"/>
    <w:rsid w:val="00480F64"/>
    <w:rsid w:val="00482287"/>
    <w:rsid w:val="004825DB"/>
    <w:rsid w:val="00483881"/>
    <w:rsid w:val="004847C3"/>
    <w:rsid w:val="00484EA4"/>
    <w:rsid w:val="00485267"/>
    <w:rsid w:val="00485967"/>
    <w:rsid w:val="00486306"/>
    <w:rsid w:val="00486B0F"/>
    <w:rsid w:val="004878D9"/>
    <w:rsid w:val="00490018"/>
    <w:rsid w:val="00490AB8"/>
    <w:rsid w:val="00492496"/>
    <w:rsid w:val="00493D99"/>
    <w:rsid w:val="00494BA8"/>
    <w:rsid w:val="0049525D"/>
    <w:rsid w:val="004961FE"/>
    <w:rsid w:val="004A1764"/>
    <w:rsid w:val="004B1994"/>
    <w:rsid w:val="004B1AB2"/>
    <w:rsid w:val="004B23E5"/>
    <w:rsid w:val="004B40F6"/>
    <w:rsid w:val="004B60AE"/>
    <w:rsid w:val="004C062C"/>
    <w:rsid w:val="004C0862"/>
    <w:rsid w:val="004C1547"/>
    <w:rsid w:val="004C1B7F"/>
    <w:rsid w:val="004C249F"/>
    <w:rsid w:val="004C3A3C"/>
    <w:rsid w:val="004C460C"/>
    <w:rsid w:val="004C5E55"/>
    <w:rsid w:val="004C6E7F"/>
    <w:rsid w:val="004D1294"/>
    <w:rsid w:val="004D1325"/>
    <w:rsid w:val="004D1F4C"/>
    <w:rsid w:val="004D3158"/>
    <w:rsid w:val="004D37EA"/>
    <w:rsid w:val="004D4803"/>
    <w:rsid w:val="004D65F3"/>
    <w:rsid w:val="004E22EA"/>
    <w:rsid w:val="004E2576"/>
    <w:rsid w:val="004E37EA"/>
    <w:rsid w:val="004E3D04"/>
    <w:rsid w:val="004E4CCB"/>
    <w:rsid w:val="004E6B0F"/>
    <w:rsid w:val="004E6E1F"/>
    <w:rsid w:val="004F6FF4"/>
    <w:rsid w:val="00500C9B"/>
    <w:rsid w:val="0050155C"/>
    <w:rsid w:val="00503077"/>
    <w:rsid w:val="0050355D"/>
    <w:rsid w:val="00505AAD"/>
    <w:rsid w:val="005064D3"/>
    <w:rsid w:val="00507882"/>
    <w:rsid w:val="0050794D"/>
    <w:rsid w:val="00511791"/>
    <w:rsid w:val="00512400"/>
    <w:rsid w:val="00512CD4"/>
    <w:rsid w:val="00515551"/>
    <w:rsid w:val="005159C2"/>
    <w:rsid w:val="00515F1C"/>
    <w:rsid w:val="005166CA"/>
    <w:rsid w:val="00524DCB"/>
    <w:rsid w:val="00525051"/>
    <w:rsid w:val="00527E8D"/>
    <w:rsid w:val="00530E11"/>
    <w:rsid w:val="00530E61"/>
    <w:rsid w:val="00531230"/>
    <w:rsid w:val="005327D5"/>
    <w:rsid w:val="00534977"/>
    <w:rsid w:val="00534DDD"/>
    <w:rsid w:val="00535330"/>
    <w:rsid w:val="00536093"/>
    <w:rsid w:val="00537A55"/>
    <w:rsid w:val="00541545"/>
    <w:rsid w:val="00542166"/>
    <w:rsid w:val="00545F55"/>
    <w:rsid w:val="0054640B"/>
    <w:rsid w:val="005535DE"/>
    <w:rsid w:val="005554C4"/>
    <w:rsid w:val="0055588E"/>
    <w:rsid w:val="005634D3"/>
    <w:rsid w:val="00567F40"/>
    <w:rsid w:val="00571F12"/>
    <w:rsid w:val="005724CC"/>
    <w:rsid w:val="00573782"/>
    <w:rsid w:val="0057660E"/>
    <w:rsid w:val="00576AA0"/>
    <w:rsid w:val="00576C4C"/>
    <w:rsid w:val="00577EAC"/>
    <w:rsid w:val="00580988"/>
    <w:rsid w:val="00580D0C"/>
    <w:rsid w:val="00582653"/>
    <w:rsid w:val="0058386A"/>
    <w:rsid w:val="00583D2E"/>
    <w:rsid w:val="00587979"/>
    <w:rsid w:val="00587FAD"/>
    <w:rsid w:val="005913D9"/>
    <w:rsid w:val="005920AE"/>
    <w:rsid w:val="00592470"/>
    <w:rsid w:val="005938FA"/>
    <w:rsid w:val="0059746D"/>
    <w:rsid w:val="005A0390"/>
    <w:rsid w:val="005A1190"/>
    <w:rsid w:val="005A20CD"/>
    <w:rsid w:val="005A48F1"/>
    <w:rsid w:val="005A5907"/>
    <w:rsid w:val="005A6428"/>
    <w:rsid w:val="005A6BED"/>
    <w:rsid w:val="005A6C5E"/>
    <w:rsid w:val="005A7D90"/>
    <w:rsid w:val="005A7E9E"/>
    <w:rsid w:val="005B05DC"/>
    <w:rsid w:val="005B2D44"/>
    <w:rsid w:val="005B5E64"/>
    <w:rsid w:val="005B6C25"/>
    <w:rsid w:val="005B754E"/>
    <w:rsid w:val="005B7CF6"/>
    <w:rsid w:val="005C125D"/>
    <w:rsid w:val="005C1E9D"/>
    <w:rsid w:val="005C302C"/>
    <w:rsid w:val="005C33A2"/>
    <w:rsid w:val="005C4051"/>
    <w:rsid w:val="005C5FD5"/>
    <w:rsid w:val="005C60DE"/>
    <w:rsid w:val="005D5BD0"/>
    <w:rsid w:val="005D69FC"/>
    <w:rsid w:val="005D7C2D"/>
    <w:rsid w:val="005E0F51"/>
    <w:rsid w:val="005E1370"/>
    <w:rsid w:val="005E14F9"/>
    <w:rsid w:val="005E296B"/>
    <w:rsid w:val="005E3F0F"/>
    <w:rsid w:val="005E3F88"/>
    <w:rsid w:val="005E4AEF"/>
    <w:rsid w:val="005E56FE"/>
    <w:rsid w:val="005E5A65"/>
    <w:rsid w:val="005E798A"/>
    <w:rsid w:val="005F03B1"/>
    <w:rsid w:val="005F064B"/>
    <w:rsid w:val="005F0853"/>
    <w:rsid w:val="005F443A"/>
    <w:rsid w:val="005F6E4C"/>
    <w:rsid w:val="005F7C78"/>
    <w:rsid w:val="00601F1E"/>
    <w:rsid w:val="00603ACB"/>
    <w:rsid w:val="00603C0E"/>
    <w:rsid w:val="006051A7"/>
    <w:rsid w:val="00605F94"/>
    <w:rsid w:val="0060646C"/>
    <w:rsid w:val="00607268"/>
    <w:rsid w:val="0060749D"/>
    <w:rsid w:val="00614B2D"/>
    <w:rsid w:val="006159B5"/>
    <w:rsid w:val="006172BE"/>
    <w:rsid w:val="0061750A"/>
    <w:rsid w:val="00617ADF"/>
    <w:rsid w:val="00617DC6"/>
    <w:rsid w:val="006301A6"/>
    <w:rsid w:val="0063157D"/>
    <w:rsid w:val="00631D7D"/>
    <w:rsid w:val="00632D21"/>
    <w:rsid w:val="00632D30"/>
    <w:rsid w:val="00632E75"/>
    <w:rsid w:val="00633145"/>
    <w:rsid w:val="00633530"/>
    <w:rsid w:val="00634C5C"/>
    <w:rsid w:val="006367AF"/>
    <w:rsid w:val="00636A96"/>
    <w:rsid w:val="00640136"/>
    <w:rsid w:val="00640B1B"/>
    <w:rsid w:val="0064220C"/>
    <w:rsid w:val="00644C7C"/>
    <w:rsid w:val="006457BB"/>
    <w:rsid w:val="00646068"/>
    <w:rsid w:val="006473ED"/>
    <w:rsid w:val="006476CA"/>
    <w:rsid w:val="006477D7"/>
    <w:rsid w:val="00647E1A"/>
    <w:rsid w:val="00647F55"/>
    <w:rsid w:val="00650231"/>
    <w:rsid w:val="006512A0"/>
    <w:rsid w:val="006514D0"/>
    <w:rsid w:val="006519F6"/>
    <w:rsid w:val="00651F8E"/>
    <w:rsid w:val="006521CC"/>
    <w:rsid w:val="00652F27"/>
    <w:rsid w:val="006539F2"/>
    <w:rsid w:val="0065403B"/>
    <w:rsid w:val="006565E2"/>
    <w:rsid w:val="00656A04"/>
    <w:rsid w:val="0066151C"/>
    <w:rsid w:val="006618C2"/>
    <w:rsid w:val="00661A71"/>
    <w:rsid w:val="00665BDC"/>
    <w:rsid w:val="00666CBB"/>
    <w:rsid w:val="00666E3C"/>
    <w:rsid w:val="0067338D"/>
    <w:rsid w:val="00674676"/>
    <w:rsid w:val="006761D0"/>
    <w:rsid w:val="00680630"/>
    <w:rsid w:val="00681756"/>
    <w:rsid w:val="00686EC3"/>
    <w:rsid w:val="00687D20"/>
    <w:rsid w:val="00690897"/>
    <w:rsid w:val="00691A15"/>
    <w:rsid w:val="00691A86"/>
    <w:rsid w:val="00692BEF"/>
    <w:rsid w:val="00692E55"/>
    <w:rsid w:val="00696936"/>
    <w:rsid w:val="00696B88"/>
    <w:rsid w:val="00696BEF"/>
    <w:rsid w:val="00697428"/>
    <w:rsid w:val="00697F85"/>
    <w:rsid w:val="006A014E"/>
    <w:rsid w:val="006A08BC"/>
    <w:rsid w:val="006A0E95"/>
    <w:rsid w:val="006A10A3"/>
    <w:rsid w:val="006A284A"/>
    <w:rsid w:val="006A3365"/>
    <w:rsid w:val="006A34EE"/>
    <w:rsid w:val="006A5D8C"/>
    <w:rsid w:val="006A5FC6"/>
    <w:rsid w:val="006A63EF"/>
    <w:rsid w:val="006A6E6B"/>
    <w:rsid w:val="006B3609"/>
    <w:rsid w:val="006B49AB"/>
    <w:rsid w:val="006B60D7"/>
    <w:rsid w:val="006B6378"/>
    <w:rsid w:val="006C021B"/>
    <w:rsid w:val="006C1099"/>
    <w:rsid w:val="006C2463"/>
    <w:rsid w:val="006C2D7B"/>
    <w:rsid w:val="006C3088"/>
    <w:rsid w:val="006C31EE"/>
    <w:rsid w:val="006C434A"/>
    <w:rsid w:val="006C5928"/>
    <w:rsid w:val="006C6173"/>
    <w:rsid w:val="006D0754"/>
    <w:rsid w:val="006D5E53"/>
    <w:rsid w:val="006D6509"/>
    <w:rsid w:val="006D65BB"/>
    <w:rsid w:val="006E0830"/>
    <w:rsid w:val="006E4723"/>
    <w:rsid w:val="006E4CB9"/>
    <w:rsid w:val="006E4FEC"/>
    <w:rsid w:val="006E6969"/>
    <w:rsid w:val="006E72E7"/>
    <w:rsid w:val="006E76FB"/>
    <w:rsid w:val="006F076B"/>
    <w:rsid w:val="006F2F2A"/>
    <w:rsid w:val="006F71F9"/>
    <w:rsid w:val="006F7924"/>
    <w:rsid w:val="00700E55"/>
    <w:rsid w:val="00701151"/>
    <w:rsid w:val="0070316E"/>
    <w:rsid w:val="0070327C"/>
    <w:rsid w:val="00703BF5"/>
    <w:rsid w:val="0070550E"/>
    <w:rsid w:val="007055F3"/>
    <w:rsid w:val="007116F1"/>
    <w:rsid w:val="00713905"/>
    <w:rsid w:val="007144F7"/>
    <w:rsid w:val="00714C2F"/>
    <w:rsid w:val="007176CC"/>
    <w:rsid w:val="00720A8B"/>
    <w:rsid w:val="00721107"/>
    <w:rsid w:val="007234FD"/>
    <w:rsid w:val="00724976"/>
    <w:rsid w:val="007263E3"/>
    <w:rsid w:val="0072679B"/>
    <w:rsid w:val="00726C48"/>
    <w:rsid w:val="00727A8C"/>
    <w:rsid w:val="00730C2C"/>
    <w:rsid w:val="00730E52"/>
    <w:rsid w:val="0073272E"/>
    <w:rsid w:val="007342D0"/>
    <w:rsid w:val="00736F17"/>
    <w:rsid w:val="0073777B"/>
    <w:rsid w:val="00737CBC"/>
    <w:rsid w:val="00742378"/>
    <w:rsid w:val="00742940"/>
    <w:rsid w:val="007429D4"/>
    <w:rsid w:val="00743722"/>
    <w:rsid w:val="00744794"/>
    <w:rsid w:val="0074553D"/>
    <w:rsid w:val="00746AE2"/>
    <w:rsid w:val="00746CF5"/>
    <w:rsid w:val="00750055"/>
    <w:rsid w:val="007507C2"/>
    <w:rsid w:val="00751689"/>
    <w:rsid w:val="00751B8D"/>
    <w:rsid w:val="00752BEB"/>
    <w:rsid w:val="00755D00"/>
    <w:rsid w:val="00756AA7"/>
    <w:rsid w:val="00756B58"/>
    <w:rsid w:val="00756D3F"/>
    <w:rsid w:val="00757117"/>
    <w:rsid w:val="007615F8"/>
    <w:rsid w:val="007639E4"/>
    <w:rsid w:val="00763E0F"/>
    <w:rsid w:val="00764E87"/>
    <w:rsid w:val="00764F59"/>
    <w:rsid w:val="00765866"/>
    <w:rsid w:val="00770B90"/>
    <w:rsid w:val="007731A2"/>
    <w:rsid w:val="00775BC0"/>
    <w:rsid w:val="00776655"/>
    <w:rsid w:val="00776DE5"/>
    <w:rsid w:val="00780896"/>
    <w:rsid w:val="00782952"/>
    <w:rsid w:val="007848B7"/>
    <w:rsid w:val="0078541B"/>
    <w:rsid w:val="00786DC5"/>
    <w:rsid w:val="00792C6C"/>
    <w:rsid w:val="00793AAE"/>
    <w:rsid w:val="00794A9B"/>
    <w:rsid w:val="00796D7D"/>
    <w:rsid w:val="0079747D"/>
    <w:rsid w:val="007A118F"/>
    <w:rsid w:val="007A322E"/>
    <w:rsid w:val="007A3C9D"/>
    <w:rsid w:val="007A51BB"/>
    <w:rsid w:val="007A564C"/>
    <w:rsid w:val="007A62A7"/>
    <w:rsid w:val="007A778B"/>
    <w:rsid w:val="007B3945"/>
    <w:rsid w:val="007B3B84"/>
    <w:rsid w:val="007C1218"/>
    <w:rsid w:val="007C1D4C"/>
    <w:rsid w:val="007C228A"/>
    <w:rsid w:val="007C303D"/>
    <w:rsid w:val="007C32BA"/>
    <w:rsid w:val="007C45C3"/>
    <w:rsid w:val="007D1B94"/>
    <w:rsid w:val="007D242A"/>
    <w:rsid w:val="007D2BEF"/>
    <w:rsid w:val="007D4163"/>
    <w:rsid w:val="007D4F7A"/>
    <w:rsid w:val="007D4FE1"/>
    <w:rsid w:val="007D5F8A"/>
    <w:rsid w:val="007D6930"/>
    <w:rsid w:val="007E034F"/>
    <w:rsid w:val="007E0A4D"/>
    <w:rsid w:val="007E4084"/>
    <w:rsid w:val="007E4EEE"/>
    <w:rsid w:val="007E5096"/>
    <w:rsid w:val="007E5CAA"/>
    <w:rsid w:val="007E5CE8"/>
    <w:rsid w:val="007E7E4A"/>
    <w:rsid w:val="007F1D30"/>
    <w:rsid w:val="007F34C2"/>
    <w:rsid w:val="007F3C09"/>
    <w:rsid w:val="007F3FF4"/>
    <w:rsid w:val="007F5EF6"/>
    <w:rsid w:val="007F7359"/>
    <w:rsid w:val="008008DE"/>
    <w:rsid w:val="00803CA4"/>
    <w:rsid w:val="00804179"/>
    <w:rsid w:val="008049A1"/>
    <w:rsid w:val="0081120F"/>
    <w:rsid w:val="00811417"/>
    <w:rsid w:val="00812A8E"/>
    <w:rsid w:val="00813F81"/>
    <w:rsid w:val="0081410B"/>
    <w:rsid w:val="00816287"/>
    <w:rsid w:val="008165DC"/>
    <w:rsid w:val="00816C9A"/>
    <w:rsid w:val="00817D12"/>
    <w:rsid w:val="00817D83"/>
    <w:rsid w:val="008205F8"/>
    <w:rsid w:val="0082152E"/>
    <w:rsid w:val="00821CB8"/>
    <w:rsid w:val="00826BBB"/>
    <w:rsid w:val="00827470"/>
    <w:rsid w:val="00827F37"/>
    <w:rsid w:val="00830230"/>
    <w:rsid w:val="00830ED3"/>
    <w:rsid w:val="00831C30"/>
    <w:rsid w:val="0083341A"/>
    <w:rsid w:val="00833D31"/>
    <w:rsid w:val="00833ED2"/>
    <w:rsid w:val="00834794"/>
    <w:rsid w:val="00834F3A"/>
    <w:rsid w:val="0083561F"/>
    <w:rsid w:val="00835A27"/>
    <w:rsid w:val="00836A14"/>
    <w:rsid w:val="00836DE3"/>
    <w:rsid w:val="00836F72"/>
    <w:rsid w:val="008372BC"/>
    <w:rsid w:val="00837E9B"/>
    <w:rsid w:val="00840409"/>
    <w:rsid w:val="0084181B"/>
    <w:rsid w:val="0084309C"/>
    <w:rsid w:val="008446B8"/>
    <w:rsid w:val="00846A6E"/>
    <w:rsid w:val="008521EA"/>
    <w:rsid w:val="00852ECE"/>
    <w:rsid w:val="008531C2"/>
    <w:rsid w:val="00853B6B"/>
    <w:rsid w:val="00853C23"/>
    <w:rsid w:val="008540EC"/>
    <w:rsid w:val="00855D4D"/>
    <w:rsid w:val="00861499"/>
    <w:rsid w:val="00862196"/>
    <w:rsid w:val="0086336A"/>
    <w:rsid w:val="0086532E"/>
    <w:rsid w:val="008653E2"/>
    <w:rsid w:val="00867070"/>
    <w:rsid w:val="00870239"/>
    <w:rsid w:val="008709CC"/>
    <w:rsid w:val="00871EC8"/>
    <w:rsid w:val="00873E0B"/>
    <w:rsid w:val="00874417"/>
    <w:rsid w:val="00875261"/>
    <w:rsid w:val="008755AA"/>
    <w:rsid w:val="008758AD"/>
    <w:rsid w:val="00876A7A"/>
    <w:rsid w:val="0087715C"/>
    <w:rsid w:val="00877E60"/>
    <w:rsid w:val="00880311"/>
    <w:rsid w:val="008823D0"/>
    <w:rsid w:val="008832D6"/>
    <w:rsid w:val="00883A53"/>
    <w:rsid w:val="00884D8D"/>
    <w:rsid w:val="008853BF"/>
    <w:rsid w:val="00885B9D"/>
    <w:rsid w:val="00885F00"/>
    <w:rsid w:val="00886CC5"/>
    <w:rsid w:val="0089147E"/>
    <w:rsid w:val="00891857"/>
    <w:rsid w:val="00891E85"/>
    <w:rsid w:val="008936E7"/>
    <w:rsid w:val="00894F0C"/>
    <w:rsid w:val="0089755E"/>
    <w:rsid w:val="00897891"/>
    <w:rsid w:val="008A3CE7"/>
    <w:rsid w:val="008A75A4"/>
    <w:rsid w:val="008A7B4B"/>
    <w:rsid w:val="008B0D16"/>
    <w:rsid w:val="008B1793"/>
    <w:rsid w:val="008B3C99"/>
    <w:rsid w:val="008B44A1"/>
    <w:rsid w:val="008B52EE"/>
    <w:rsid w:val="008B6E6B"/>
    <w:rsid w:val="008B76A9"/>
    <w:rsid w:val="008C1BF1"/>
    <w:rsid w:val="008C4FEF"/>
    <w:rsid w:val="008C606B"/>
    <w:rsid w:val="008C7831"/>
    <w:rsid w:val="008D1E74"/>
    <w:rsid w:val="008D2DDD"/>
    <w:rsid w:val="008D338E"/>
    <w:rsid w:val="008D3EE1"/>
    <w:rsid w:val="008D425C"/>
    <w:rsid w:val="008D4297"/>
    <w:rsid w:val="008D5257"/>
    <w:rsid w:val="008D52A3"/>
    <w:rsid w:val="008D6166"/>
    <w:rsid w:val="008E043F"/>
    <w:rsid w:val="008E183E"/>
    <w:rsid w:val="008E1B68"/>
    <w:rsid w:val="008E38D1"/>
    <w:rsid w:val="008E3EA6"/>
    <w:rsid w:val="008E5800"/>
    <w:rsid w:val="008E72EB"/>
    <w:rsid w:val="008F0672"/>
    <w:rsid w:val="008F0FF3"/>
    <w:rsid w:val="008F1B9E"/>
    <w:rsid w:val="008F2257"/>
    <w:rsid w:val="008F46E7"/>
    <w:rsid w:val="008F5DB8"/>
    <w:rsid w:val="008F72AD"/>
    <w:rsid w:val="008F7BC3"/>
    <w:rsid w:val="009006C2"/>
    <w:rsid w:val="00900B58"/>
    <w:rsid w:val="00901564"/>
    <w:rsid w:val="009034FE"/>
    <w:rsid w:val="009057B4"/>
    <w:rsid w:val="00906A12"/>
    <w:rsid w:val="00906FE5"/>
    <w:rsid w:val="009107B2"/>
    <w:rsid w:val="009119C3"/>
    <w:rsid w:val="009121DA"/>
    <w:rsid w:val="00912496"/>
    <w:rsid w:val="00912727"/>
    <w:rsid w:val="009137DB"/>
    <w:rsid w:val="00914498"/>
    <w:rsid w:val="00914A7E"/>
    <w:rsid w:val="00920D6B"/>
    <w:rsid w:val="00921A02"/>
    <w:rsid w:val="00921AD2"/>
    <w:rsid w:val="009247D3"/>
    <w:rsid w:val="00925513"/>
    <w:rsid w:val="0092586E"/>
    <w:rsid w:val="009261B6"/>
    <w:rsid w:val="00926476"/>
    <w:rsid w:val="009269C5"/>
    <w:rsid w:val="00927CC5"/>
    <w:rsid w:val="009304A8"/>
    <w:rsid w:val="009313F6"/>
    <w:rsid w:val="009322AD"/>
    <w:rsid w:val="00932BB1"/>
    <w:rsid w:val="0093418D"/>
    <w:rsid w:val="00934641"/>
    <w:rsid w:val="009364BF"/>
    <w:rsid w:val="00937700"/>
    <w:rsid w:val="00937FFD"/>
    <w:rsid w:val="00940B3C"/>
    <w:rsid w:val="00940F8C"/>
    <w:rsid w:val="00941757"/>
    <w:rsid w:val="00944904"/>
    <w:rsid w:val="00947694"/>
    <w:rsid w:val="00950831"/>
    <w:rsid w:val="0095107B"/>
    <w:rsid w:val="00951403"/>
    <w:rsid w:val="00953181"/>
    <w:rsid w:val="0095336F"/>
    <w:rsid w:val="00956103"/>
    <w:rsid w:val="00956436"/>
    <w:rsid w:val="00957E58"/>
    <w:rsid w:val="0096064A"/>
    <w:rsid w:val="009628C6"/>
    <w:rsid w:val="00962EAC"/>
    <w:rsid w:val="0096546D"/>
    <w:rsid w:val="009678E9"/>
    <w:rsid w:val="009704CD"/>
    <w:rsid w:val="00973A33"/>
    <w:rsid w:val="00973AFF"/>
    <w:rsid w:val="00975242"/>
    <w:rsid w:val="00975ABF"/>
    <w:rsid w:val="009763AB"/>
    <w:rsid w:val="00976542"/>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5DD8"/>
    <w:rsid w:val="00996CAA"/>
    <w:rsid w:val="00997ED6"/>
    <w:rsid w:val="009A30FB"/>
    <w:rsid w:val="009A3B67"/>
    <w:rsid w:val="009A3D87"/>
    <w:rsid w:val="009A3F42"/>
    <w:rsid w:val="009A51D9"/>
    <w:rsid w:val="009A5909"/>
    <w:rsid w:val="009A6E85"/>
    <w:rsid w:val="009B027D"/>
    <w:rsid w:val="009B4A3A"/>
    <w:rsid w:val="009B5379"/>
    <w:rsid w:val="009B547B"/>
    <w:rsid w:val="009B69CB"/>
    <w:rsid w:val="009B6A2D"/>
    <w:rsid w:val="009C443B"/>
    <w:rsid w:val="009C46C6"/>
    <w:rsid w:val="009C534D"/>
    <w:rsid w:val="009C6138"/>
    <w:rsid w:val="009C68DE"/>
    <w:rsid w:val="009C755B"/>
    <w:rsid w:val="009C7895"/>
    <w:rsid w:val="009C7E53"/>
    <w:rsid w:val="009D033C"/>
    <w:rsid w:val="009D4300"/>
    <w:rsid w:val="009D57C2"/>
    <w:rsid w:val="009D71E2"/>
    <w:rsid w:val="009D75B4"/>
    <w:rsid w:val="009E1154"/>
    <w:rsid w:val="009E1DF0"/>
    <w:rsid w:val="009E3A07"/>
    <w:rsid w:val="009E3D14"/>
    <w:rsid w:val="009E47E2"/>
    <w:rsid w:val="009E5148"/>
    <w:rsid w:val="009E5302"/>
    <w:rsid w:val="009E5BFE"/>
    <w:rsid w:val="009E5F7E"/>
    <w:rsid w:val="009E649A"/>
    <w:rsid w:val="009E6F15"/>
    <w:rsid w:val="009E70FA"/>
    <w:rsid w:val="009F14F4"/>
    <w:rsid w:val="009F7379"/>
    <w:rsid w:val="00A032C2"/>
    <w:rsid w:val="00A053AD"/>
    <w:rsid w:val="00A056C2"/>
    <w:rsid w:val="00A0711C"/>
    <w:rsid w:val="00A07CA0"/>
    <w:rsid w:val="00A16117"/>
    <w:rsid w:val="00A16151"/>
    <w:rsid w:val="00A167DD"/>
    <w:rsid w:val="00A2005D"/>
    <w:rsid w:val="00A21FF0"/>
    <w:rsid w:val="00A22B66"/>
    <w:rsid w:val="00A22CCF"/>
    <w:rsid w:val="00A230B6"/>
    <w:rsid w:val="00A23FA4"/>
    <w:rsid w:val="00A25369"/>
    <w:rsid w:val="00A27974"/>
    <w:rsid w:val="00A326EA"/>
    <w:rsid w:val="00A327DE"/>
    <w:rsid w:val="00A33379"/>
    <w:rsid w:val="00A3375F"/>
    <w:rsid w:val="00A344EC"/>
    <w:rsid w:val="00A36288"/>
    <w:rsid w:val="00A3654E"/>
    <w:rsid w:val="00A36921"/>
    <w:rsid w:val="00A408A1"/>
    <w:rsid w:val="00A40D73"/>
    <w:rsid w:val="00A42712"/>
    <w:rsid w:val="00A42FE2"/>
    <w:rsid w:val="00A42FF3"/>
    <w:rsid w:val="00A45662"/>
    <w:rsid w:val="00A504F9"/>
    <w:rsid w:val="00A518EC"/>
    <w:rsid w:val="00A53977"/>
    <w:rsid w:val="00A578F0"/>
    <w:rsid w:val="00A62147"/>
    <w:rsid w:val="00A658CD"/>
    <w:rsid w:val="00A65A77"/>
    <w:rsid w:val="00A7062B"/>
    <w:rsid w:val="00A74501"/>
    <w:rsid w:val="00A75845"/>
    <w:rsid w:val="00A765B4"/>
    <w:rsid w:val="00A76969"/>
    <w:rsid w:val="00A77C76"/>
    <w:rsid w:val="00A81365"/>
    <w:rsid w:val="00A82726"/>
    <w:rsid w:val="00A838D3"/>
    <w:rsid w:val="00A83FCD"/>
    <w:rsid w:val="00A840C3"/>
    <w:rsid w:val="00A86C9A"/>
    <w:rsid w:val="00A9290F"/>
    <w:rsid w:val="00A96063"/>
    <w:rsid w:val="00A96E6E"/>
    <w:rsid w:val="00A9724C"/>
    <w:rsid w:val="00AA0221"/>
    <w:rsid w:val="00AA0F78"/>
    <w:rsid w:val="00AA16EE"/>
    <w:rsid w:val="00AA40EC"/>
    <w:rsid w:val="00AA4758"/>
    <w:rsid w:val="00AA762B"/>
    <w:rsid w:val="00AB51B9"/>
    <w:rsid w:val="00AC0476"/>
    <w:rsid w:val="00AC1082"/>
    <w:rsid w:val="00AC1812"/>
    <w:rsid w:val="00AC1A47"/>
    <w:rsid w:val="00AC1F47"/>
    <w:rsid w:val="00AC203F"/>
    <w:rsid w:val="00AC3097"/>
    <w:rsid w:val="00AC4172"/>
    <w:rsid w:val="00AC44C4"/>
    <w:rsid w:val="00AC4C24"/>
    <w:rsid w:val="00AC5446"/>
    <w:rsid w:val="00AC5BD1"/>
    <w:rsid w:val="00AC63A9"/>
    <w:rsid w:val="00AD04D0"/>
    <w:rsid w:val="00AD2C24"/>
    <w:rsid w:val="00AD59FE"/>
    <w:rsid w:val="00AD74FD"/>
    <w:rsid w:val="00AD7854"/>
    <w:rsid w:val="00AD7C96"/>
    <w:rsid w:val="00AE21DF"/>
    <w:rsid w:val="00AE2A7A"/>
    <w:rsid w:val="00AE3EC6"/>
    <w:rsid w:val="00AE57BB"/>
    <w:rsid w:val="00AE627F"/>
    <w:rsid w:val="00AE6719"/>
    <w:rsid w:val="00AF4421"/>
    <w:rsid w:val="00AF6CE1"/>
    <w:rsid w:val="00B028DE"/>
    <w:rsid w:val="00B02AF8"/>
    <w:rsid w:val="00B03108"/>
    <w:rsid w:val="00B033BD"/>
    <w:rsid w:val="00B05D26"/>
    <w:rsid w:val="00B07A90"/>
    <w:rsid w:val="00B11047"/>
    <w:rsid w:val="00B1642B"/>
    <w:rsid w:val="00B16ED4"/>
    <w:rsid w:val="00B16F90"/>
    <w:rsid w:val="00B1763E"/>
    <w:rsid w:val="00B1780F"/>
    <w:rsid w:val="00B21D02"/>
    <w:rsid w:val="00B21D7D"/>
    <w:rsid w:val="00B228A5"/>
    <w:rsid w:val="00B24365"/>
    <w:rsid w:val="00B2443D"/>
    <w:rsid w:val="00B24C47"/>
    <w:rsid w:val="00B2671E"/>
    <w:rsid w:val="00B277C6"/>
    <w:rsid w:val="00B30CD4"/>
    <w:rsid w:val="00B318FA"/>
    <w:rsid w:val="00B32B61"/>
    <w:rsid w:val="00B32B99"/>
    <w:rsid w:val="00B34B7D"/>
    <w:rsid w:val="00B366BD"/>
    <w:rsid w:val="00B4173E"/>
    <w:rsid w:val="00B43B73"/>
    <w:rsid w:val="00B44470"/>
    <w:rsid w:val="00B46057"/>
    <w:rsid w:val="00B4678D"/>
    <w:rsid w:val="00B479AA"/>
    <w:rsid w:val="00B47A1B"/>
    <w:rsid w:val="00B51DD9"/>
    <w:rsid w:val="00B525EF"/>
    <w:rsid w:val="00B53FB5"/>
    <w:rsid w:val="00B548A3"/>
    <w:rsid w:val="00B55156"/>
    <w:rsid w:val="00B55325"/>
    <w:rsid w:val="00B5583C"/>
    <w:rsid w:val="00B6102E"/>
    <w:rsid w:val="00B611B8"/>
    <w:rsid w:val="00B618FB"/>
    <w:rsid w:val="00B61F32"/>
    <w:rsid w:val="00B632CE"/>
    <w:rsid w:val="00B63509"/>
    <w:rsid w:val="00B63D72"/>
    <w:rsid w:val="00B64529"/>
    <w:rsid w:val="00B64EA5"/>
    <w:rsid w:val="00B65871"/>
    <w:rsid w:val="00B67061"/>
    <w:rsid w:val="00B676A9"/>
    <w:rsid w:val="00B703CF"/>
    <w:rsid w:val="00B705D2"/>
    <w:rsid w:val="00B746CE"/>
    <w:rsid w:val="00B74F66"/>
    <w:rsid w:val="00B80792"/>
    <w:rsid w:val="00B81293"/>
    <w:rsid w:val="00B81D63"/>
    <w:rsid w:val="00B826AB"/>
    <w:rsid w:val="00B82F99"/>
    <w:rsid w:val="00B8371A"/>
    <w:rsid w:val="00B86127"/>
    <w:rsid w:val="00B868A6"/>
    <w:rsid w:val="00B873C8"/>
    <w:rsid w:val="00B90A94"/>
    <w:rsid w:val="00B91972"/>
    <w:rsid w:val="00B92138"/>
    <w:rsid w:val="00B94789"/>
    <w:rsid w:val="00B96539"/>
    <w:rsid w:val="00B96BAA"/>
    <w:rsid w:val="00B970B1"/>
    <w:rsid w:val="00B97182"/>
    <w:rsid w:val="00B976E2"/>
    <w:rsid w:val="00BA0116"/>
    <w:rsid w:val="00BA2328"/>
    <w:rsid w:val="00BA51DF"/>
    <w:rsid w:val="00BA6962"/>
    <w:rsid w:val="00BA6FF2"/>
    <w:rsid w:val="00BA7452"/>
    <w:rsid w:val="00BB0B7C"/>
    <w:rsid w:val="00BB0E65"/>
    <w:rsid w:val="00BB2932"/>
    <w:rsid w:val="00BB2E0C"/>
    <w:rsid w:val="00BB3248"/>
    <w:rsid w:val="00BB3EED"/>
    <w:rsid w:val="00BB4401"/>
    <w:rsid w:val="00BB4F7C"/>
    <w:rsid w:val="00BB71EF"/>
    <w:rsid w:val="00BB732F"/>
    <w:rsid w:val="00BC1202"/>
    <w:rsid w:val="00BC44C2"/>
    <w:rsid w:val="00BC632F"/>
    <w:rsid w:val="00BD0A0A"/>
    <w:rsid w:val="00BD12B7"/>
    <w:rsid w:val="00BD17F8"/>
    <w:rsid w:val="00BD243C"/>
    <w:rsid w:val="00BD3EB9"/>
    <w:rsid w:val="00BD575C"/>
    <w:rsid w:val="00BD6B4F"/>
    <w:rsid w:val="00BE00AD"/>
    <w:rsid w:val="00BE0BF2"/>
    <w:rsid w:val="00BE0C77"/>
    <w:rsid w:val="00BE3640"/>
    <w:rsid w:val="00BE4DA9"/>
    <w:rsid w:val="00BE4FD3"/>
    <w:rsid w:val="00BE6E3A"/>
    <w:rsid w:val="00BF1315"/>
    <w:rsid w:val="00BF1EE5"/>
    <w:rsid w:val="00BF4BCA"/>
    <w:rsid w:val="00BF52AC"/>
    <w:rsid w:val="00BF5E35"/>
    <w:rsid w:val="00BF611E"/>
    <w:rsid w:val="00BF6AF0"/>
    <w:rsid w:val="00BF778F"/>
    <w:rsid w:val="00C00498"/>
    <w:rsid w:val="00C010B0"/>
    <w:rsid w:val="00C03534"/>
    <w:rsid w:val="00C054DD"/>
    <w:rsid w:val="00C06ADF"/>
    <w:rsid w:val="00C120C7"/>
    <w:rsid w:val="00C12F26"/>
    <w:rsid w:val="00C15401"/>
    <w:rsid w:val="00C15F61"/>
    <w:rsid w:val="00C16328"/>
    <w:rsid w:val="00C20B4C"/>
    <w:rsid w:val="00C20C69"/>
    <w:rsid w:val="00C239F6"/>
    <w:rsid w:val="00C23A3B"/>
    <w:rsid w:val="00C23E0E"/>
    <w:rsid w:val="00C244FF"/>
    <w:rsid w:val="00C25428"/>
    <w:rsid w:val="00C2568F"/>
    <w:rsid w:val="00C2577D"/>
    <w:rsid w:val="00C276D2"/>
    <w:rsid w:val="00C32B95"/>
    <w:rsid w:val="00C342DF"/>
    <w:rsid w:val="00C35075"/>
    <w:rsid w:val="00C35B4B"/>
    <w:rsid w:val="00C37C73"/>
    <w:rsid w:val="00C410E0"/>
    <w:rsid w:val="00C435AA"/>
    <w:rsid w:val="00C44439"/>
    <w:rsid w:val="00C47EC4"/>
    <w:rsid w:val="00C50137"/>
    <w:rsid w:val="00C50ECE"/>
    <w:rsid w:val="00C519AB"/>
    <w:rsid w:val="00C5538A"/>
    <w:rsid w:val="00C56A14"/>
    <w:rsid w:val="00C5754A"/>
    <w:rsid w:val="00C60B10"/>
    <w:rsid w:val="00C611D2"/>
    <w:rsid w:val="00C6439A"/>
    <w:rsid w:val="00C64B5D"/>
    <w:rsid w:val="00C65F50"/>
    <w:rsid w:val="00C70D79"/>
    <w:rsid w:val="00C7187D"/>
    <w:rsid w:val="00C726CD"/>
    <w:rsid w:val="00C7459D"/>
    <w:rsid w:val="00C74E4D"/>
    <w:rsid w:val="00C74E92"/>
    <w:rsid w:val="00C75604"/>
    <w:rsid w:val="00C769CE"/>
    <w:rsid w:val="00C80DBC"/>
    <w:rsid w:val="00C81C63"/>
    <w:rsid w:val="00C82386"/>
    <w:rsid w:val="00C83870"/>
    <w:rsid w:val="00C8621A"/>
    <w:rsid w:val="00C87009"/>
    <w:rsid w:val="00C90722"/>
    <w:rsid w:val="00C90AF0"/>
    <w:rsid w:val="00C90C4A"/>
    <w:rsid w:val="00C9312B"/>
    <w:rsid w:val="00C95073"/>
    <w:rsid w:val="00C961AA"/>
    <w:rsid w:val="00C976B7"/>
    <w:rsid w:val="00CA39F4"/>
    <w:rsid w:val="00CA4787"/>
    <w:rsid w:val="00CA6F73"/>
    <w:rsid w:val="00CB05BB"/>
    <w:rsid w:val="00CB2BEF"/>
    <w:rsid w:val="00CB3B49"/>
    <w:rsid w:val="00CB53CD"/>
    <w:rsid w:val="00CB55CE"/>
    <w:rsid w:val="00CC11C2"/>
    <w:rsid w:val="00CC154C"/>
    <w:rsid w:val="00CC1E1D"/>
    <w:rsid w:val="00CC29A0"/>
    <w:rsid w:val="00CC4472"/>
    <w:rsid w:val="00CC4E23"/>
    <w:rsid w:val="00CC504D"/>
    <w:rsid w:val="00CC7F77"/>
    <w:rsid w:val="00CD0E0C"/>
    <w:rsid w:val="00CD3064"/>
    <w:rsid w:val="00CD6265"/>
    <w:rsid w:val="00CD696B"/>
    <w:rsid w:val="00CE006F"/>
    <w:rsid w:val="00CE1E30"/>
    <w:rsid w:val="00CE4FCF"/>
    <w:rsid w:val="00CE509D"/>
    <w:rsid w:val="00CE71AE"/>
    <w:rsid w:val="00CE7565"/>
    <w:rsid w:val="00CF399F"/>
    <w:rsid w:val="00CF52CE"/>
    <w:rsid w:val="00CF5635"/>
    <w:rsid w:val="00CF5B80"/>
    <w:rsid w:val="00D01260"/>
    <w:rsid w:val="00D01DD0"/>
    <w:rsid w:val="00D0234B"/>
    <w:rsid w:val="00D03AB4"/>
    <w:rsid w:val="00D054A9"/>
    <w:rsid w:val="00D0578E"/>
    <w:rsid w:val="00D067A1"/>
    <w:rsid w:val="00D0711A"/>
    <w:rsid w:val="00D07E2B"/>
    <w:rsid w:val="00D108E1"/>
    <w:rsid w:val="00D12289"/>
    <w:rsid w:val="00D12812"/>
    <w:rsid w:val="00D12B70"/>
    <w:rsid w:val="00D13863"/>
    <w:rsid w:val="00D14FE1"/>
    <w:rsid w:val="00D153E6"/>
    <w:rsid w:val="00D159F6"/>
    <w:rsid w:val="00D16D15"/>
    <w:rsid w:val="00D16F1F"/>
    <w:rsid w:val="00D21A26"/>
    <w:rsid w:val="00D242D3"/>
    <w:rsid w:val="00D262D7"/>
    <w:rsid w:val="00D277E6"/>
    <w:rsid w:val="00D309D3"/>
    <w:rsid w:val="00D33872"/>
    <w:rsid w:val="00D33948"/>
    <w:rsid w:val="00D34B2C"/>
    <w:rsid w:val="00D35406"/>
    <w:rsid w:val="00D36AC9"/>
    <w:rsid w:val="00D36EA4"/>
    <w:rsid w:val="00D379F2"/>
    <w:rsid w:val="00D37C4C"/>
    <w:rsid w:val="00D4126F"/>
    <w:rsid w:val="00D429F9"/>
    <w:rsid w:val="00D43714"/>
    <w:rsid w:val="00D447FE"/>
    <w:rsid w:val="00D4668B"/>
    <w:rsid w:val="00D50BCC"/>
    <w:rsid w:val="00D51899"/>
    <w:rsid w:val="00D51B1E"/>
    <w:rsid w:val="00D51B30"/>
    <w:rsid w:val="00D54320"/>
    <w:rsid w:val="00D547E4"/>
    <w:rsid w:val="00D55E89"/>
    <w:rsid w:val="00D57EE8"/>
    <w:rsid w:val="00D610A2"/>
    <w:rsid w:val="00D61462"/>
    <w:rsid w:val="00D61A78"/>
    <w:rsid w:val="00D622F2"/>
    <w:rsid w:val="00D63AB0"/>
    <w:rsid w:val="00D63BED"/>
    <w:rsid w:val="00D64C2B"/>
    <w:rsid w:val="00D674C4"/>
    <w:rsid w:val="00D701A2"/>
    <w:rsid w:val="00D71703"/>
    <w:rsid w:val="00D71733"/>
    <w:rsid w:val="00D76C3B"/>
    <w:rsid w:val="00D772B9"/>
    <w:rsid w:val="00D813E2"/>
    <w:rsid w:val="00D82F6A"/>
    <w:rsid w:val="00D83325"/>
    <w:rsid w:val="00D84471"/>
    <w:rsid w:val="00D84485"/>
    <w:rsid w:val="00D84C8F"/>
    <w:rsid w:val="00D8531F"/>
    <w:rsid w:val="00D8532D"/>
    <w:rsid w:val="00D857AF"/>
    <w:rsid w:val="00D858FA"/>
    <w:rsid w:val="00D85BB5"/>
    <w:rsid w:val="00D878C0"/>
    <w:rsid w:val="00D87EB2"/>
    <w:rsid w:val="00D906A1"/>
    <w:rsid w:val="00D90A0E"/>
    <w:rsid w:val="00D93E6D"/>
    <w:rsid w:val="00D955A5"/>
    <w:rsid w:val="00DA230A"/>
    <w:rsid w:val="00DA3BE1"/>
    <w:rsid w:val="00DA5B85"/>
    <w:rsid w:val="00DA753D"/>
    <w:rsid w:val="00DA754F"/>
    <w:rsid w:val="00DB3164"/>
    <w:rsid w:val="00DB3900"/>
    <w:rsid w:val="00DB400C"/>
    <w:rsid w:val="00DB6128"/>
    <w:rsid w:val="00DB7280"/>
    <w:rsid w:val="00DB77A8"/>
    <w:rsid w:val="00DB7D8E"/>
    <w:rsid w:val="00DC0AA5"/>
    <w:rsid w:val="00DC2FBA"/>
    <w:rsid w:val="00DC31F8"/>
    <w:rsid w:val="00DC3700"/>
    <w:rsid w:val="00DC3F16"/>
    <w:rsid w:val="00DC4A16"/>
    <w:rsid w:val="00DC69DE"/>
    <w:rsid w:val="00DC706D"/>
    <w:rsid w:val="00DD0569"/>
    <w:rsid w:val="00DD1BE4"/>
    <w:rsid w:val="00DD4078"/>
    <w:rsid w:val="00DD4DA3"/>
    <w:rsid w:val="00DD505C"/>
    <w:rsid w:val="00DD7F69"/>
    <w:rsid w:val="00DE004A"/>
    <w:rsid w:val="00DE5BDB"/>
    <w:rsid w:val="00DE66D8"/>
    <w:rsid w:val="00DE6A39"/>
    <w:rsid w:val="00DE7178"/>
    <w:rsid w:val="00DF2782"/>
    <w:rsid w:val="00DF3F4F"/>
    <w:rsid w:val="00E00078"/>
    <w:rsid w:val="00E000CD"/>
    <w:rsid w:val="00E00169"/>
    <w:rsid w:val="00E00B9C"/>
    <w:rsid w:val="00E00BDD"/>
    <w:rsid w:val="00E00D9E"/>
    <w:rsid w:val="00E01740"/>
    <w:rsid w:val="00E023DD"/>
    <w:rsid w:val="00E03846"/>
    <w:rsid w:val="00E03981"/>
    <w:rsid w:val="00E03E1F"/>
    <w:rsid w:val="00E049AB"/>
    <w:rsid w:val="00E05961"/>
    <w:rsid w:val="00E0672E"/>
    <w:rsid w:val="00E06D7A"/>
    <w:rsid w:val="00E07CAB"/>
    <w:rsid w:val="00E10404"/>
    <w:rsid w:val="00E118AF"/>
    <w:rsid w:val="00E16D53"/>
    <w:rsid w:val="00E17F26"/>
    <w:rsid w:val="00E21A58"/>
    <w:rsid w:val="00E22226"/>
    <w:rsid w:val="00E307F9"/>
    <w:rsid w:val="00E31C25"/>
    <w:rsid w:val="00E32BD1"/>
    <w:rsid w:val="00E33DCC"/>
    <w:rsid w:val="00E35B5F"/>
    <w:rsid w:val="00E375E0"/>
    <w:rsid w:val="00E40627"/>
    <w:rsid w:val="00E44E67"/>
    <w:rsid w:val="00E47D6D"/>
    <w:rsid w:val="00E5006B"/>
    <w:rsid w:val="00E50F79"/>
    <w:rsid w:val="00E51871"/>
    <w:rsid w:val="00E52E4A"/>
    <w:rsid w:val="00E53046"/>
    <w:rsid w:val="00E542C0"/>
    <w:rsid w:val="00E550CA"/>
    <w:rsid w:val="00E56F39"/>
    <w:rsid w:val="00E6262B"/>
    <w:rsid w:val="00E62721"/>
    <w:rsid w:val="00E65328"/>
    <w:rsid w:val="00E654CE"/>
    <w:rsid w:val="00E657A6"/>
    <w:rsid w:val="00E65B4D"/>
    <w:rsid w:val="00E664F4"/>
    <w:rsid w:val="00E70CAC"/>
    <w:rsid w:val="00E7223D"/>
    <w:rsid w:val="00E72ADA"/>
    <w:rsid w:val="00E72AEF"/>
    <w:rsid w:val="00E7546A"/>
    <w:rsid w:val="00E76331"/>
    <w:rsid w:val="00E77045"/>
    <w:rsid w:val="00E8037C"/>
    <w:rsid w:val="00E80CF2"/>
    <w:rsid w:val="00E8186D"/>
    <w:rsid w:val="00E81A76"/>
    <w:rsid w:val="00E822F3"/>
    <w:rsid w:val="00E82F81"/>
    <w:rsid w:val="00E83AC4"/>
    <w:rsid w:val="00E84821"/>
    <w:rsid w:val="00E850DC"/>
    <w:rsid w:val="00E854C2"/>
    <w:rsid w:val="00E859D8"/>
    <w:rsid w:val="00E863A3"/>
    <w:rsid w:val="00E91046"/>
    <w:rsid w:val="00E92825"/>
    <w:rsid w:val="00E92B09"/>
    <w:rsid w:val="00E92B55"/>
    <w:rsid w:val="00E94AA4"/>
    <w:rsid w:val="00E94CA8"/>
    <w:rsid w:val="00E955A2"/>
    <w:rsid w:val="00E955FD"/>
    <w:rsid w:val="00EA0666"/>
    <w:rsid w:val="00EA0738"/>
    <w:rsid w:val="00EA3A50"/>
    <w:rsid w:val="00EA4B62"/>
    <w:rsid w:val="00EB037B"/>
    <w:rsid w:val="00EB10E3"/>
    <w:rsid w:val="00EB2A33"/>
    <w:rsid w:val="00EB4385"/>
    <w:rsid w:val="00EB4FF3"/>
    <w:rsid w:val="00EB5384"/>
    <w:rsid w:val="00EB584C"/>
    <w:rsid w:val="00EB5AC2"/>
    <w:rsid w:val="00EB71A9"/>
    <w:rsid w:val="00EB738D"/>
    <w:rsid w:val="00EB7EB6"/>
    <w:rsid w:val="00EC026F"/>
    <w:rsid w:val="00EC061A"/>
    <w:rsid w:val="00EC0EF7"/>
    <w:rsid w:val="00EC2BF7"/>
    <w:rsid w:val="00EC47AD"/>
    <w:rsid w:val="00EC703E"/>
    <w:rsid w:val="00EC7B5D"/>
    <w:rsid w:val="00ED0724"/>
    <w:rsid w:val="00ED5447"/>
    <w:rsid w:val="00ED74C7"/>
    <w:rsid w:val="00ED74FA"/>
    <w:rsid w:val="00EE09B8"/>
    <w:rsid w:val="00EE2EA3"/>
    <w:rsid w:val="00EE4502"/>
    <w:rsid w:val="00EE6649"/>
    <w:rsid w:val="00EF0798"/>
    <w:rsid w:val="00EF0869"/>
    <w:rsid w:val="00EF0E39"/>
    <w:rsid w:val="00EF416A"/>
    <w:rsid w:val="00EF4443"/>
    <w:rsid w:val="00EF4FA3"/>
    <w:rsid w:val="00EF65DD"/>
    <w:rsid w:val="00EF67F0"/>
    <w:rsid w:val="00F0139B"/>
    <w:rsid w:val="00F02103"/>
    <w:rsid w:val="00F02FDB"/>
    <w:rsid w:val="00F0651F"/>
    <w:rsid w:val="00F06B8B"/>
    <w:rsid w:val="00F07DD8"/>
    <w:rsid w:val="00F10018"/>
    <w:rsid w:val="00F1106C"/>
    <w:rsid w:val="00F133C5"/>
    <w:rsid w:val="00F15DB2"/>
    <w:rsid w:val="00F17DC8"/>
    <w:rsid w:val="00F2056F"/>
    <w:rsid w:val="00F209A4"/>
    <w:rsid w:val="00F2233D"/>
    <w:rsid w:val="00F229EC"/>
    <w:rsid w:val="00F23D61"/>
    <w:rsid w:val="00F27194"/>
    <w:rsid w:val="00F27A66"/>
    <w:rsid w:val="00F27F12"/>
    <w:rsid w:val="00F32009"/>
    <w:rsid w:val="00F3367C"/>
    <w:rsid w:val="00F35D0E"/>
    <w:rsid w:val="00F3638B"/>
    <w:rsid w:val="00F363AB"/>
    <w:rsid w:val="00F3648A"/>
    <w:rsid w:val="00F40260"/>
    <w:rsid w:val="00F403C1"/>
    <w:rsid w:val="00F45577"/>
    <w:rsid w:val="00F477BA"/>
    <w:rsid w:val="00F47E8F"/>
    <w:rsid w:val="00F51EA9"/>
    <w:rsid w:val="00F52F92"/>
    <w:rsid w:val="00F53323"/>
    <w:rsid w:val="00F53381"/>
    <w:rsid w:val="00F5454F"/>
    <w:rsid w:val="00F554DB"/>
    <w:rsid w:val="00F5714C"/>
    <w:rsid w:val="00F57192"/>
    <w:rsid w:val="00F57418"/>
    <w:rsid w:val="00F636A7"/>
    <w:rsid w:val="00F64C1F"/>
    <w:rsid w:val="00F64C4B"/>
    <w:rsid w:val="00F6518E"/>
    <w:rsid w:val="00F70213"/>
    <w:rsid w:val="00F7042C"/>
    <w:rsid w:val="00F71E0B"/>
    <w:rsid w:val="00F72059"/>
    <w:rsid w:val="00F74AAD"/>
    <w:rsid w:val="00F75345"/>
    <w:rsid w:val="00F7551B"/>
    <w:rsid w:val="00F7643B"/>
    <w:rsid w:val="00F77C8C"/>
    <w:rsid w:val="00F80289"/>
    <w:rsid w:val="00F83D66"/>
    <w:rsid w:val="00F851A9"/>
    <w:rsid w:val="00F8522D"/>
    <w:rsid w:val="00F876EA"/>
    <w:rsid w:val="00F9041F"/>
    <w:rsid w:val="00F90641"/>
    <w:rsid w:val="00F90BB4"/>
    <w:rsid w:val="00F90D26"/>
    <w:rsid w:val="00F91485"/>
    <w:rsid w:val="00F92AFD"/>
    <w:rsid w:val="00F96124"/>
    <w:rsid w:val="00F96ABC"/>
    <w:rsid w:val="00F96AF1"/>
    <w:rsid w:val="00FA47DD"/>
    <w:rsid w:val="00FA6204"/>
    <w:rsid w:val="00FA6316"/>
    <w:rsid w:val="00FB0302"/>
    <w:rsid w:val="00FB16E1"/>
    <w:rsid w:val="00FB1D0B"/>
    <w:rsid w:val="00FB588B"/>
    <w:rsid w:val="00FB5A09"/>
    <w:rsid w:val="00FB5E32"/>
    <w:rsid w:val="00FC0234"/>
    <w:rsid w:val="00FC041E"/>
    <w:rsid w:val="00FC093C"/>
    <w:rsid w:val="00FC0BAD"/>
    <w:rsid w:val="00FC0F33"/>
    <w:rsid w:val="00FC20A4"/>
    <w:rsid w:val="00FC2FC1"/>
    <w:rsid w:val="00FC41BF"/>
    <w:rsid w:val="00FC624E"/>
    <w:rsid w:val="00FC6610"/>
    <w:rsid w:val="00FC66ED"/>
    <w:rsid w:val="00FD0230"/>
    <w:rsid w:val="00FD14AC"/>
    <w:rsid w:val="00FD2DD8"/>
    <w:rsid w:val="00FD3017"/>
    <w:rsid w:val="00FD3834"/>
    <w:rsid w:val="00FD5C31"/>
    <w:rsid w:val="00FD5C4F"/>
    <w:rsid w:val="00FD786D"/>
    <w:rsid w:val="00FD7CC4"/>
    <w:rsid w:val="00FD7D43"/>
    <w:rsid w:val="00FE0EA4"/>
    <w:rsid w:val="00FE1AE5"/>
    <w:rsid w:val="00FE2A76"/>
    <w:rsid w:val="00FE4027"/>
    <w:rsid w:val="00FE4028"/>
    <w:rsid w:val="00FE4B9E"/>
    <w:rsid w:val="00FE5BAC"/>
    <w:rsid w:val="00FE6BA1"/>
    <w:rsid w:val="00FE7082"/>
    <w:rsid w:val="00FF0465"/>
    <w:rsid w:val="00FF1AAE"/>
    <w:rsid w:val="00FF2A30"/>
    <w:rsid w:val="00FF510A"/>
    <w:rsid w:val="00FF526C"/>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CA7C170"/>
  <w15:chartTrackingRefBased/>
  <w15:docId w15:val="{7C59ED56-F3FD-4C08-8DF2-B4E8DC9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57"/>
    <w:pPr>
      <w:ind w:left="360" w:hanging="360"/>
    </w:pPr>
    <w:rPr>
      <w:sz w:val="22"/>
      <w:szCs w:val="22"/>
    </w:rPr>
  </w:style>
  <w:style w:type="paragraph" w:styleId="Heading1">
    <w:name w:val="heading 1"/>
    <w:aliases w:val="HEADING"/>
    <w:basedOn w:val="Normal"/>
    <w:next w:val="Normal"/>
    <w:link w:val="Heading1Char"/>
    <w:autoRedefine/>
    <w:uiPriority w:val="9"/>
    <w:qFormat/>
    <w:rsid w:val="001A33DE"/>
    <w:pPr>
      <w:keepNext/>
      <w:shd w:val="clear" w:color="auto" w:fill="A0A0A0"/>
      <w:spacing w:after="100" w:afterAutospacing="1"/>
      <w:ind w:left="0" w:firstLine="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A33DE"/>
    <w:rPr>
      <w:rFonts w:eastAsia="Times New Roman" w:cs="Arial"/>
      <w:b/>
      <w:bCs/>
      <w:kern w:val="32"/>
      <w:sz w:val="22"/>
      <w:szCs w:val="32"/>
      <w:shd w:val="clear" w:color="auto" w:fill="A0A0A0"/>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uiPriority w:val="99"/>
    <w:rsid w:val="00686EC3"/>
    <w:pPr>
      <w:ind w:left="0" w:firstLine="0"/>
    </w:pPr>
    <w:rPr>
      <w:rFonts w:eastAsia="Times New Roman"/>
      <w:sz w:val="20"/>
      <w:szCs w:val="20"/>
      <w:lang w:val="x-none" w:eastAsia="x-none"/>
    </w:rPr>
  </w:style>
  <w:style w:type="character" w:customStyle="1" w:styleId="FootnoteTextChar">
    <w:name w:val="Footnote Text Char"/>
    <w:link w:val="FootnoteText"/>
    <w:uiPriority w:val="99"/>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rsid w:val="00EC026F"/>
    <w:pPr>
      <w:ind w:left="0" w:firstLine="0"/>
    </w:pPr>
    <w:rPr>
      <w:rFonts w:eastAsia="Times New Roman"/>
      <w:sz w:val="24"/>
      <w:szCs w:val="20"/>
      <w:lang w:val="x-none" w:eastAsia="x-none"/>
    </w:rPr>
  </w:style>
  <w:style w:type="character" w:customStyle="1" w:styleId="CommentTextChar">
    <w:name w:val="Comment Text Char"/>
    <w:link w:val="CommentText"/>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34"/>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99"/>
    <w:unhideWhenUsed/>
    <w:rsid w:val="005A6BED"/>
    <w:pPr>
      <w:ind w:left="0" w:firstLine="0"/>
    </w:pPr>
    <w:rPr>
      <w:color w:val="FF0000"/>
      <w:lang w:val="x-none" w:eastAsia="x-none"/>
    </w:rPr>
  </w:style>
  <w:style w:type="character" w:customStyle="1" w:styleId="BodyTextChar">
    <w:name w:val="Body Text Char"/>
    <w:link w:val="BodyText"/>
    <w:uiPriority w:val="99"/>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5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character" w:styleId="UnresolvedMention">
    <w:name w:val="Unresolved Mention"/>
    <w:uiPriority w:val="99"/>
    <w:semiHidden/>
    <w:unhideWhenUsed/>
    <w:rsid w:val="00D3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344787041">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585459682">
      <w:bodyDiv w:val="1"/>
      <w:marLeft w:val="0"/>
      <w:marRight w:val="0"/>
      <w:marTop w:val="0"/>
      <w:marBottom w:val="0"/>
      <w:divBdr>
        <w:top w:val="none" w:sz="0" w:space="0" w:color="auto"/>
        <w:left w:val="none" w:sz="0" w:space="0" w:color="auto"/>
        <w:bottom w:val="none" w:sz="0" w:space="0" w:color="auto"/>
        <w:right w:val="none" w:sz="0" w:space="0" w:color="auto"/>
      </w:divBdr>
    </w:div>
    <w:div w:id="596867365">
      <w:bodyDiv w:val="1"/>
      <w:marLeft w:val="0"/>
      <w:marRight w:val="0"/>
      <w:marTop w:val="0"/>
      <w:marBottom w:val="0"/>
      <w:divBdr>
        <w:top w:val="none" w:sz="0" w:space="0" w:color="auto"/>
        <w:left w:val="none" w:sz="0" w:space="0" w:color="auto"/>
        <w:bottom w:val="none" w:sz="0" w:space="0" w:color="auto"/>
        <w:right w:val="none" w:sz="0" w:space="0" w:color="auto"/>
      </w:divBdr>
    </w:div>
    <w:div w:id="876310819">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1370884695">
      <w:bodyDiv w:val="1"/>
      <w:marLeft w:val="0"/>
      <w:marRight w:val="0"/>
      <w:marTop w:val="0"/>
      <w:marBottom w:val="0"/>
      <w:divBdr>
        <w:top w:val="none" w:sz="0" w:space="0" w:color="auto"/>
        <w:left w:val="none" w:sz="0" w:space="0" w:color="auto"/>
        <w:bottom w:val="none" w:sz="0" w:space="0" w:color="auto"/>
        <w:right w:val="none" w:sz="0" w:space="0" w:color="auto"/>
      </w:divBdr>
    </w:div>
    <w:div w:id="1483035727">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cid:image001.jpg@01CE24BC.C1BF62C0"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C7127-B259-4E19-862F-D3AEE77D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10992</CharactersWithSpaces>
  <SharedDoc>false</SharedDoc>
  <HLinks>
    <vt:vector size="252" baseType="variant">
      <vt:variant>
        <vt:i4>1900565</vt:i4>
      </vt:variant>
      <vt:variant>
        <vt:i4>192</vt:i4>
      </vt:variant>
      <vt:variant>
        <vt:i4>0</vt:i4>
      </vt:variant>
      <vt:variant>
        <vt:i4>5</vt:i4>
      </vt:variant>
      <vt:variant>
        <vt:lpwstr/>
      </vt:variant>
      <vt:variant>
        <vt:lpwstr>AttI</vt:lpwstr>
      </vt:variant>
      <vt:variant>
        <vt:i4>1900565</vt:i4>
      </vt:variant>
      <vt:variant>
        <vt:i4>189</vt:i4>
      </vt:variant>
      <vt:variant>
        <vt:i4>0</vt:i4>
      </vt:variant>
      <vt:variant>
        <vt:i4>5</vt:i4>
      </vt:variant>
      <vt:variant>
        <vt:lpwstr/>
      </vt:variant>
      <vt:variant>
        <vt:lpwstr>AttI</vt:lpwstr>
      </vt:variant>
      <vt:variant>
        <vt:i4>1835029</vt:i4>
      </vt:variant>
      <vt:variant>
        <vt:i4>186</vt:i4>
      </vt:variant>
      <vt:variant>
        <vt:i4>0</vt:i4>
      </vt:variant>
      <vt:variant>
        <vt:i4>5</vt:i4>
      </vt:variant>
      <vt:variant>
        <vt:lpwstr/>
      </vt:variant>
      <vt:variant>
        <vt:lpwstr>AttH</vt:lpwstr>
      </vt:variant>
      <vt:variant>
        <vt:i4>1835029</vt:i4>
      </vt:variant>
      <vt:variant>
        <vt:i4>183</vt:i4>
      </vt:variant>
      <vt:variant>
        <vt:i4>0</vt:i4>
      </vt:variant>
      <vt:variant>
        <vt:i4>5</vt:i4>
      </vt:variant>
      <vt:variant>
        <vt:lpwstr/>
      </vt:variant>
      <vt:variant>
        <vt:lpwstr>AttH</vt:lpwstr>
      </vt:variant>
      <vt:variant>
        <vt:i4>1835029</vt:i4>
      </vt:variant>
      <vt:variant>
        <vt:i4>180</vt:i4>
      </vt:variant>
      <vt:variant>
        <vt:i4>0</vt:i4>
      </vt:variant>
      <vt:variant>
        <vt:i4>5</vt:i4>
      </vt:variant>
      <vt:variant>
        <vt:lpwstr/>
      </vt:variant>
      <vt:variant>
        <vt:lpwstr>AttH</vt:lpwstr>
      </vt:variant>
      <vt:variant>
        <vt:i4>1835029</vt:i4>
      </vt:variant>
      <vt:variant>
        <vt:i4>177</vt:i4>
      </vt:variant>
      <vt:variant>
        <vt:i4>0</vt:i4>
      </vt:variant>
      <vt:variant>
        <vt:i4>5</vt:i4>
      </vt:variant>
      <vt:variant>
        <vt:lpwstr/>
      </vt:variant>
      <vt:variant>
        <vt:lpwstr>AttH</vt:lpwstr>
      </vt:variant>
      <vt:variant>
        <vt:i4>1900565</vt:i4>
      </vt:variant>
      <vt:variant>
        <vt:i4>174</vt:i4>
      </vt:variant>
      <vt:variant>
        <vt:i4>0</vt:i4>
      </vt:variant>
      <vt:variant>
        <vt:i4>5</vt:i4>
      </vt:variant>
      <vt:variant>
        <vt:lpwstr/>
      </vt:variant>
      <vt:variant>
        <vt:lpwstr>AttI</vt:lpwstr>
      </vt:variant>
      <vt:variant>
        <vt:i4>1835029</vt:i4>
      </vt:variant>
      <vt:variant>
        <vt:i4>171</vt:i4>
      </vt:variant>
      <vt:variant>
        <vt:i4>0</vt:i4>
      </vt:variant>
      <vt:variant>
        <vt:i4>5</vt:i4>
      </vt:variant>
      <vt:variant>
        <vt:lpwstr/>
      </vt:variant>
      <vt:variant>
        <vt:lpwstr>AttH</vt:lpwstr>
      </vt:variant>
      <vt:variant>
        <vt:i4>1245205</vt:i4>
      </vt:variant>
      <vt:variant>
        <vt:i4>168</vt:i4>
      </vt:variant>
      <vt:variant>
        <vt:i4>0</vt:i4>
      </vt:variant>
      <vt:variant>
        <vt:i4>5</vt:i4>
      </vt:variant>
      <vt:variant>
        <vt:lpwstr/>
      </vt:variant>
      <vt:variant>
        <vt:lpwstr>AttG</vt:lpwstr>
      </vt:variant>
      <vt:variant>
        <vt:i4>1245205</vt:i4>
      </vt:variant>
      <vt:variant>
        <vt:i4>165</vt:i4>
      </vt:variant>
      <vt:variant>
        <vt:i4>0</vt:i4>
      </vt:variant>
      <vt:variant>
        <vt:i4>5</vt:i4>
      </vt:variant>
      <vt:variant>
        <vt:lpwstr/>
      </vt:variant>
      <vt:variant>
        <vt:lpwstr>AttG</vt:lpwstr>
      </vt:variant>
      <vt:variant>
        <vt:i4>1245205</vt:i4>
      </vt:variant>
      <vt:variant>
        <vt:i4>162</vt:i4>
      </vt:variant>
      <vt:variant>
        <vt:i4>0</vt:i4>
      </vt:variant>
      <vt:variant>
        <vt:i4>5</vt:i4>
      </vt:variant>
      <vt:variant>
        <vt:lpwstr/>
      </vt:variant>
      <vt:variant>
        <vt:lpwstr>AttG</vt:lpwstr>
      </vt:variant>
      <vt:variant>
        <vt:i4>1179669</vt:i4>
      </vt:variant>
      <vt:variant>
        <vt:i4>159</vt:i4>
      </vt:variant>
      <vt:variant>
        <vt:i4>0</vt:i4>
      </vt:variant>
      <vt:variant>
        <vt:i4>5</vt:i4>
      </vt:variant>
      <vt:variant>
        <vt:lpwstr/>
      </vt:variant>
      <vt:variant>
        <vt:lpwstr>AttF</vt:lpwstr>
      </vt:variant>
      <vt:variant>
        <vt:i4>1114133</vt:i4>
      </vt:variant>
      <vt:variant>
        <vt:i4>156</vt:i4>
      </vt:variant>
      <vt:variant>
        <vt:i4>0</vt:i4>
      </vt:variant>
      <vt:variant>
        <vt:i4>5</vt:i4>
      </vt:variant>
      <vt:variant>
        <vt:lpwstr/>
      </vt:variant>
      <vt:variant>
        <vt:lpwstr>AttE</vt:lpwstr>
      </vt:variant>
      <vt:variant>
        <vt:i4>1048597</vt:i4>
      </vt:variant>
      <vt:variant>
        <vt:i4>153</vt:i4>
      </vt:variant>
      <vt:variant>
        <vt:i4>0</vt:i4>
      </vt:variant>
      <vt:variant>
        <vt:i4>5</vt:i4>
      </vt:variant>
      <vt:variant>
        <vt:lpwstr/>
      </vt:variant>
      <vt:variant>
        <vt:lpwstr>AttD</vt:lpwstr>
      </vt:variant>
      <vt:variant>
        <vt:i4>1114133</vt:i4>
      </vt:variant>
      <vt:variant>
        <vt:i4>150</vt:i4>
      </vt:variant>
      <vt:variant>
        <vt:i4>0</vt:i4>
      </vt:variant>
      <vt:variant>
        <vt:i4>5</vt:i4>
      </vt:variant>
      <vt:variant>
        <vt:lpwstr/>
      </vt:variant>
      <vt:variant>
        <vt:lpwstr>AttE</vt:lpwstr>
      </vt:variant>
      <vt:variant>
        <vt:i4>1507349</vt:i4>
      </vt:variant>
      <vt:variant>
        <vt:i4>147</vt:i4>
      </vt:variant>
      <vt:variant>
        <vt:i4>0</vt:i4>
      </vt:variant>
      <vt:variant>
        <vt:i4>5</vt:i4>
      </vt:variant>
      <vt:variant>
        <vt:lpwstr/>
      </vt:variant>
      <vt:variant>
        <vt:lpwstr>AttCD</vt:lpwstr>
      </vt:variant>
      <vt:variant>
        <vt:i4>1507349</vt:i4>
      </vt:variant>
      <vt:variant>
        <vt:i4>144</vt:i4>
      </vt:variant>
      <vt:variant>
        <vt:i4>0</vt:i4>
      </vt:variant>
      <vt:variant>
        <vt:i4>5</vt:i4>
      </vt:variant>
      <vt:variant>
        <vt:lpwstr/>
      </vt:variant>
      <vt:variant>
        <vt:lpwstr>AttC</vt:lpwstr>
      </vt:variant>
      <vt:variant>
        <vt:i4>1507349</vt:i4>
      </vt:variant>
      <vt:variant>
        <vt:i4>141</vt:i4>
      </vt:variant>
      <vt:variant>
        <vt:i4>0</vt:i4>
      </vt:variant>
      <vt:variant>
        <vt:i4>5</vt:i4>
      </vt:variant>
      <vt:variant>
        <vt:lpwstr/>
      </vt:variant>
      <vt:variant>
        <vt:lpwstr>AttC</vt:lpwstr>
      </vt:variant>
      <vt:variant>
        <vt:i4>1441813</vt:i4>
      </vt:variant>
      <vt:variant>
        <vt:i4>138</vt:i4>
      </vt:variant>
      <vt:variant>
        <vt:i4>0</vt:i4>
      </vt:variant>
      <vt:variant>
        <vt:i4>5</vt:i4>
      </vt:variant>
      <vt:variant>
        <vt:lpwstr/>
      </vt:variant>
      <vt:variant>
        <vt:lpwstr>AttB</vt:lpwstr>
      </vt:variant>
      <vt:variant>
        <vt:i4>1376277</vt:i4>
      </vt:variant>
      <vt:variant>
        <vt:i4>135</vt:i4>
      </vt:variant>
      <vt:variant>
        <vt:i4>0</vt:i4>
      </vt:variant>
      <vt:variant>
        <vt:i4>5</vt:i4>
      </vt:variant>
      <vt:variant>
        <vt:lpwstr/>
      </vt:variant>
      <vt:variant>
        <vt:lpwstr>AttA</vt:lpwstr>
      </vt:variant>
      <vt:variant>
        <vt:i4>8192118</vt:i4>
      </vt:variant>
      <vt:variant>
        <vt:i4>129</vt:i4>
      </vt:variant>
      <vt:variant>
        <vt:i4>0</vt:i4>
      </vt:variant>
      <vt:variant>
        <vt:i4>5</vt:i4>
      </vt:variant>
      <vt:variant>
        <vt:lpwstr/>
      </vt:variant>
      <vt:variant>
        <vt:lpwstr>actionitems</vt:lpwstr>
      </vt:variant>
      <vt:variant>
        <vt:i4>2621450</vt:i4>
      </vt:variant>
      <vt:variant>
        <vt:i4>122</vt:i4>
      </vt:variant>
      <vt:variant>
        <vt:i4>0</vt:i4>
      </vt:variant>
      <vt:variant>
        <vt:i4>5</vt:i4>
      </vt:variant>
      <vt:variant>
        <vt:lpwstr/>
      </vt:variant>
      <vt:variant>
        <vt:lpwstr>_Toc1981374</vt:lpwstr>
      </vt:variant>
      <vt:variant>
        <vt:i4>2621450</vt:i4>
      </vt:variant>
      <vt:variant>
        <vt:i4>116</vt:i4>
      </vt:variant>
      <vt:variant>
        <vt:i4>0</vt:i4>
      </vt:variant>
      <vt:variant>
        <vt:i4>5</vt:i4>
      </vt:variant>
      <vt:variant>
        <vt:lpwstr/>
      </vt:variant>
      <vt:variant>
        <vt:lpwstr>_Toc1981373</vt:lpwstr>
      </vt:variant>
      <vt:variant>
        <vt:i4>2621450</vt:i4>
      </vt:variant>
      <vt:variant>
        <vt:i4>110</vt:i4>
      </vt:variant>
      <vt:variant>
        <vt:i4>0</vt:i4>
      </vt:variant>
      <vt:variant>
        <vt:i4>5</vt:i4>
      </vt:variant>
      <vt:variant>
        <vt:lpwstr/>
      </vt:variant>
      <vt:variant>
        <vt:lpwstr>_Toc1981372</vt:lpwstr>
      </vt:variant>
      <vt:variant>
        <vt:i4>2621450</vt:i4>
      </vt:variant>
      <vt:variant>
        <vt:i4>104</vt:i4>
      </vt:variant>
      <vt:variant>
        <vt:i4>0</vt:i4>
      </vt:variant>
      <vt:variant>
        <vt:i4>5</vt:i4>
      </vt:variant>
      <vt:variant>
        <vt:lpwstr/>
      </vt:variant>
      <vt:variant>
        <vt:lpwstr>_Toc1981371</vt:lpwstr>
      </vt:variant>
      <vt:variant>
        <vt:i4>2621450</vt:i4>
      </vt:variant>
      <vt:variant>
        <vt:i4>98</vt:i4>
      </vt:variant>
      <vt:variant>
        <vt:i4>0</vt:i4>
      </vt:variant>
      <vt:variant>
        <vt:i4>5</vt:i4>
      </vt:variant>
      <vt:variant>
        <vt:lpwstr/>
      </vt:variant>
      <vt:variant>
        <vt:lpwstr>_Toc1981370</vt:lpwstr>
      </vt:variant>
      <vt:variant>
        <vt:i4>2686986</vt:i4>
      </vt:variant>
      <vt:variant>
        <vt:i4>92</vt:i4>
      </vt:variant>
      <vt:variant>
        <vt:i4>0</vt:i4>
      </vt:variant>
      <vt:variant>
        <vt:i4>5</vt:i4>
      </vt:variant>
      <vt:variant>
        <vt:lpwstr/>
      </vt:variant>
      <vt:variant>
        <vt:lpwstr>_Toc1981369</vt:lpwstr>
      </vt:variant>
      <vt:variant>
        <vt:i4>2686986</vt:i4>
      </vt:variant>
      <vt:variant>
        <vt:i4>86</vt:i4>
      </vt:variant>
      <vt:variant>
        <vt:i4>0</vt:i4>
      </vt:variant>
      <vt:variant>
        <vt:i4>5</vt:i4>
      </vt:variant>
      <vt:variant>
        <vt:lpwstr/>
      </vt:variant>
      <vt:variant>
        <vt:lpwstr>_Toc1981368</vt:lpwstr>
      </vt:variant>
      <vt:variant>
        <vt:i4>2686986</vt:i4>
      </vt:variant>
      <vt:variant>
        <vt:i4>80</vt:i4>
      </vt:variant>
      <vt:variant>
        <vt:i4>0</vt:i4>
      </vt:variant>
      <vt:variant>
        <vt:i4>5</vt:i4>
      </vt:variant>
      <vt:variant>
        <vt:lpwstr/>
      </vt:variant>
      <vt:variant>
        <vt:lpwstr>_Toc1981367</vt:lpwstr>
      </vt:variant>
      <vt:variant>
        <vt:i4>2686986</vt:i4>
      </vt:variant>
      <vt:variant>
        <vt:i4>74</vt:i4>
      </vt:variant>
      <vt:variant>
        <vt:i4>0</vt:i4>
      </vt:variant>
      <vt:variant>
        <vt:i4>5</vt:i4>
      </vt:variant>
      <vt:variant>
        <vt:lpwstr/>
      </vt:variant>
      <vt:variant>
        <vt:lpwstr>_Toc1981366</vt:lpwstr>
      </vt:variant>
      <vt:variant>
        <vt:i4>2686986</vt:i4>
      </vt:variant>
      <vt:variant>
        <vt:i4>68</vt:i4>
      </vt:variant>
      <vt:variant>
        <vt:i4>0</vt:i4>
      </vt:variant>
      <vt:variant>
        <vt:i4>5</vt:i4>
      </vt:variant>
      <vt:variant>
        <vt:lpwstr/>
      </vt:variant>
      <vt:variant>
        <vt:lpwstr>_Toc1981365</vt:lpwstr>
      </vt:variant>
      <vt:variant>
        <vt:i4>2686986</vt:i4>
      </vt:variant>
      <vt:variant>
        <vt:i4>62</vt:i4>
      </vt:variant>
      <vt:variant>
        <vt:i4>0</vt:i4>
      </vt:variant>
      <vt:variant>
        <vt:i4>5</vt:i4>
      </vt:variant>
      <vt:variant>
        <vt:lpwstr/>
      </vt:variant>
      <vt:variant>
        <vt:lpwstr>_Toc1981364</vt:lpwstr>
      </vt:variant>
      <vt:variant>
        <vt:i4>2686986</vt:i4>
      </vt:variant>
      <vt:variant>
        <vt:i4>56</vt:i4>
      </vt:variant>
      <vt:variant>
        <vt:i4>0</vt:i4>
      </vt:variant>
      <vt:variant>
        <vt:i4>5</vt:i4>
      </vt:variant>
      <vt:variant>
        <vt:lpwstr/>
      </vt:variant>
      <vt:variant>
        <vt:lpwstr>_Toc1981363</vt:lpwstr>
      </vt:variant>
      <vt:variant>
        <vt:i4>2686986</vt:i4>
      </vt:variant>
      <vt:variant>
        <vt:i4>50</vt:i4>
      </vt:variant>
      <vt:variant>
        <vt:i4>0</vt:i4>
      </vt:variant>
      <vt:variant>
        <vt:i4>5</vt:i4>
      </vt:variant>
      <vt:variant>
        <vt:lpwstr/>
      </vt:variant>
      <vt:variant>
        <vt:lpwstr>_Toc1981362</vt:lpwstr>
      </vt:variant>
      <vt:variant>
        <vt:i4>2686986</vt:i4>
      </vt:variant>
      <vt:variant>
        <vt:i4>44</vt:i4>
      </vt:variant>
      <vt:variant>
        <vt:i4>0</vt:i4>
      </vt:variant>
      <vt:variant>
        <vt:i4>5</vt:i4>
      </vt:variant>
      <vt:variant>
        <vt:lpwstr/>
      </vt:variant>
      <vt:variant>
        <vt:lpwstr>_Toc1981361</vt:lpwstr>
      </vt:variant>
      <vt:variant>
        <vt:i4>2686986</vt:i4>
      </vt:variant>
      <vt:variant>
        <vt:i4>38</vt:i4>
      </vt:variant>
      <vt:variant>
        <vt:i4>0</vt:i4>
      </vt:variant>
      <vt:variant>
        <vt:i4>5</vt:i4>
      </vt:variant>
      <vt:variant>
        <vt:lpwstr/>
      </vt:variant>
      <vt:variant>
        <vt:lpwstr>_Toc1981360</vt:lpwstr>
      </vt:variant>
      <vt:variant>
        <vt:i4>2752522</vt:i4>
      </vt:variant>
      <vt:variant>
        <vt:i4>32</vt:i4>
      </vt:variant>
      <vt:variant>
        <vt:i4>0</vt:i4>
      </vt:variant>
      <vt:variant>
        <vt:i4>5</vt:i4>
      </vt:variant>
      <vt:variant>
        <vt:lpwstr/>
      </vt:variant>
      <vt:variant>
        <vt:lpwstr>_Toc1981359</vt:lpwstr>
      </vt:variant>
      <vt:variant>
        <vt:i4>2752522</vt:i4>
      </vt:variant>
      <vt:variant>
        <vt:i4>26</vt:i4>
      </vt:variant>
      <vt:variant>
        <vt:i4>0</vt:i4>
      </vt:variant>
      <vt:variant>
        <vt:i4>5</vt:i4>
      </vt:variant>
      <vt:variant>
        <vt:lpwstr/>
      </vt:variant>
      <vt:variant>
        <vt:lpwstr>_Toc1981358</vt:lpwstr>
      </vt:variant>
      <vt:variant>
        <vt:i4>2752522</vt:i4>
      </vt:variant>
      <vt:variant>
        <vt:i4>20</vt:i4>
      </vt:variant>
      <vt:variant>
        <vt:i4>0</vt:i4>
      </vt:variant>
      <vt:variant>
        <vt:i4>5</vt:i4>
      </vt:variant>
      <vt:variant>
        <vt:lpwstr/>
      </vt:variant>
      <vt:variant>
        <vt:lpwstr>_Toc1981357</vt:lpwstr>
      </vt:variant>
      <vt:variant>
        <vt:i4>2752522</vt:i4>
      </vt:variant>
      <vt:variant>
        <vt:i4>14</vt:i4>
      </vt:variant>
      <vt:variant>
        <vt:i4>0</vt:i4>
      </vt:variant>
      <vt:variant>
        <vt:i4>5</vt:i4>
      </vt:variant>
      <vt:variant>
        <vt:lpwstr/>
      </vt:variant>
      <vt:variant>
        <vt:lpwstr>_Toc1981356</vt:lpwstr>
      </vt:variant>
      <vt:variant>
        <vt:i4>2752522</vt:i4>
      </vt:variant>
      <vt:variant>
        <vt:i4>8</vt:i4>
      </vt:variant>
      <vt:variant>
        <vt:i4>0</vt:i4>
      </vt:variant>
      <vt:variant>
        <vt:i4>5</vt:i4>
      </vt:variant>
      <vt:variant>
        <vt:lpwstr/>
      </vt:variant>
      <vt:variant>
        <vt:lpwstr>_Toc1981355</vt:lpwstr>
      </vt:variant>
      <vt:variant>
        <vt:i4>2752522</vt:i4>
      </vt:variant>
      <vt:variant>
        <vt:i4>2</vt:i4>
      </vt:variant>
      <vt:variant>
        <vt:i4>0</vt:i4>
      </vt:variant>
      <vt:variant>
        <vt:i4>5</vt:i4>
      </vt:variant>
      <vt:variant>
        <vt:lpwstr/>
      </vt:variant>
      <vt:variant>
        <vt:lpwstr>_Toc1981354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dc:description/>
  <cp:lastModifiedBy>LeBlanc,Susan</cp:lastModifiedBy>
  <cp:revision>3</cp:revision>
  <cp:lastPrinted>2015-01-14T15:02:00Z</cp:lastPrinted>
  <dcterms:created xsi:type="dcterms:W3CDTF">2021-04-12T16:45:00Z</dcterms:created>
  <dcterms:modified xsi:type="dcterms:W3CDTF">2021-07-14T15:20:00Z</dcterms:modified>
</cp:coreProperties>
</file>