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7" w:type="dxa"/>
        <w:tblInd w:w="91" w:type="dxa"/>
        <w:tblLook w:val="0000" w:firstRow="0" w:lastRow="0" w:firstColumn="0" w:lastColumn="0" w:noHBand="0" w:noVBand="0"/>
      </w:tblPr>
      <w:tblGrid>
        <w:gridCol w:w="1685"/>
        <w:gridCol w:w="654"/>
        <w:gridCol w:w="253"/>
        <w:gridCol w:w="1025"/>
        <w:gridCol w:w="1080"/>
        <w:gridCol w:w="360"/>
        <w:gridCol w:w="360"/>
        <w:gridCol w:w="330"/>
        <w:gridCol w:w="587"/>
        <w:gridCol w:w="872"/>
        <w:gridCol w:w="2801"/>
      </w:tblGrid>
      <w:tr w:rsidR="00C96971" w14:paraId="056FC23E" w14:textId="77777777" w:rsidTr="00BB0ADA">
        <w:trPr>
          <w:trHeight w:hRule="exact" w:val="187"/>
        </w:trPr>
        <w:tc>
          <w:tcPr>
            <w:tcW w:w="4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20166" w14:textId="2CA31B34" w:rsidR="00C96971" w:rsidRPr="00C96971" w:rsidRDefault="00C96971" w:rsidP="002911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1EB">
              <w:rPr>
                <w:rFonts w:ascii="Arial" w:hAnsi="Arial" w:cs="Arial"/>
                <w:b/>
                <w:bCs/>
                <w:sz w:val="16"/>
                <w:szCs w:val="16"/>
              </w:rPr>
              <w:t>WORK STATEMENT</w:t>
            </w:r>
            <w:ins w:id="0" w:author="Yashar, David A. (Fed)" w:date="2018-12-10T14:43:00Z">
              <w:r w:rsidR="002911EB" w:rsidRPr="002911EB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 FOR PUBLICATION</w:t>
              </w:r>
            </w:ins>
            <w:r w:rsidRPr="002911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COVER</w:t>
            </w:r>
            <w:r w:rsidRPr="00C96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911EB">
              <w:rPr>
                <w:rFonts w:ascii="Arial" w:hAnsi="Arial" w:cs="Arial"/>
                <w:b/>
                <w:bCs/>
                <w:sz w:val="16"/>
                <w:szCs w:val="18"/>
              </w:rPr>
              <w:t>SHEET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C6C1C" w14:textId="77777777" w:rsidR="00C96971" w:rsidRPr="00C96971" w:rsidRDefault="00C9697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C6802" w14:textId="77777777" w:rsidR="00C96971" w:rsidRPr="00C96971" w:rsidRDefault="00C9697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ED58A" w14:textId="77777777" w:rsidR="00C96971" w:rsidRPr="00953820" w:rsidRDefault="009C4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</w:t>
            </w:r>
            <w:r w:rsidR="00C96971" w:rsidRPr="00BB0ADA">
              <w:rPr>
                <w:rFonts w:ascii="Arial Narrow" w:hAnsi="Arial Narrow" w:cs="Arial"/>
                <w:b/>
                <w:bCs/>
                <w:sz w:val="16"/>
                <w:szCs w:val="16"/>
              </w:rPr>
              <w:t>Date</w:t>
            </w:r>
            <w:r w:rsidR="00C96971" w:rsidRPr="0095382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2152ED8B" w14:textId="77777777" w:rsidR="00C96971" w:rsidRPr="002650C1" w:rsidRDefault="00C96971" w:rsidP="0039415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  <w:r w:rsidR="0039415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3408C" w14:paraId="132AD006" w14:textId="77777777" w:rsidTr="00BB0ADA">
        <w:trPr>
          <w:trHeight w:hRule="exact" w:val="9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88B6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86CD5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4027E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070D1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4E1FD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E554A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AE26E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D7B30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BC97C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D8D37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F317F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3408C" w14:paraId="2344224F" w14:textId="77777777" w:rsidTr="00BB0ADA">
        <w:trPr>
          <w:trHeight w:hRule="exact" w:val="180"/>
        </w:trPr>
        <w:tc>
          <w:tcPr>
            <w:tcW w:w="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2575" w14:textId="77777777" w:rsidR="00B3408C" w:rsidRDefault="00B3408C">
            <w:pPr>
              <w:rPr>
                <w:rFonts w:ascii="Arial" w:hAnsi="Arial" w:cs="Arial"/>
                <w:sz w:val="16"/>
                <w:szCs w:val="16"/>
              </w:rPr>
            </w:pPr>
            <w:r w:rsidRPr="00281986">
              <w:rPr>
                <w:rFonts w:ascii="Arial" w:hAnsi="Arial" w:cs="Arial"/>
                <w:sz w:val="14"/>
                <w:szCs w:val="14"/>
              </w:rPr>
              <w:t>(Please Check to Insure the Following Information is in the</w:t>
            </w:r>
            <w:r w:rsidRPr="00B12559">
              <w:rPr>
                <w:rFonts w:ascii="Arial" w:hAnsi="Arial" w:cs="Arial"/>
                <w:sz w:val="14"/>
                <w:szCs w:val="14"/>
              </w:rPr>
              <w:t xml:space="preserve"> Work Statement </w:t>
            </w:r>
            <w:r w:rsidRPr="0095382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B58EAF2" w14:textId="77777777" w:rsidR="00BC5975" w:rsidRDefault="00BC59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3A200E" w14:textId="77777777" w:rsidR="00BC5975" w:rsidRPr="00953820" w:rsidRDefault="00BC59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C8045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19FF8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2E32E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23FBD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07E4F2DD" w14:textId="77777777" w:rsidR="00BA7638" w:rsidRDefault="00BA7638">
      <w:pPr>
        <w:rPr>
          <w:rFonts w:ascii="Arial Narrow" w:hAnsi="Arial Narrow" w:cs="Arial"/>
          <w:sz w:val="16"/>
          <w:szCs w:val="16"/>
        </w:rPr>
        <w:sectPr w:rsidR="00BA7638" w:rsidSect="00D26EAB">
          <w:footerReference w:type="default" r:id="rId7"/>
          <w:pgSz w:w="12240" w:h="15840" w:code="1"/>
          <w:pgMar w:top="720" w:right="1080" w:bottom="1350" w:left="1080" w:header="720" w:footer="720" w:gutter="0"/>
          <w:cols w:space="720"/>
          <w:docGrid w:linePitch="360"/>
        </w:sectPr>
      </w:pPr>
    </w:p>
    <w:tbl>
      <w:tblPr>
        <w:tblW w:w="1029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917"/>
        <w:gridCol w:w="540"/>
        <w:gridCol w:w="90"/>
        <w:gridCol w:w="810"/>
        <w:gridCol w:w="253"/>
        <w:gridCol w:w="502"/>
        <w:gridCol w:w="523"/>
        <w:gridCol w:w="720"/>
        <w:gridCol w:w="360"/>
        <w:gridCol w:w="360"/>
        <w:gridCol w:w="360"/>
        <w:gridCol w:w="253"/>
        <w:gridCol w:w="77"/>
        <w:gridCol w:w="236"/>
        <w:gridCol w:w="168"/>
        <w:gridCol w:w="183"/>
        <w:gridCol w:w="165"/>
        <w:gridCol w:w="168"/>
        <w:gridCol w:w="360"/>
        <w:gridCol w:w="179"/>
        <w:gridCol w:w="74"/>
        <w:gridCol w:w="111"/>
        <w:gridCol w:w="85"/>
        <w:gridCol w:w="253"/>
        <w:gridCol w:w="69"/>
        <w:gridCol w:w="499"/>
        <w:gridCol w:w="720"/>
        <w:gridCol w:w="1260"/>
      </w:tblGrid>
      <w:tr w:rsidR="00B3408C" w14:paraId="57700225" w14:textId="77777777" w:rsidTr="0048201F">
        <w:trPr>
          <w:trHeight w:hRule="exact" w:val="210"/>
        </w:trPr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5CAAB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A. Title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CFFC7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D404D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76A2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BE238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4F1F" w14:textId="77777777" w:rsidR="00B3408C" w:rsidRPr="00087CFF" w:rsidRDefault="00B3408C" w:rsidP="00924FF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C420464" w14:textId="77777777" w:rsidR="00B3408C" w:rsidRPr="00281986" w:rsidRDefault="00BC5975" w:rsidP="00665A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BAF7002" w14:textId="77777777" w:rsidR="00B3408C" w:rsidRPr="00087CFF" w:rsidRDefault="00B3408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C3FC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52336A6B" w14:textId="77777777" w:rsidR="00B3408C" w:rsidRPr="002650C1" w:rsidRDefault="00B3408C" w:rsidP="00BB0ADA">
            <w:pPr>
              <w:ind w:hanging="9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Title:</w:t>
            </w:r>
            <w:r w:rsidR="0039415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 w:rsidR="0039415E" w:rsidRPr="0039415E">
              <w:rPr>
                <w:rFonts w:ascii="Arial Narrow" w:hAnsi="Arial Narrow" w:cs="Arial"/>
                <w:b/>
                <w:bCs/>
                <w:sz w:val="16"/>
                <w:szCs w:val="16"/>
              </w:rPr>
              <w:t>Guideline 36Validation of RP-1455 Advanced Control Sequences for HVAC Systems – Air Distribution and Terminal SystemsValidation of RP-1455 Advanced Control Sequences for HVAC Systems – Air Distribution and Terminal SystemsValidation of RP-1455 Advanced Control Sequences for HVAC Systems – Air Distribution and Terminal Systems</w:t>
            </w:r>
          </w:p>
        </w:tc>
        <w:tc>
          <w:tcPr>
            <w:tcW w:w="3943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9867CD7" w14:textId="77777777" w:rsidR="00B3408C" w:rsidRPr="002650C1" w:rsidRDefault="00B3408C" w:rsidP="005167A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  <w:r w:rsidR="005167A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167A6" w14:paraId="14771FFA" w14:textId="77777777" w:rsidTr="0048201F">
        <w:trPr>
          <w:trHeight w:hRule="exact" w:val="187"/>
        </w:trPr>
        <w:tc>
          <w:tcPr>
            <w:tcW w:w="261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0F2E90" w14:textId="77777777" w:rsidR="005167A6" w:rsidRPr="00C96971" w:rsidRDefault="005167A6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B  Executive Summary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7A4473" w14:textId="77777777" w:rsidR="005167A6" w:rsidRPr="00C96971" w:rsidRDefault="005167A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A0A640" w14:textId="77777777" w:rsidR="005167A6" w:rsidRPr="00C96971" w:rsidRDefault="005167A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C11C" w14:textId="77777777" w:rsidR="005167A6" w:rsidRPr="00087CFF" w:rsidRDefault="005167A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2FB4389" w14:textId="77777777" w:rsidR="005167A6" w:rsidRPr="00281986" w:rsidRDefault="005167A6" w:rsidP="00665A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C5ABC0E" w14:textId="77777777" w:rsidR="005167A6" w:rsidRPr="00087CFF" w:rsidRDefault="005167A6" w:rsidP="00924FF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4466" w14:textId="77777777" w:rsidR="005167A6" w:rsidRDefault="005167A6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C65B254" w14:textId="77777777" w:rsidR="005167A6" w:rsidRPr="00656A92" w:rsidRDefault="0039415E" w:rsidP="007770E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167A6" w14:paraId="7D189569" w14:textId="77777777" w:rsidTr="0048201F">
        <w:trPr>
          <w:trHeight w:hRule="exact" w:val="187"/>
        </w:trPr>
        <w:tc>
          <w:tcPr>
            <w:tcW w:w="4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7D2E" w14:textId="77777777" w:rsidR="005167A6" w:rsidRPr="00C96971" w:rsidRDefault="005167A6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 xml:space="preserve">C. </w:t>
            </w:r>
            <w:r w:rsidR="00227057">
              <w:rPr>
                <w:rFonts w:ascii="Arial Narrow" w:hAnsi="Arial Narrow" w:cs="Arial"/>
                <w:sz w:val="16"/>
                <w:szCs w:val="16"/>
              </w:rPr>
              <w:t>Background</w:t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32DE" w14:textId="77777777" w:rsidR="005167A6" w:rsidRPr="00087CFF" w:rsidRDefault="005167A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1A012A5E" w14:textId="77777777" w:rsidR="005167A6" w:rsidRPr="00281986" w:rsidRDefault="005167A6" w:rsidP="00665A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9C32912" w14:textId="77777777" w:rsidR="005167A6" w:rsidRPr="00087CFF" w:rsidRDefault="005167A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77FA" w14:textId="77777777" w:rsidR="005167A6" w:rsidRPr="00C96971" w:rsidRDefault="005167A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3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6065C88" w14:textId="77777777" w:rsidR="005167A6" w:rsidRPr="00656A92" w:rsidRDefault="005167A6" w:rsidP="007770E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5167A6" w14:paraId="36124D4A" w14:textId="77777777" w:rsidTr="0048201F">
        <w:trPr>
          <w:trHeight w:hRule="exact" w:val="187"/>
        </w:trPr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8CC57" w14:textId="77777777" w:rsidR="005167A6" w:rsidRPr="00C96971" w:rsidRDefault="005167A6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 xml:space="preserve">D. </w:t>
            </w:r>
            <w:r w:rsidR="00227057">
              <w:rPr>
                <w:rFonts w:ascii="Arial Narrow" w:hAnsi="Arial Narrow" w:cs="Arial"/>
                <w:sz w:val="16"/>
                <w:szCs w:val="16"/>
              </w:rPr>
              <w:t>Objectives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3EE5C" w14:textId="77777777" w:rsidR="005167A6" w:rsidRPr="00C96971" w:rsidRDefault="005167A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C2792" w14:textId="77777777" w:rsidR="005167A6" w:rsidRPr="00C96971" w:rsidRDefault="005167A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F84F" w14:textId="77777777" w:rsidR="005167A6" w:rsidRPr="00087CFF" w:rsidRDefault="005167A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24C0DA99" w14:textId="77777777" w:rsidR="005167A6" w:rsidRPr="00281986" w:rsidRDefault="005167A6" w:rsidP="00665A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58EE8A4" w14:textId="77777777" w:rsidR="005167A6" w:rsidRPr="00087CFF" w:rsidRDefault="005167A6" w:rsidP="00924FF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92E1" w14:textId="77777777" w:rsidR="005167A6" w:rsidRDefault="005167A6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732772A" w14:textId="77777777" w:rsidR="005167A6" w:rsidRPr="00656A92" w:rsidRDefault="005167A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6E32C2" w14:paraId="11D9EDEC" w14:textId="77777777" w:rsidTr="0048201F">
        <w:trPr>
          <w:cantSplit/>
          <w:trHeight w:hRule="exact" w:val="187"/>
        </w:trPr>
        <w:tc>
          <w:tcPr>
            <w:tcW w:w="3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BF136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 xml:space="preserve">E. </w:t>
            </w:r>
            <w:r w:rsidR="00227057">
              <w:rPr>
                <w:rFonts w:ascii="Arial Narrow" w:hAnsi="Arial Narrow" w:cs="Arial"/>
                <w:sz w:val="16"/>
                <w:szCs w:val="16"/>
              </w:rPr>
              <w:t>Audience/Publication Need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1A2F2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50158" w14:textId="77777777" w:rsidR="006E32C2" w:rsidRPr="00087CFF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11F1684F" w14:textId="77777777" w:rsidR="006E32C2" w:rsidRPr="00281986" w:rsidRDefault="006E32C2" w:rsidP="00665A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53B6248" w14:textId="77777777" w:rsidR="006E32C2" w:rsidRPr="00087CFF" w:rsidRDefault="006E32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5E38" w14:textId="77777777" w:rsidR="006E32C2" w:rsidRPr="00087CFF" w:rsidRDefault="006E32C2" w:rsidP="00924FF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3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AC939C5" w14:textId="77777777" w:rsidR="006E32C2" w:rsidRPr="002650C1" w:rsidRDefault="006E32C2" w:rsidP="00DF6031">
            <w:pPr>
              <w:rPr>
                <w:rFonts w:ascii="Algerian" w:hAnsi="Algerian" w:cs="Arial"/>
                <w:b/>
                <w:bCs/>
                <w:sz w:val="20"/>
                <w:szCs w:val="20"/>
              </w:rPr>
            </w:pPr>
            <w:r w:rsidRPr="002650C1">
              <w:rPr>
                <w:rFonts w:ascii="Algerian" w:hAnsi="Algerian" w:cs="Arial"/>
                <w:b/>
                <w:bCs/>
                <w:sz w:val="20"/>
                <w:szCs w:val="20"/>
              </w:rPr>
              <w:t> </w:t>
            </w:r>
          </w:p>
          <w:p w14:paraId="14BA39F3" w14:textId="77777777" w:rsidR="006E32C2" w:rsidRPr="00656A92" w:rsidRDefault="006E3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56A92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  <w:p w14:paraId="474DE1BD" w14:textId="77777777" w:rsidR="006E32C2" w:rsidRPr="00656A92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6A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B3408C" w14:paraId="347E13B3" w14:textId="77777777" w:rsidTr="0048201F">
        <w:trPr>
          <w:trHeight w:hRule="exact" w:val="187"/>
        </w:trPr>
        <w:tc>
          <w:tcPr>
            <w:tcW w:w="3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93D8A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 xml:space="preserve">F. </w:t>
            </w:r>
            <w:r w:rsidR="00227057">
              <w:rPr>
                <w:rFonts w:ascii="Arial Narrow" w:hAnsi="Arial Narrow" w:cs="Arial"/>
                <w:sz w:val="16"/>
                <w:szCs w:val="16"/>
              </w:rPr>
              <w:t>Proposed Table of Contents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AC9EC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4711" w14:textId="77777777" w:rsidR="00B3408C" w:rsidRPr="00087CFF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74012F8" w14:textId="77777777" w:rsidR="00B3408C" w:rsidRPr="00281986" w:rsidRDefault="00B3408C" w:rsidP="00665A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248BFC" w14:textId="77777777" w:rsidR="00B3408C" w:rsidRPr="00087CFF" w:rsidRDefault="00B3408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B1EDC" w14:textId="77777777" w:rsidR="00B3408C" w:rsidRPr="00087CFF" w:rsidRDefault="00B3408C" w:rsidP="00924FF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7BAF5F" w14:textId="77777777" w:rsidR="00B3408C" w:rsidRDefault="00B3408C" w:rsidP="00087CFF">
            <w:pPr>
              <w:jc w:val="right"/>
              <w:rPr>
                <w:rFonts w:ascii="Algerian" w:hAnsi="Algerian" w:cs="Arial"/>
                <w:sz w:val="20"/>
                <w:szCs w:val="20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0393FF" w14:textId="77777777" w:rsidR="00B3408C" w:rsidRDefault="00B3408C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</w:p>
        </w:tc>
        <w:tc>
          <w:tcPr>
            <w:tcW w:w="307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51783A" w14:textId="77777777" w:rsidR="00B3408C" w:rsidRPr="00C96971" w:rsidRDefault="00B3408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D6A" w14:paraId="41699D0C" w14:textId="77777777" w:rsidTr="0048201F">
        <w:trPr>
          <w:trHeight w:hRule="exact" w:val="187"/>
        </w:trPr>
        <w:tc>
          <w:tcPr>
            <w:tcW w:w="3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69091" w14:textId="77777777" w:rsidR="000F1D6A" w:rsidRPr="00C96971" w:rsidRDefault="000F1D6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 xml:space="preserve">G. </w:t>
            </w:r>
            <w:r w:rsidR="00227057">
              <w:rPr>
                <w:rFonts w:ascii="Arial Narrow" w:hAnsi="Arial Narrow" w:cs="Arial"/>
                <w:sz w:val="16"/>
                <w:szCs w:val="16"/>
              </w:rPr>
              <w:t xml:space="preserve">Proposal </w:t>
            </w:r>
            <w:r w:rsidR="003A522D"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227057">
              <w:rPr>
                <w:rFonts w:ascii="Arial Narrow" w:hAnsi="Arial Narrow" w:cs="Arial"/>
                <w:sz w:val="16"/>
                <w:szCs w:val="16"/>
              </w:rPr>
              <w:t>valuation Criteria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50302" w14:textId="77777777" w:rsidR="000F1D6A" w:rsidRPr="00C96971" w:rsidRDefault="000F1D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58FC" w14:textId="77777777" w:rsidR="000F1D6A" w:rsidRPr="00087CFF" w:rsidRDefault="000F1D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236FC604" w14:textId="77777777" w:rsidR="000F1D6A" w:rsidRPr="00281986" w:rsidRDefault="000F1D6A" w:rsidP="00665A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20C54B5" w14:textId="77777777" w:rsidR="000F1D6A" w:rsidRPr="00087CFF" w:rsidRDefault="000F1D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A61A4" w14:textId="77777777" w:rsidR="000F1D6A" w:rsidRPr="00087CFF" w:rsidRDefault="000F1D6A" w:rsidP="00924FF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5520D221" w14:textId="77777777" w:rsidR="000F1D6A" w:rsidRPr="002650C1" w:rsidRDefault="000F1D6A" w:rsidP="00087CF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WS#</w:t>
            </w:r>
          </w:p>
        </w:tc>
        <w:tc>
          <w:tcPr>
            <w:tcW w:w="3943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672A1813" w14:textId="77777777" w:rsidR="000F1D6A" w:rsidRPr="001C2C84" w:rsidRDefault="00BC5975" w:rsidP="007D705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14:paraId="54EA73CF" w14:textId="77777777" w:rsidR="000F1D6A" w:rsidRPr="002650C1" w:rsidRDefault="000F1D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F18D3" w14:paraId="3DFA1597" w14:textId="77777777" w:rsidTr="0048201F">
        <w:trPr>
          <w:trHeight w:hRule="exact" w:val="187"/>
        </w:trPr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AAED4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 xml:space="preserve">H. </w:t>
            </w:r>
            <w:r w:rsidR="003A522D">
              <w:rPr>
                <w:rFonts w:ascii="Arial Narrow" w:hAnsi="Arial Narrow" w:cs="Arial"/>
                <w:sz w:val="16"/>
                <w:szCs w:val="16"/>
              </w:rPr>
              <w:t>Project Milestones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1A9D9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DB176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EE96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A790" w14:textId="77777777" w:rsidR="000F18D3" w:rsidRPr="00087CFF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F872C8E" w14:textId="77777777" w:rsidR="000F18D3" w:rsidRPr="00281986" w:rsidRDefault="000F18D3" w:rsidP="00665A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FC53D7F" w14:textId="77777777" w:rsidR="000F18D3" w:rsidRPr="00087CFF" w:rsidRDefault="000F18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F8FE" w14:textId="77777777" w:rsidR="000F18D3" w:rsidRDefault="000F18D3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610988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943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B77768" w14:textId="1402CB24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 xml:space="preserve">   (To be assigned by MORTS - Same as </w:t>
            </w:r>
            <w:r w:rsidR="002911EB">
              <w:rPr>
                <w:rFonts w:ascii="Arial Narrow" w:hAnsi="Arial Narrow" w:cs="Arial"/>
                <w:sz w:val="16"/>
                <w:szCs w:val="16"/>
              </w:rPr>
              <w:t>P</w:t>
            </w:r>
            <w:r w:rsidRPr="00C96971">
              <w:rPr>
                <w:rFonts w:ascii="Arial Narrow" w:hAnsi="Arial Narrow" w:cs="Arial"/>
                <w:sz w:val="16"/>
                <w:szCs w:val="16"/>
              </w:rPr>
              <w:t>TAR #)</w:t>
            </w:r>
          </w:p>
          <w:p w14:paraId="236C91D2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1722F23E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32B3FCE8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F18D3" w14:paraId="2BFF7CCD" w14:textId="77777777" w:rsidTr="0048201F">
        <w:trPr>
          <w:trHeight w:hRule="exact" w:val="187"/>
        </w:trPr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B1C5F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C2C2C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76EA6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CA7E8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21B56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AAF3" w14:textId="77777777" w:rsidR="000F18D3" w:rsidRPr="00087CFF" w:rsidRDefault="000F18D3" w:rsidP="00924FF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22E1E18" w14:textId="77777777" w:rsidR="000F18D3" w:rsidRPr="00281986" w:rsidRDefault="000F18D3" w:rsidP="00665A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E45552F" w14:textId="77777777" w:rsidR="000F18D3" w:rsidRPr="00087CFF" w:rsidRDefault="000F18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DD71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F90B11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2A9545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AD48EB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D3127A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54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788126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F18D3" w14:paraId="6F2A948A" w14:textId="77777777" w:rsidTr="0048201F">
        <w:trPr>
          <w:trHeight w:hRule="exact" w:val="187"/>
        </w:trPr>
        <w:tc>
          <w:tcPr>
            <w:tcW w:w="4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390D4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7CC04" w14:textId="77777777" w:rsidR="000F18D3" w:rsidRPr="00087CFF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2F1A755E" w14:textId="77777777" w:rsidR="000F18D3" w:rsidRPr="00281986" w:rsidRDefault="000F18D3" w:rsidP="00665A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5156EAB" w14:textId="77777777" w:rsidR="000F18D3" w:rsidRPr="00087CFF" w:rsidRDefault="000F18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34F97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139E9" w14:textId="77777777" w:rsidR="000F18D3" w:rsidRPr="00087CFF" w:rsidRDefault="000F18D3" w:rsidP="00924FF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76241" w14:textId="77777777" w:rsidR="000F18D3" w:rsidRDefault="000F18D3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143D0" w14:textId="77777777" w:rsidR="000F18D3" w:rsidRDefault="000F18D3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34121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65C2B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8D3" w14:paraId="6DE5875F" w14:textId="77777777" w:rsidTr="0048201F">
        <w:trPr>
          <w:trHeight w:hRule="exact" w:val="187"/>
        </w:trPr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177CE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DF57A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F026B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C8615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B0AAD9" w14:textId="77777777" w:rsidR="000F18D3" w:rsidRPr="00087CFF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70ACC" w14:textId="77777777" w:rsidR="000F18D3" w:rsidRPr="00281986" w:rsidRDefault="000F18D3" w:rsidP="00665A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DDEC" w14:textId="77777777" w:rsidR="000F18D3" w:rsidRPr="00087CFF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F67DA" w14:textId="77777777" w:rsidR="000F18D3" w:rsidRDefault="000F1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FC3C0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Results of this Project will affect the following Handbook Chapters,</w:t>
            </w:r>
          </w:p>
        </w:tc>
      </w:tr>
      <w:tr w:rsidR="000F18D3" w14:paraId="28BC59B6" w14:textId="77777777" w:rsidTr="0048201F">
        <w:trPr>
          <w:trHeight w:hRule="exact" w:val="187"/>
        </w:trPr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73390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1CC17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F71B5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A2790" w14:textId="77777777" w:rsidR="000F18D3" w:rsidRPr="00087CFF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F9C8E0F" w14:textId="77777777" w:rsidR="000F18D3" w:rsidRPr="00281986" w:rsidRDefault="000F18D3" w:rsidP="00665A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402D1FA" w14:textId="77777777" w:rsidR="000F18D3" w:rsidRPr="00087CFF" w:rsidRDefault="000F18D3" w:rsidP="00924FF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5FD3" w14:textId="77777777" w:rsidR="000F18D3" w:rsidRDefault="000F18D3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F1319" w14:textId="77777777" w:rsidR="000F18D3" w:rsidRPr="00C96971" w:rsidRDefault="000F18D3" w:rsidP="00924FF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Special Publications, etc.:</w:t>
            </w:r>
          </w:p>
        </w:tc>
      </w:tr>
      <w:tr w:rsidR="000F18D3" w14:paraId="6E8C69A2" w14:textId="77777777" w:rsidTr="0048201F">
        <w:trPr>
          <w:trHeight w:hRule="exact" w:val="187"/>
        </w:trPr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545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35BEF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CC18" w14:textId="77777777" w:rsidR="000F18D3" w:rsidRPr="00087CFF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734A09D" w14:textId="77777777" w:rsidR="000F18D3" w:rsidRPr="00281986" w:rsidRDefault="000F18D3" w:rsidP="00665A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9029675" w14:textId="77777777" w:rsidR="000F18D3" w:rsidRPr="00087CFF" w:rsidRDefault="000F18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BDCE" w14:textId="77777777" w:rsidR="000F18D3" w:rsidRPr="00087CFF" w:rsidRDefault="000F18D3" w:rsidP="00924FF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68483D42" w14:textId="77777777" w:rsidR="000F18D3" w:rsidRDefault="0039415E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 xml:space="preserve">  </w:t>
            </w:r>
            <w:r w:rsidRPr="0039415E">
              <w:rPr>
                <w:rFonts w:ascii="Algerian" w:hAnsi="Algerian" w:cs="Arial"/>
                <w:sz w:val="20"/>
                <w:szCs w:val="20"/>
              </w:rPr>
              <w:t>deline 36</w:t>
            </w:r>
            <w:r w:rsidR="000F18D3"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  <w:noWrap/>
            <w:vAlign w:val="bottom"/>
          </w:tcPr>
          <w:p w14:paraId="3662FA5F" w14:textId="77777777" w:rsidR="000F18D3" w:rsidRDefault="000F18D3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  <w:noWrap/>
            <w:vAlign w:val="bottom"/>
          </w:tcPr>
          <w:p w14:paraId="0E2BEFD9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  <w:noWrap/>
            <w:vAlign w:val="bottom"/>
          </w:tcPr>
          <w:p w14:paraId="469D096F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17FCA9B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E32C2" w14:paraId="33396047" w14:textId="77777777" w:rsidTr="0048201F">
        <w:trPr>
          <w:trHeight w:hRule="exact" w:val="187"/>
        </w:trPr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D5714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24B0B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5C85A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F8FD" w14:textId="77777777" w:rsidR="006E32C2" w:rsidRPr="00087CFF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1893E904" w14:textId="77777777" w:rsidR="006E32C2" w:rsidRPr="00281986" w:rsidRDefault="006E32C2" w:rsidP="00665A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D5EEF87" w14:textId="77777777" w:rsidR="006E32C2" w:rsidRPr="00087CFF" w:rsidRDefault="006E32C2" w:rsidP="00924FF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0D46" w14:textId="77777777" w:rsidR="006E32C2" w:rsidRDefault="006E32C2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BC1FA64" w14:textId="77777777" w:rsidR="006E32C2" w:rsidRPr="000E77E4" w:rsidRDefault="006E32C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1BAF9E81" w14:textId="77777777" w:rsidR="006E32C2" w:rsidRPr="000E77E4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3B607BFA" w14:textId="77777777" w:rsidR="006E32C2" w:rsidRPr="000E77E4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7F80F9BD" w14:textId="77777777" w:rsidR="006E32C2" w:rsidRPr="000E77E4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11F9B249" w14:textId="77777777" w:rsidR="006E32C2" w:rsidRPr="000E77E4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6E32C2" w14:paraId="53E2C70E" w14:textId="77777777" w:rsidTr="0048201F">
        <w:trPr>
          <w:trHeight w:hRule="exact" w:val="187"/>
        </w:trPr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61C1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5FA6A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6B0D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BDAEA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3354" w14:textId="77777777" w:rsidR="006E32C2" w:rsidRPr="00087CFF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50FDBC8" w14:textId="77777777" w:rsidR="006E32C2" w:rsidRPr="00281986" w:rsidRDefault="006E32C2" w:rsidP="00665A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C6F5F53" w14:textId="77777777" w:rsidR="006E32C2" w:rsidRPr="00087CFF" w:rsidRDefault="006E32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BA90" w14:textId="77777777" w:rsidR="006E32C2" w:rsidRDefault="006E32C2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F09DDC3" w14:textId="77777777" w:rsidR="006E32C2" w:rsidRPr="000E77E4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088D4534" w14:textId="77777777" w:rsidR="006E32C2" w:rsidRPr="000E77E4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2EA49AAF" w14:textId="77777777" w:rsidR="006E32C2" w:rsidRPr="000E77E4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7BCEE74A" w14:textId="77777777" w:rsidR="006E32C2" w:rsidRPr="000E77E4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4B8BF92B" w14:textId="77777777" w:rsidR="006E32C2" w:rsidRPr="000E77E4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6E32C2" w14:paraId="45713F4D" w14:textId="77777777" w:rsidTr="0048201F">
        <w:trPr>
          <w:trHeight w:hRule="exact" w:val="187"/>
        </w:trPr>
        <w:tc>
          <w:tcPr>
            <w:tcW w:w="3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B3529" w14:textId="77777777" w:rsidR="006E32C2" w:rsidRPr="00C96971" w:rsidRDefault="006E32C2" w:rsidP="006D6B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2DE6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BFBF" w14:textId="77777777" w:rsidR="006E32C2" w:rsidRPr="00087CFF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78ECF181" w14:textId="77777777" w:rsidR="006E32C2" w:rsidRPr="00281986" w:rsidRDefault="006E32C2" w:rsidP="00665A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F9CA17" w14:textId="77777777" w:rsidR="006E32C2" w:rsidRPr="00087CFF" w:rsidRDefault="006E32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A14E" w14:textId="77777777" w:rsidR="006E32C2" w:rsidRPr="00087CFF" w:rsidRDefault="006E32C2" w:rsidP="00924FF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30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19B1C15" w14:textId="77777777" w:rsidR="006E32C2" w:rsidRPr="000E77E4" w:rsidRDefault="006E32C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06911717" w14:textId="77777777" w:rsidR="006E32C2" w:rsidRPr="000E77E4" w:rsidRDefault="006E32C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072F8F72" w14:textId="77777777" w:rsidR="006E32C2" w:rsidRPr="000E77E4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469EC3D5" w14:textId="77777777" w:rsidR="006E32C2" w:rsidRPr="000E77E4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53CB9DCA" w14:textId="77777777" w:rsidR="006E32C2" w:rsidRPr="000E77E4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6E32C2" w14:paraId="0BD9FB1C" w14:textId="77777777" w:rsidTr="0048201F">
        <w:trPr>
          <w:trHeight w:hRule="exact" w:val="187"/>
        </w:trPr>
        <w:tc>
          <w:tcPr>
            <w:tcW w:w="4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63C8C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9CF4" w14:textId="77777777" w:rsidR="006E32C2" w:rsidRPr="00087CFF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39B0B2A" w14:textId="77777777" w:rsidR="006E32C2" w:rsidRPr="00281986" w:rsidRDefault="006E32C2" w:rsidP="00665A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E0831E2" w14:textId="77777777" w:rsidR="006E32C2" w:rsidRPr="00087CFF" w:rsidRDefault="006E32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8CF6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30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B227562" w14:textId="77777777" w:rsidR="006E32C2" w:rsidRPr="000E77E4" w:rsidRDefault="006E32C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03FE1D67" w14:textId="77777777" w:rsidR="006E32C2" w:rsidRPr="000E77E4" w:rsidRDefault="006E32C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46BAA201" w14:textId="77777777" w:rsidR="006E32C2" w:rsidRPr="000E77E4" w:rsidRDefault="006E32C2">
            <w:pPr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  <w:t> </w:t>
            </w:r>
          </w:p>
          <w:p w14:paraId="00E5D2F0" w14:textId="77777777" w:rsidR="006E32C2" w:rsidRPr="000E77E4" w:rsidRDefault="006E32C2">
            <w:pPr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  <w:t> </w:t>
            </w:r>
          </w:p>
        </w:tc>
      </w:tr>
      <w:tr w:rsidR="006E32C2" w14:paraId="40529F31" w14:textId="77777777" w:rsidTr="0048201F">
        <w:trPr>
          <w:trHeight w:hRule="exact" w:val="187"/>
        </w:trPr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3244F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4C672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E008C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7BB86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D428" w14:textId="77777777" w:rsidR="006E32C2" w:rsidRPr="00087CFF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FD4B927" w14:textId="77777777" w:rsidR="006E32C2" w:rsidRPr="00281986" w:rsidRDefault="006E32C2" w:rsidP="00665A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ECFF6F7" w14:textId="77777777" w:rsidR="006E32C2" w:rsidRPr="00087CFF" w:rsidRDefault="006E32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4DDB" w14:textId="77777777" w:rsidR="006E32C2" w:rsidRDefault="006E32C2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9B18227" w14:textId="77777777" w:rsidR="006E32C2" w:rsidRPr="000E77E4" w:rsidRDefault="006E32C2">
            <w:pPr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  <w:t> </w:t>
            </w:r>
          </w:p>
          <w:p w14:paraId="09DB09D5" w14:textId="77777777" w:rsidR="006E32C2" w:rsidRPr="000E77E4" w:rsidRDefault="006E32C2">
            <w:pPr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  <w:t> </w:t>
            </w:r>
          </w:p>
          <w:p w14:paraId="3314E6EE" w14:textId="77777777" w:rsidR="006E32C2" w:rsidRPr="000E77E4" w:rsidRDefault="006E32C2">
            <w:pPr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  <w:t> </w:t>
            </w:r>
          </w:p>
          <w:p w14:paraId="43EBF4EE" w14:textId="77777777" w:rsidR="006E32C2" w:rsidRPr="000E77E4" w:rsidRDefault="006E32C2">
            <w:pPr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  <w:t> </w:t>
            </w:r>
          </w:p>
          <w:p w14:paraId="4E201857" w14:textId="77777777" w:rsidR="006E32C2" w:rsidRPr="000E77E4" w:rsidRDefault="006E32C2">
            <w:pPr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  <w:t> </w:t>
            </w:r>
          </w:p>
        </w:tc>
      </w:tr>
      <w:tr w:rsidR="00087CFF" w14:paraId="63E57D3F" w14:textId="77777777" w:rsidTr="0048201F">
        <w:trPr>
          <w:trHeight w:hRule="exact" w:val="187"/>
        </w:trPr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1EF9F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271EB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8FEF7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A2539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A6DD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85E1B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EF8EA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114F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0784D78C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0E4DD327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5AAA48F9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51BE4F13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CEC64D8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87CFF" w14:paraId="46E944A4" w14:textId="77777777" w:rsidTr="0048201F">
        <w:trPr>
          <w:trHeight w:hRule="exact" w:val="187"/>
        </w:trPr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02BE5D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DE5E0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8B863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468B06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055F3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E0CFE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52B37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7B506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086B10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003461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658EA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EDBD3C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1716C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87CFF" w14:paraId="7675F1D5" w14:textId="77777777" w:rsidTr="0048201F">
        <w:trPr>
          <w:trHeight w:hRule="exact" w:val="187"/>
        </w:trPr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B284F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64BA6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0D6FA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0D16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6DDC9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724DC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DF8A4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89AED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C2693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0C340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2CAA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5B5D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BDF4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41662" w:rsidRPr="00A60ABE" w14:paraId="7CF1D1FC" w14:textId="77777777" w:rsidTr="0048201F">
        <w:trPr>
          <w:trHeight w:hRule="exact" w:val="187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B816D" w14:textId="77777777" w:rsidR="00441662" w:rsidRPr="00C96971" w:rsidRDefault="00441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Responsible TC/TG:</w:t>
            </w:r>
          </w:p>
        </w:tc>
        <w:tc>
          <w:tcPr>
            <w:tcW w:w="32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14:paraId="0B30EE9E" w14:textId="77777777" w:rsidR="00441662" w:rsidRPr="00441662" w:rsidRDefault="00441662" w:rsidP="008A3BB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6F3EE9D4" w14:textId="77777777" w:rsidR="00441662" w:rsidRPr="00441662" w:rsidRDefault="00441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4166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D6053" w14:textId="77777777" w:rsidR="00441662" w:rsidRPr="00C96971" w:rsidRDefault="0044166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54929" w14:textId="77777777" w:rsidR="00441662" w:rsidRPr="00C96971" w:rsidRDefault="0044166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49125" w14:textId="77777777" w:rsidR="00441662" w:rsidRPr="00C96971" w:rsidRDefault="00441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 xml:space="preserve">Date of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Vote:</w:t>
            </w:r>
          </w:p>
        </w:tc>
        <w:tc>
          <w:tcPr>
            <w:tcW w:w="37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14:paraId="02511DD3" w14:textId="77777777" w:rsidR="00441662" w:rsidRPr="00A60ABE" w:rsidRDefault="00441662" w:rsidP="003E596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087CFF" w14:paraId="0CF8239B" w14:textId="77777777" w:rsidTr="0048201F">
        <w:trPr>
          <w:trHeight w:hRule="exact" w:val="187"/>
        </w:trPr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1A270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19734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26AAD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33EF3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2AA6B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0C946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6784A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1A45F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BA328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F1CC9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00A09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DCBE5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3EBC2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87CFF" w14:paraId="7540DF42" w14:textId="77777777" w:rsidTr="0048201F">
        <w:trPr>
          <w:trHeight w:hRule="exact" w:val="187"/>
        </w:trPr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AB8A4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426B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For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2F0B8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98143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0A695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963614C" w14:textId="77777777" w:rsidR="00087CFF" w:rsidRPr="002650C1" w:rsidRDefault="00BC5975" w:rsidP="00A60AB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858CE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B985" w14:textId="77777777" w:rsidR="00087CFF" w:rsidRPr="00C96971" w:rsidRDefault="00087CFF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This W/S has been coordinated with TC/TG/SSPC (give vote and date):</w:t>
            </w:r>
          </w:p>
        </w:tc>
      </w:tr>
      <w:tr w:rsidR="000F18D3" w14:paraId="591C733E" w14:textId="77777777" w:rsidTr="0048201F">
        <w:trPr>
          <w:trHeight w:hRule="exact" w:val="208"/>
        </w:trPr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1CCCE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ACEFB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Against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34C59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4D205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BB93" w14:textId="77777777" w:rsidR="000F18D3" w:rsidRPr="00A60ABE" w:rsidRDefault="00A60ABE" w:rsidP="00A60AB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0ABE">
              <w:rPr>
                <w:rFonts w:ascii="Arial Narrow" w:hAnsi="Arial Narrow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3ED9AE5" w14:textId="77777777" w:rsidR="000F18D3" w:rsidRPr="002650C1" w:rsidRDefault="00BC5975" w:rsidP="00A60AB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C0846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5166" w14:textId="77777777" w:rsidR="000F18D3" w:rsidRPr="00C96971" w:rsidRDefault="000F18D3" w:rsidP="00924FF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6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35DAC72" w14:textId="77777777" w:rsidR="000F18D3" w:rsidRPr="002650C1" w:rsidRDefault="000F18D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  <w:r w:rsidR="00BC597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14:paraId="0BAD4498" w14:textId="77777777" w:rsidR="000F18D3" w:rsidRPr="002650C1" w:rsidRDefault="000F18D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112D3105" w14:textId="77777777" w:rsidR="000F18D3" w:rsidRPr="002650C1" w:rsidRDefault="000F18D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0DBE5055" w14:textId="77777777" w:rsidR="000F18D3" w:rsidRPr="002650C1" w:rsidRDefault="000F18D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F18D3" w14:paraId="18235370" w14:textId="77777777" w:rsidTr="0048201F">
        <w:trPr>
          <w:trHeight w:hRule="exact" w:val="187"/>
        </w:trPr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DEB5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B2076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Abstaining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901E5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7C6C" w14:textId="77777777" w:rsidR="000F18D3" w:rsidRPr="00A60ABE" w:rsidRDefault="00A60ABE" w:rsidP="00A60AB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0ABE">
              <w:rPr>
                <w:rFonts w:ascii="Arial Narrow" w:hAnsi="Arial Narrow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5F3EC21" w14:textId="77777777" w:rsidR="000F18D3" w:rsidRPr="002650C1" w:rsidRDefault="00BC5975" w:rsidP="00A60AB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6241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128C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CA84629" w14:textId="77777777" w:rsidR="000F18D3" w:rsidRPr="002650C1" w:rsidRDefault="000F18D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  <w:r w:rsidR="00BC597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14:paraId="1E98650E" w14:textId="77777777" w:rsidR="000F18D3" w:rsidRPr="002650C1" w:rsidRDefault="000F18D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57699743" w14:textId="77777777" w:rsidR="000F18D3" w:rsidRPr="002650C1" w:rsidRDefault="000F18D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08DCC2A1" w14:textId="77777777" w:rsidR="000F18D3" w:rsidRPr="002650C1" w:rsidRDefault="000F18D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F18D3" w14:paraId="22160BDA" w14:textId="77777777" w:rsidTr="0048201F">
        <w:trPr>
          <w:trHeight w:hRule="exact" w:val="187"/>
        </w:trPr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4A4F7" w14:textId="77777777" w:rsidR="000F18D3" w:rsidRPr="00C96971" w:rsidRDefault="000F18D3" w:rsidP="00F130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950D3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Absent or not returning Ballot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E983A" w14:textId="77777777" w:rsidR="000F18D3" w:rsidRPr="00A60ABE" w:rsidRDefault="00A60ABE" w:rsidP="00A60AB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0ABE">
              <w:rPr>
                <w:rFonts w:ascii="Arial Narrow" w:hAnsi="Arial Narrow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FC2C049" w14:textId="77777777" w:rsidR="000F18D3" w:rsidRPr="002650C1" w:rsidRDefault="00BC5975" w:rsidP="00A60AB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79AD7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20A5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D1B35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97BBF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55BD30C4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5604BBFF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0EAD1BF4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924FF9" w14:paraId="10E9DF46" w14:textId="77777777" w:rsidTr="0048201F">
        <w:trPr>
          <w:trHeight w:hRule="exact" w:val="187"/>
        </w:trPr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1641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A9608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Total Voting Members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AA785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5D9617A" w14:textId="77777777" w:rsidR="000F18D3" w:rsidRPr="002650C1" w:rsidRDefault="00BC5975" w:rsidP="00A60AB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D35B9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E116" w14:textId="13417232" w:rsidR="000F18D3" w:rsidRPr="00C96971" w:rsidRDefault="00BC597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Has </w:t>
            </w:r>
            <w:r w:rsidR="002911EB"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2911EB">
              <w:rPr>
                <w:rFonts w:ascii="Arial Narrow" w:hAnsi="Arial Narrow" w:cs="Arial"/>
                <w:sz w:val="16"/>
                <w:szCs w:val="16"/>
              </w:rPr>
              <w:t xml:space="preserve">TAR </w:t>
            </w:r>
            <w:r>
              <w:rPr>
                <w:rFonts w:ascii="Arial Narrow" w:hAnsi="Arial Narrow" w:cs="Arial"/>
                <w:sz w:val="16"/>
                <w:szCs w:val="16"/>
              </w:rPr>
              <w:t>been submitted</w:t>
            </w:r>
            <w:r w:rsidR="000F18D3" w:rsidRPr="00C96971">
              <w:rPr>
                <w:rFonts w:ascii="Arial Narrow" w:hAnsi="Arial Narrow" w:cs="Arial"/>
                <w:sz w:val="16"/>
                <w:szCs w:val="16"/>
              </w:rPr>
              <w:t xml:space="preserve">?   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501CB87" w14:textId="77777777" w:rsidR="000F18D3" w:rsidRPr="00A60ABE" w:rsidRDefault="00BC5975" w:rsidP="00BA786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F18D3" w14:paraId="49D14709" w14:textId="77777777" w:rsidTr="0048201F">
        <w:trPr>
          <w:trHeight w:hRule="exact" w:val="187"/>
        </w:trPr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7431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A2B3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C8DEA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CF82B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938E7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8C100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0D0A1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069BC" w14:textId="77777777" w:rsidR="000F18D3" w:rsidRPr="00C96971" w:rsidRDefault="00BC597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2271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Strategic Plan</w:t>
            </w:r>
          </w:p>
        </w:tc>
        <w:tc>
          <w:tcPr>
            <w:tcW w:w="28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E673E64" w14:textId="77777777" w:rsidR="000F18D3" w:rsidRPr="00A60ABE" w:rsidRDefault="00BC5975" w:rsidP="00687B4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F18D3" w14:paraId="7B2502D0" w14:textId="77777777" w:rsidTr="0048201F">
        <w:trPr>
          <w:trHeight w:hRule="exact" w:val="187"/>
        </w:trPr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F13C2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Work Statement Authors: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C60477" w14:textId="77777777" w:rsidR="000F18D3" w:rsidRPr="00A60ABE" w:rsidRDefault="000F18D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0AB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A64756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0B7CB0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B72F6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60721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6CEE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Theme/Goals</w:t>
            </w:r>
          </w:p>
        </w:tc>
        <w:tc>
          <w:tcPr>
            <w:tcW w:w="28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5ABCEB0" w14:textId="77777777" w:rsidR="000F18D3" w:rsidRPr="00A60ABE" w:rsidRDefault="00BC5975" w:rsidP="00A4698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E32C2" w14:paraId="3655BA88" w14:textId="77777777" w:rsidTr="0048201F">
        <w:trPr>
          <w:trHeight w:hRule="exact" w:val="187"/>
        </w:trPr>
        <w:tc>
          <w:tcPr>
            <w:tcW w:w="50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5E9CD56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05774C1D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TC 0.0</w:t>
            </w:r>
          </w:p>
          <w:p w14:paraId="4CAFAF47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0AE42038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6CB4CD9F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6F413F53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74904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8EDA7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1F949" w14:textId="77777777" w:rsidR="006E32C2" w:rsidRPr="00C96971" w:rsidRDefault="006E32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224A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9713045" w14:textId="77777777" w:rsidR="006E32C2" w:rsidRPr="00A60ABE" w:rsidRDefault="006E32C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0AB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6E32C2" w14:paraId="4F394B73" w14:textId="77777777" w:rsidTr="0048201F">
        <w:trPr>
          <w:trHeight w:hRule="exact" w:val="187"/>
        </w:trPr>
        <w:tc>
          <w:tcPr>
            <w:tcW w:w="507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1E1C9BA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1E04A1A4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32B9C57B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1BD9BC4E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0B19ADCB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732CF3B9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EFC24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BB556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8904A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3E07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4F89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7740F10" w14:textId="77777777" w:rsidR="006E32C2" w:rsidRPr="00A60ABE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0AB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6A72BFE9" w14:textId="77777777" w:rsidR="006E32C2" w:rsidRPr="00A60ABE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0AB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6E32C2" w14:paraId="1B40B0E0" w14:textId="77777777" w:rsidTr="0048201F">
        <w:trPr>
          <w:trHeight w:hRule="exact" w:val="187"/>
        </w:trPr>
        <w:tc>
          <w:tcPr>
            <w:tcW w:w="507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41053A4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6165A4C0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136E425A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07F4400E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404A05E5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72D0ED7E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3E9AB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185D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BA06B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613A5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74A4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97366EF" w14:textId="77777777" w:rsidR="006E32C2" w:rsidRPr="00A60ABE" w:rsidRDefault="006E32C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0AB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6E32C2" w14:paraId="092E55C3" w14:textId="77777777" w:rsidTr="0048201F">
        <w:trPr>
          <w:trHeight w:hRule="exact" w:val="187"/>
        </w:trPr>
        <w:tc>
          <w:tcPr>
            <w:tcW w:w="50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BCE30E2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503607B9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43D311D5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135FF91D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63E4941E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531320C8" w14:textId="77777777" w:rsidR="006E32C2" w:rsidRPr="002650C1" w:rsidRDefault="006E32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895A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AFC5E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05E3E" w14:textId="77777777" w:rsidR="006E32C2" w:rsidRPr="00C96971" w:rsidRDefault="006E32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C3DED" w14:textId="77777777" w:rsidR="006E32C2" w:rsidRPr="00C96971" w:rsidRDefault="006E32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3078ED" w14:textId="77777777" w:rsidR="006E32C2" w:rsidRPr="00C96971" w:rsidRDefault="006E32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14:paraId="509BEF0B" w14:textId="77777777" w:rsidR="006E32C2" w:rsidRPr="00C96971" w:rsidRDefault="006E32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F18D3" w14:paraId="16B6AAA0" w14:textId="77777777" w:rsidTr="0048201F">
        <w:trPr>
          <w:trHeight w:hRule="exact" w:val="187"/>
        </w:trPr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CC85F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FB6A3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E41B1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AD8C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BFE7A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E452C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05AF7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E6F20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FDB5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6F5DA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271A7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EFC1E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AECAF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60ABE" w14:paraId="696E3CCC" w14:textId="77777777" w:rsidTr="0048201F">
        <w:trPr>
          <w:trHeight w:hRule="exact" w:val="187"/>
        </w:trPr>
        <w:tc>
          <w:tcPr>
            <w:tcW w:w="36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C86AD" w14:textId="77777777" w:rsidR="00A60ABE" w:rsidRPr="00C96971" w:rsidRDefault="00A60A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Proposal Evaluation Subcommittee: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8790C8" w14:textId="77777777" w:rsidR="00A60ABE" w:rsidRPr="00C96971" w:rsidRDefault="00A60AB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A4543" w14:textId="77777777" w:rsidR="00A60ABE" w:rsidRPr="00C96971" w:rsidRDefault="00A60AB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FF7E1" w14:textId="77777777" w:rsidR="00A60ABE" w:rsidRPr="00C96971" w:rsidRDefault="00A60AB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532BB" w14:textId="77777777" w:rsidR="00A60ABE" w:rsidRPr="00C96971" w:rsidRDefault="00A60A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Project Monitoring Subcommittee:</w:t>
            </w: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7E80F" w14:textId="77777777" w:rsidR="00A60ABE" w:rsidRPr="00C96971" w:rsidRDefault="00A60AB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81986" w14:paraId="059F3442" w14:textId="77777777" w:rsidTr="0048201F">
        <w:trPr>
          <w:trHeight w:hRule="exact" w:val="18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451F4489" w14:textId="77777777" w:rsidR="00281986" w:rsidRPr="002650C1" w:rsidRDefault="00281986">
            <w:pPr>
              <w:rPr>
                <w:rFonts w:ascii="Arial Narrow" w:hAnsi="Arial Narrow" w:cs="Arial"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sz w:val="16"/>
                <w:szCs w:val="16"/>
              </w:rPr>
              <w:t>Chair:</w:t>
            </w:r>
          </w:p>
        </w:tc>
        <w:tc>
          <w:tcPr>
            <w:tcW w:w="415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B952139" w14:textId="77777777" w:rsidR="00281986" w:rsidRPr="002650C1" w:rsidRDefault="002819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85F4D" w14:textId="77777777" w:rsidR="00281986" w:rsidRPr="00C96971" w:rsidRDefault="0028198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DCCD69" w14:textId="77777777" w:rsidR="00281986" w:rsidRPr="00C96971" w:rsidRDefault="00281986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(If different from Proposal Evaluation Subcommittee)</w:t>
            </w:r>
          </w:p>
          <w:p w14:paraId="37C11714" w14:textId="77777777" w:rsidR="00281986" w:rsidRPr="00C96971" w:rsidRDefault="00281986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730A5" w14:paraId="52298BD0" w14:textId="77777777" w:rsidTr="0048201F">
        <w:trPr>
          <w:trHeight w:hRule="exact" w:val="187"/>
        </w:trPr>
        <w:tc>
          <w:tcPr>
            <w:tcW w:w="917" w:type="dxa"/>
            <w:tcBorders>
              <w:top w:val="nil"/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47A48139" w14:textId="77777777" w:rsidR="00A730A5" w:rsidRPr="002650C1" w:rsidRDefault="00A730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sz w:val="16"/>
                <w:szCs w:val="16"/>
              </w:rPr>
              <w:t>Members:</w:t>
            </w:r>
          </w:p>
        </w:tc>
        <w:tc>
          <w:tcPr>
            <w:tcW w:w="4158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CFE38DC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F889" w14:textId="77777777" w:rsidR="00A730A5" w:rsidRPr="00C96971" w:rsidRDefault="00A730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6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B66647A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A730A5" w14:paraId="21F117C9" w14:textId="77777777" w:rsidTr="0048201F">
        <w:trPr>
          <w:trHeight w:hRule="exact" w:val="187"/>
        </w:trPr>
        <w:tc>
          <w:tcPr>
            <w:tcW w:w="917" w:type="dxa"/>
            <w:tcBorders>
              <w:top w:val="nil"/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1EE58F32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8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7B32277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5E3E1D00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0FEB66D0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54D3FCEC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CEE3" w14:textId="77777777" w:rsidR="00A730A5" w:rsidRPr="00C96971" w:rsidRDefault="00A730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60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4FFBC8C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A730A5" w14:paraId="7C2FA444" w14:textId="77777777" w:rsidTr="0048201F">
        <w:trPr>
          <w:trHeight w:hRule="exact" w:val="187"/>
        </w:trPr>
        <w:tc>
          <w:tcPr>
            <w:tcW w:w="917" w:type="dxa"/>
            <w:tcBorders>
              <w:top w:val="nil"/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392A3417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8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31D276E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307E6EF8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7D73E8EC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62BB94DA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514A576B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971D" w14:textId="77777777" w:rsidR="00A730A5" w:rsidRPr="00C96971" w:rsidRDefault="00A730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60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099F4F2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0D56D7B6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579E14E4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66945C5F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64A897C7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32D3A362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A730A5" w14:paraId="61AB1C3B" w14:textId="77777777" w:rsidTr="0048201F">
        <w:trPr>
          <w:trHeight w:hRule="exact" w:val="187"/>
        </w:trPr>
        <w:tc>
          <w:tcPr>
            <w:tcW w:w="917" w:type="dxa"/>
            <w:tcBorders>
              <w:top w:val="nil"/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4ABDB159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8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A498BDB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2287394F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38AE62FE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15187534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665517F1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6066" w14:textId="77777777" w:rsidR="00A730A5" w:rsidRPr="00C96971" w:rsidRDefault="00A730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60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6731FD2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59986AF1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474B8D78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387F2057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00088B17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62CCB0E5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A730A5" w14:paraId="0F47E355" w14:textId="77777777" w:rsidTr="0048201F">
        <w:trPr>
          <w:trHeight w:hRule="exact" w:val="187"/>
        </w:trPr>
        <w:tc>
          <w:tcPr>
            <w:tcW w:w="917" w:type="dxa"/>
            <w:tcBorders>
              <w:top w:val="nil"/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7C66DF24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8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18B74DF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2E0F4E2D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1C36F2E9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031190F7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53F30FAC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1F51" w14:textId="77777777" w:rsidR="00A730A5" w:rsidRPr="00C96971" w:rsidRDefault="00A730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60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2972B23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3C5EA6D8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1633911A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535243BF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15FDE429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4826B057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A730A5" w14:paraId="2185F2A0" w14:textId="77777777" w:rsidTr="0048201F">
        <w:trPr>
          <w:trHeight w:hRule="exact" w:val="18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53E8F2AB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AB26C34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19EDD7D1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547D26FF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604DD5B5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250C6F20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FE774" w14:textId="77777777" w:rsidR="00A730A5" w:rsidRPr="00C96971" w:rsidRDefault="00A730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6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22F3C43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09279821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4F03EFE5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65171016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40D10B69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14:paraId="2EAF98CE" w14:textId="77777777" w:rsidR="00A730A5" w:rsidRPr="002650C1" w:rsidRDefault="00A730A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F18D3" w14:paraId="7FA3C984" w14:textId="77777777" w:rsidTr="0048201F">
        <w:trPr>
          <w:trHeight w:hRule="exact" w:val="187"/>
        </w:trPr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9AB29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FED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93C40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94688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9CCF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37D07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0487E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9C02C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E2CE1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C85D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825C3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D5F57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F5A9B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81986" w14:paraId="5E9E20FE" w14:textId="77777777" w:rsidTr="0048201F">
        <w:trPr>
          <w:trHeight w:hRule="exact" w:val="187"/>
        </w:trPr>
        <w:tc>
          <w:tcPr>
            <w:tcW w:w="5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6CBA8" w14:textId="77777777" w:rsidR="00281986" w:rsidRPr="00C96971" w:rsidRDefault="0028198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Recommended Bidders (name, address, e-mail, tel. number):  **</w:t>
            </w:r>
          </w:p>
          <w:p w14:paraId="6D6FCBDD" w14:textId="77777777" w:rsidR="00281986" w:rsidRPr="00C96971" w:rsidRDefault="00281986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CC356" w14:textId="77777777" w:rsidR="00281986" w:rsidRPr="00C96971" w:rsidRDefault="0028198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EA35E" w14:textId="77777777" w:rsidR="00281986" w:rsidRPr="00C96971" w:rsidRDefault="00281986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 xml:space="preserve">Potential Co-funders (organization, contact person information): </w:t>
            </w:r>
          </w:p>
        </w:tc>
      </w:tr>
      <w:tr w:rsidR="00924FF9" w14:paraId="050180AE" w14:textId="77777777" w:rsidTr="0048201F">
        <w:trPr>
          <w:trHeight w:hRule="exact" w:val="187"/>
        </w:trPr>
        <w:tc>
          <w:tcPr>
            <w:tcW w:w="50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36493ED" w14:textId="77777777" w:rsidR="00924FF9" w:rsidRPr="002650C1" w:rsidRDefault="00924FF9" w:rsidP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DB43" w14:textId="77777777" w:rsidR="00924FF9" w:rsidRPr="00C96971" w:rsidRDefault="00924FF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6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4679665" w14:textId="77777777" w:rsidR="00924FF9" w:rsidRPr="002650C1" w:rsidRDefault="00924FF9" w:rsidP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24FF9" w14:paraId="435B0BFD" w14:textId="77777777" w:rsidTr="0048201F">
        <w:trPr>
          <w:trHeight w:hRule="exact" w:val="187"/>
        </w:trPr>
        <w:tc>
          <w:tcPr>
            <w:tcW w:w="50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5B23A7A" w14:textId="77777777" w:rsidR="00924FF9" w:rsidRPr="002650C1" w:rsidRDefault="00924FF9" w:rsidP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14B1" w14:textId="77777777" w:rsidR="00924FF9" w:rsidRPr="00C96971" w:rsidRDefault="00924FF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6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37890E3" w14:textId="77777777" w:rsidR="00924FF9" w:rsidRPr="002650C1" w:rsidRDefault="00924FF9" w:rsidP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24FF9" w14:paraId="32652F61" w14:textId="77777777" w:rsidTr="0048201F">
        <w:trPr>
          <w:trHeight w:hRule="exact" w:val="187"/>
        </w:trPr>
        <w:tc>
          <w:tcPr>
            <w:tcW w:w="50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6E7B33E" w14:textId="77777777" w:rsidR="00924FF9" w:rsidRPr="002650C1" w:rsidRDefault="00924FF9" w:rsidP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0C31" w14:textId="77777777" w:rsidR="00924FF9" w:rsidRPr="00C96971" w:rsidRDefault="00924FF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6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EE49642" w14:textId="77777777" w:rsidR="00924FF9" w:rsidRPr="002650C1" w:rsidRDefault="00924FF9" w:rsidP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24FF9" w14:paraId="2E6273F2" w14:textId="77777777" w:rsidTr="0048201F">
        <w:trPr>
          <w:trHeight w:hRule="exact" w:val="187"/>
        </w:trPr>
        <w:tc>
          <w:tcPr>
            <w:tcW w:w="50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ED76810" w14:textId="77777777" w:rsidR="00924FF9" w:rsidRPr="002650C1" w:rsidRDefault="00924FF9" w:rsidP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271F" w14:textId="77777777" w:rsidR="00924FF9" w:rsidRPr="00C96971" w:rsidRDefault="00924FF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6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EA9AD19" w14:textId="77777777" w:rsidR="00924FF9" w:rsidRPr="002650C1" w:rsidRDefault="00924FF9" w:rsidP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24FF9" w14:paraId="20FFFB56" w14:textId="77777777" w:rsidTr="0048201F">
        <w:trPr>
          <w:trHeight w:hRule="exact" w:val="187"/>
        </w:trPr>
        <w:tc>
          <w:tcPr>
            <w:tcW w:w="50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206D8EB" w14:textId="77777777" w:rsidR="00924FF9" w:rsidRPr="002650C1" w:rsidRDefault="00924FF9" w:rsidP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6638" w14:textId="77777777" w:rsidR="00924FF9" w:rsidRPr="00C96971" w:rsidRDefault="00924FF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6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5AA4AAE" w14:textId="77777777" w:rsidR="00924FF9" w:rsidRPr="002650C1" w:rsidRDefault="00924FF9" w:rsidP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24FF9" w14:paraId="718466DE" w14:textId="77777777" w:rsidTr="0048201F">
        <w:trPr>
          <w:trHeight w:hRule="exact" w:val="187"/>
        </w:trPr>
        <w:tc>
          <w:tcPr>
            <w:tcW w:w="50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759CB1E" w14:textId="77777777" w:rsidR="00924FF9" w:rsidRPr="002650C1" w:rsidRDefault="00924FF9" w:rsidP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EC34" w14:textId="77777777" w:rsidR="00924FF9" w:rsidRPr="00C96971" w:rsidRDefault="00924FF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6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25F6A79" w14:textId="77777777" w:rsidR="00924FF9" w:rsidRPr="002650C1" w:rsidRDefault="00924FF9" w:rsidP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24FF9" w14:paraId="6F5D8733" w14:textId="77777777" w:rsidTr="0048201F">
        <w:trPr>
          <w:trHeight w:hRule="exact" w:val="187"/>
        </w:trPr>
        <w:tc>
          <w:tcPr>
            <w:tcW w:w="50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F6B345A" w14:textId="77777777" w:rsidR="00924FF9" w:rsidRPr="002650C1" w:rsidRDefault="00924FF9" w:rsidP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5B81" w14:textId="77777777" w:rsidR="00924FF9" w:rsidRPr="00C96971" w:rsidRDefault="00924FF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6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DF7329D" w14:textId="77777777" w:rsidR="00924FF9" w:rsidRPr="002650C1" w:rsidRDefault="00924FF9" w:rsidP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24FF9" w14:paraId="2412E041" w14:textId="77777777" w:rsidTr="0048201F">
        <w:trPr>
          <w:trHeight w:hRule="exact" w:val="187"/>
        </w:trPr>
        <w:tc>
          <w:tcPr>
            <w:tcW w:w="50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218AB62" w14:textId="77777777" w:rsidR="00924FF9" w:rsidRPr="002650C1" w:rsidRDefault="00924FF9" w:rsidP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B22F" w14:textId="77777777" w:rsidR="00924FF9" w:rsidRPr="00C96971" w:rsidRDefault="00924FF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6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C8777FC" w14:textId="77777777" w:rsidR="00924FF9" w:rsidRPr="002650C1" w:rsidRDefault="00924FF9" w:rsidP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24FF9" w14:paraId="669F3944" w14:textId="77777777" w:rsidTr="0048201F">
        <w:trPr>
          <w:trHeight w:hRule="exact" w:val="187"/>
        </w:trPr>
        <w:tc>
          <w:tcPr>
            <w:tcW w:w="50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331F210" w14:textId="77777777" w:rsidR="00924FF9" w:rsidRPr="002650C1" w:rsidRDefault="00924FF9" w:rsidP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F820" w14:textId="77777777" w:rsidR="00924FF9" w:rsidRPr="00C96971" w:rsidRDefault="00924FF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6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B7EB2D4" w14:textId="77777777" w:rsidR="00924FF9" w:rsidRPr="002650C1" w:rsidRDefault="00924FF9" w:rsidP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24FF9" w14:paraId="2CDFE9BE" w14:textId="77777777" w:rsidTr="0048201F">
        <w:trPr>
          <w:trHeight w:hRule="exact" w:val="187"/>
        </w:trPr>
        <w:tc>
          <w:tcPr>
            <w:tcW w:w="50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564E622" w14:textId="77777777" w:rsidR="00924FF9" w:rsidRPr="002650C1" w:rsidRDefault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6692" w14:textId="77777777" w:rsidR="00924FF9" w:rsidRPr="00C96971" w:rsidRDefault="00924FF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6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AB495B3" w14:textId="77777777" w:rsidR="00924FF9" w:rsidRPr="002650C1" w:rsidRDefault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0F18D3" w14:paraId="493D33ED" w14:textId="77777777" w:rsidTr="0048201F">
        <w:trPr>
          <w:trHeight w:hRule="exact" w:val="187"/>
        </w:trPr>
        <w:tc>
          <w:tcPr>
            <w:tcW w:w="5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6DF37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222B74">
              <w:rPr>
                <w:rFonts w:ascii="Arial Narrow" w:hAnsi="Arial Narrow" w:cs="Arial"/>
                <w:b/>
                <w:sz w:val="16"/>
                <w:szCs w:val="16"/>
              </w:rPr>
              <w:t>Three qualified bidders must be recommended, not including WS authors.)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DF581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03C5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8A834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9CCC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9C55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423C6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8D3" w14:paraId="134541B5" w14:textId="77777777" w:rsidTr="0048201F">
        <w:trPr>
          <w:trHeight w:hRule="exact" w:val="187"/>
        </w:trPr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F280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CE573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B5B85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2E8FC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10C6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67541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D3FA4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F482C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0B8C5" w14:textId="77777777" w:rsidR="000F18D3" w:rsidRPr="00C96971" w:rsidRDefault="000F18D3" w:rsidP="00924FF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Yes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D2FE9" w14:textId="77777777" w:rsidR="000F18D3" w:rsidRPr="00C96971" w:rsidRDefault="000F18D3" w:rsidP="00924FF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3EF63" w14:textId="77777777" w:rsidR="000F18D3" w:rsidRPr="00C96971" w:rsidRDefault="000F18D3" w:rsidP="00924FF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7876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14:paraId="3F113C5B" w14:textId="77777777" w:rsidR="000F18D3" w:rsidRPr="00924FF9" w:rsidRDefault="000F18D3" w:rsidP="00924F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6A92">
              <w:rPr>
                <w:rFonts w:ascii="Arial Narrow" w:hAnsi="Arial Narrow" w:cs="Arial"/>
                <w:b/>
                <w:bCs/>
                <w:w w:val="88"/>
                <w:sz w:val="16"/>
                <w:szCs w:val="16"/>
              </w:rPr>
              <w:t>How Long (weeks</w:t>
            </w:r>
            <w:r w:rsidRPr="00656A92">
              <w:rPr>
                <w:rFonts w:ascii="Arial Narrow" w:hAnsi="Arial Narrow" w:cs="Arial"/>
                <w:b/>
                <w:bCs/>
                <w:spacing w:val="11"/>
                <w:w w:val="88"/>
                <w:sz w:val="16"/>
                <w:szCs w:val="16"/>
              </w:rPr>
              <w:t>)</w:t>
            </w:r>
          </w:p>
        </w:tc>
      </w:tr>
      <w:tr w:rsidR="000F18D3" w:rsidRPr="002650C1" w14:paraId="1443504B" w14:textId="77777777" w:rsidTr="0048201F">
        <w:trPr>
          <w:trHeight w:hRule="exact" w:val="187"/>
        </w:trPr>
        <w:tc>
          <w:tcPr>
            <w:tcW w:w="3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67DA4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  <w:u w:val="single"/>
              </w:rPr>
              <w:t>Is an extended bidding period needed?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EE1F5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F44A0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8990C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442F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88AD7C0" w14:textId="77777777" w:rsidR="000F18D3" w:rsidRPr="002650C1" w:rsidRDefault="000F18D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3B38B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8BD0B0" w14:textId="77777777" w:rsidR="000F18D3" w:rsidRPr="002650C1" w:rsidRDefault="000F18D3" w:rsidP="00F130B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1A6B6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4FF5657D" w14:textId="77777777" w:rsidR="000F18D3" w:rsidRPr="002650C1" w:rsidRDefault="000F18D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F18D3" w14:paraId="5EA6A4A5" w14:textId="77777777" w:rsidTr="0048201F">
        <w:trPr>
          <w:trHeight w:hRule="exact" w:val="187"/>
        </w:trPr>
        <w:tc>
          <w:tcPr>
            <w:tcW w:w="4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C0597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  <w:u w:val="single"/>
              </w:rPr>
              <w:t>Has an electronic copy been furnished to the MORTS?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F6279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19618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0444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A886DC2" w14:textId="77777777" w:rsidR="000F18D3" w:rsidRPr="002650C1" w:rsidRDefault="000F18D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8923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384DF80" w14:textId="77777777" w:rsidR="000F18D3" w:rsidRPr="002650C1" w:rsidRDefault="000F18D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F1EE6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11886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8D3" w14:paraId="7D02253B" w14:textId="77777777" w:rsidTr="0048201F">
        <w:trPr>
          <w:trHeight w:hRule="exact" w:val="187"/>
        </w:trPr>
        <w:tc>
          <w:tcPr>
            <w:tcW w:w="4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73139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  <w:u w:val="single"/>
              </w:rPr>
              <w:t>Will this project result in a special publication?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82509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18F22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CBC0E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1574179" w14:textId="77777777" w:rsidR="000F18D3" w:rsidRPr="002650C1" w:rsidRDefault="000F18D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7975F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5F6FE3D" w14:textId="77777777" w:rsidR="000F18D3" w:rsidRPr="002650C1" w:rsidRDefault="000F18D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4520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CA3BC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8D3" w14:paraId="5A08A174" w14:textId="77777777" w:rsidTr="00684845">
        <w:trPr>
          <w:trHeight w:hRule="exact" w:val="187"/>
        </w:trPr>
        <w:tc>
          <w:tcPr>
            <w:tcW w:w="4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B42A4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  <w:u w:val="single"/>
              </w:rPr>
              <w:t>Has the Research Liaison reviewed work statement?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87FB3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9BA3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AC375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3395A75" w14:textId="77777777" w:rsidR="000F18D3" w:rsidRPr="002650C1" w:rsidRDefault="000F18D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3D8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3563E95" w14:textId="77777777" w:rsidR="000F18D3" w:rsidRPr="002650C1" w:rsidRDefault="000F18D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BDDC7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7FAAE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8D3" w14:paraId="782994DD" w14:textId="77777777" w:rsidTr="0048201F">
        <w:trPr>
          <w:trHeight w:hRule="exact" w:val="187"/>
        </w:trPr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6BA7B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C445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25EC2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A3490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F2400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4C381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D0BD9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C5175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DD63C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0A8BE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65EE8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3DAF9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4637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18D3" w14:paraId="0FD32DA3" w14:textId="77777777" w:rsidTr="0048201F">
        <w:trPr>
          <w:trHeight w:hRule="exact" w:val="191"/>
        </w:trPr>
        <w:tc>
          <w:tcPr>
            <w:tcW w:w="4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0D60C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*   Reasons for negative vote(s) and abstentions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07CA0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9E01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79826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49497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533D5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24E17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AAEC8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01430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24FF9" w14:paraId="4C5D70D4" w14:textId="77777777" w:rsidTr="0048201F">
        <w:trPr>
          <w:trHeight w:hRule="exact" w:val="187"/>
        </w:trPr>
        <w:tc>
          <w:tcPr>
            <w:tcW w:w="6685" w:type="dxa"/>
            <w:gridSpan w:val="1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338A8289" w14:textId="77777777" w:rsidR="000F18D3" w:rsidRPr="00C96971" w:rsidRDefault="00BC597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  <w:noWrap/>
            <w:vAlign w:val="bottom"/>
          </w:tcPr>
          <w:p w14:paraId="63BE7DB6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  <w:noWrap/>
            <w:vAlign w:val="bottom"/>
          </w:tcPr>
          <w:p w14:paraId="1DE994F2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  <w:noWrap/>
            <w:vAlign w:val="bottom"/>
          </w:tcPr>
          <w:p w14:paraId="2503DBFC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01B24BF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F18D3" w14:paraId="3F89E7B2" w14:textId="77777777" w:rsidTr="0048201F">
        <w:trPr>
          <w:trHeight w:hRule="exact" w:val="187"/>
        </w:trPr>
        <w:tc>
          <w:tcPr>
            <w:tcW w:w="4355" w:type="dxa"/>
            <w:gridSpan w:val="8"/>
            <w:tcBorders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37BE4CC2" w14:textId="77777777" w:rsidR="000F18D3" w:rsidRPr="00C96971" w:rsidRDefault="00BC597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FFFF99"/>
            <w:noWrap/>
            <w:vAlign w:val="bottom"/>
          </w:tcPr>
          <w:p w14:paraId="1A937CDB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FFFF99"/>
            <w:noWrap/>
            <w:vAlign w:val="bottom"/>
          </w:tcPr>
          <w:p w14:paraId="272990E3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FFFF99"/>
            <w:noWrap/>
            <w:vAlign w:val="bottom"/>
          </w:tcPr>
          <w:p w14:paraId="00A81834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6"/>
            <w:tcBorders>
              <w:left w:val="nil"/>
              <w:right w:val="nil"/>
            </w:tcBorders>
            <w:shd w:val="clear" w:color="auto" w:fill="FFFF99"/>
            <w:noWrap/>
            <w:vAlign w:val="bottom"/>
          </w:tcPr>
          <w:p w14:paraId="4BB53E29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  <w:shd w:val="clear" w:color="auto" w:fill="FFFF99"/>
            <w:noWrap/>
            <w:vAlign w:val="bottom"/>
          </w:tcPr>
          <w:p w14:paraId="031E7860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6"/>
            <w:tcBorders>
              <w:left w:val="nil"/>
              <w:right w:val="nil"/>
            </w:tcBorders>
            <w:shd w:val="clear" w:color="auto" w:fill="FFFF99"/>
            <w:noWrap/>
            <w:vAlign w:val="bottom"/>
          </w:tcPr>
          <w:p w14:paraId="42FCB2C6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99"/>
            <w:noWrap/>
            <w:vAlign w:val="bottom"/>
          </w:tcPr>
          <w:p w14:paraId="73631CB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C526217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F18D3" w14:paraId="4D671F77" w14:textId="77777777" w:rsidTr="0048201F">
        <w:trPr>
          <w:trHeight w:hRule="exact" w:val="187"/>
        </w:trPr>
        <w:tc>
          <w:tcPr>
            <w:tcW w:w="4355" w:type="dxa"/>
            <w:gridSpan w:val="8"/>
            <w:tcBorders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288A5B40" w14:textId="77777777" w:rsidR="000F18D3" w:rsidRPr="00C96971" w:rsidRDefault="00BC597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FFFF99"/>
            <w:noWrap/>
            <w:vAlign w:val="bottom"/>
          </w:tcPr>
          <w:p w14:paraId="5EDB79F1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FFFF99"/>
            <w:noWrap/>
            <w:vAlign w:val="bottom"/>
          </w:tcPr>
          <w:p w14:paraId="24E20EA2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FFFF99"/>
            <w:noWrap/>
            <w:vAlign w:val="bottom"/>
          </w:tcPr>
          <w:p w14:paraId="0F582EE7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6"/>
            <w:tcBorders>
              <w:left w:val="nil"/>
              <w:right w:val="nil"/>
            </w:tcBorders>
            <w:shd w:val="clear" w:color="auto" w:fill="FFFF99"/>
            <w:noWrap/>
            <w:vAlign w:val="bottom"/>
          </w:tcPr>
          <w:p w14:paraId="450C036C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  <w:shd w:val="clear" w:color="auto" w:fill="FFFF99"/>
            <w:noWrap/>
            <w:vAlign w:val="bottom"/>
          </w:tcPr>
          <w:p w14:paraId="78EC2637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6"/>
            <w:tcBorders>
              <w:left w:val="nil"/>
              <w:right w:val="nil"/>
            </w:tcBorders>
            <w:shd w:val="clear" w:color="auto" w:fill="FFFF99"/>
            <w:noWrap/>
            <w:vAlign w:val="bottom"/>
          </w:tcPr>
          <w:p w14:paraId="1682FFF9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99"/>
            <w:noWrap/>
            <w:vAlign w:val="bottom"/>
          </w:tcPr>
          <w:p w14:paraId="3AA2ADD4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DF3649A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F18D3" w14:paraId="51A1406D" w14:textId="77777777" w:rsidTr="0048201F">
        <w:trPr>
          <w:trHeight w:hRule="exact" w:val="187"/>
        </w:trPr>
        <w:tc>
          <w:tcPr>
            <w:tcW w:w="1547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082F08E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99"/>
            <w:noWrap/>
            <w:vAlign w:val="bottom"/>
          </w:tcPr>
          <w:p w14:paraId="0F7626C5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FFFF99"/>
            <w:noWrap/>
            <w:vAlign w:val="bottom"/>
          </w:tcPr>
          <w:p w14:paraId="42BA0FA9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right w:val="nil"/>
            </w:tcBorders>
            <w:shd w:val="clear" w:color="auto" w:fill="FFFF99"/>
            <w:noWrap/>
            <w:vAlign w:val="bottom"/>
          </w:tcPr>
          <w:p w14:paraId="76F793CB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FFF99"/>
            <w:noWrap/>
            <w:vAlign w:val="bottom"/>
          </w:tcPr>
          <w:p w14:paraId="12EDC4F1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FFFF99"/>
            <w:noWrap/>
            <w:vAlign w:val="bottom"/>
          </w:tcPr>
          <w:p w14:paraId="46A8FE22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FFFF99"/>
            <w:noWrap/>
            <w:vAlign w:val="bottom"/>
          </w:tcPr>
          <w:p w14:paraId="5C2A3B1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FFFF99"/>
            <w:noWrap/>
            <w:vAlign w:val="bottom"/>
          </w:tcPr>
          <w:p w14:paraId="5B2A9C6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right w:val="nil"/>
            </w:tcBorders>
            <w:shd w:val="clear" w:color="auto" w:fill="FFFF99"/>
            <w:noWrap/>
            <w:vAlign w:val="bottom"/>
          </w:tcPr>
          <w:p w14:paraId="0CBFFA16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right w:val="nil"/>
            </w:tcBorders>
            <w:shd w:val="clear" w:color="auto" w:fill="FFFF99"/>
            <w:noWrap/>
            <w:vAlign w:val="bottom"/>
          </w:tcPr>
          <w:p w14:paraId="3BE9D477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right w:val="nil"/>
            </w:tcBorders>
            <w:shd w:val="clear" w:color="auto" w:fill="FFFF99"/>
            <w:noWrap/>
            <w:vAlign w:val="bottom"/>
          </w:tcPr>
          <w:p w14:paraId="1488B518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FFF99"/>
            <w:noWrap/>
            <w:vAlign w:val="bottom"/>
          </w:tcPr>
          <w:p w14:paraId="5B9827B8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7389B0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F18D3" w14:paraId="5A9C2CEC" w14:textId="77777777" w:rsidTr="0048201F">
        <w:trPr>
          <w:trHeight w:hRule="exact" w:val="187"/>
        </w:trPr>
        <w:tc>
          <w:tcPr>
            <w:tcW w:w="154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3231756F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2E72E304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087BD311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115CF903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36C9A6A8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710B4834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58DDF68A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5647EB84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20230990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7B328E49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5D897077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14:paraId="7CAC7F6F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0A1CF59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F18D3" w14:paraId="2A00F233" w14:textId="77777777" w:rsidTr="0048201F">
        <w:trPr>
          <w:trHeight w:hRule="exact" w:val="187"/>
        </w:trPr>
        <w:tc>
          <w:tcPr>
            <w:tcW w:w="5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43E4A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**  Denotes WS author is affiliated with this recommended bidder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6790B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E84DF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C2BB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6CB7F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9BF2D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7D460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3519" w14:textId="77777777" w:rsidR="000F18D3" w:rsidRPr="00C96971" w:rsidRDefault="000F18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01585A82" w14:textId="77777777" w:rsidR="00EE35D6" w:rsidRDefault="00281986">
      <w:pPr>
        <w:rPr>
          <w:rFonts w:ascii="Arial Narrow" w:hAnsi="Arial Narrow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 Narrow" w:hAnsi="Arial Narrow" w:cs="Arial"/>
          <w:sz w:val="16"/>
          <w:szCs w:val="16"/>
        </w:rPr>
        <w:t>Use additional sheet if needed.</w:t>
      </w:r>
    </w:p>
    <w:p w14:paraId="3594E7BF" w14:textId="77777777" w:rsidR="005940DB" w:rsidRDefault="006069A4" w:rsidP="00C5520C">
      <w:pPr>
        <w:rPr>
          <w:sz w:val="22"/>
          <w:szCs w:val="22"/>
        </w:rPr>
      </w:pPr>
      <w:r>
        <w:rPr>
          <w:noProof/>
        </w:rPr>
        <w:lastRenderedPageBreak/>
        <w:pict w14:anchorId="0B6FFC8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9.75pt;margin-top:-7.5pt;width:215.25pt;height:24.15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5B67B4AE" w14:textId="77777777" w:rsidR="00C5520C" w:rsidRDefault="00C5520C"/>
              </w:txbxContent>
            </v:textbox>
            <w10:wrap type="square"/>
          </v:shape>
        </w:pict>
      </w:r>
      <w:r w:rsidR="005940DB" w:rsidRPr="005940DB">
        <w:rPr>
          <w:b/>
          <w:sz w:val="22"/>
          <w:szCs w:val="22"/>
        </w:rPr>
        <w:t>WORK STATEMENT#</w:t>
      </w:r>
    </w:p>
    <w:p w14:paraId="2C8B5EE9" w14:textId="77777777" w:rsidR="00C5520C" w:rsidRPr="005940DB" w:rsidRDefault="00C5520C" w:rsidP="005940DB">
      <w:pPr>
        <w:jc w:val="center"/>
        <w:rPr>
          <w:sz w:val="22"/>
          <w:szCs w:val="22"/>
        </w:rPr>
      </w:pPr>
    </w:p>
    <w:p w14:paraId="79C4CB63" w14:textId="77777777" w:rsidR="005940DB" w:rsidRPr="005940DB" w:rsidRDefault="005940DB" w:rsidP="005940DB">
      <w:pPr>
        <w:ind w:right="-720"/>
        <w:rPr>
          <w:sz w:val="22"/>
          <w:szCs w:val="22"/>
        </w:rPr>
      </w:pPr>
      <w:r w:rsidRPr="005940DB">
        <w:rPr>
          <w:b/>
          <w:sz w:val="22"/>
          <w:szCs w:val="22"/>
          <w:u w:val="single"/>
        </w:rPr>
        <w:t>Title</w:t>
      </w:r>
      <w:r w:rsidRPr="005940DB">
        <w:rPr>
          <w:b/>
          <w:sz w:val="22"/>
          <w:szCs w:val="22"/>
        </w:rPr>
        <w:t>:</w:t>
      </w:r>
      <w:r w:rsidRPr="005940DB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B2444" w:rsidRPr="00C5520C" w14:paraId="6CEC8BAE" w14:textId="77777777" w:rsidTr="00C5520C">
        <w:trPr>
          <w:trHeight w:val="881"/>
        </w:trPr>
        <w:tc>
          <w:tcPr>
            <w:tcW w:w="10296" w:type="dxa"/>
            <w:shd w:val="clear" w:color="auto" w:fill="auto"/>
          </w:tcPr>
          <w:p w14:paraId="0DBB7E64" w14:textId="77777777" w:rsidR="005B2444" w:rsidRPr="00C5520C" w:rsidRDefault="005B2444" w:rsidP="00C5520C">
            <w:pPr>
              <w:ind w:right="-720"/>
              <w:rPr>
                <w:sz w:val="22"/>
                <w:szCs w:val="22"/>
              </w:rPr>
            </w:pPr>
          </w:p>
        </w:tc>
      </w:tr>
    </w:tbl>
    <w:p w14:paraId="49B78BBF" w14:textId="77777777" w:rsidR="00C5520C" w:rsidRDefault="00C5520C" w:rsidP="00C5520C">
      <w:pPr>
        <w:jc w:val="center"/>
        <w:rPr>
          <w:sz w:val="22"/>
          <w:szCs w:val="22"/>
        </w:rPr>
      </w:pPr>
    </w:p>
    <w:p w14:paraId="2178E9D7" w14:textId="77777777" w:rsidR="00C5520C" w:rsidRPr="00D73723" w:rsidRDefault="00D73723" w:rsidP="00D73723">
      <w:pPr>
        <w:ind w:right="-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Sponsoring</w:t>
      </w:r>
      <w:r w:rsidR="00C5520C" w:rsidRPr="00D73723">
        <w:rPr>
          <w:b/>
          <w:sz w:val="22"/>
          <w:szCs w:val="22"/>
          <w:u w:val="single"/>
        </w:rPr>
        <w:t xml:space="preserve"> TC/TG/MTG/SSPC: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6114F" w:rsidRPr="00C5520C" w14:paraId="0D88D969" w14:textId="77777777" w:rsidTr="00C5520C">
        <w:tc>
          <w:tcPr>
            <w:tcW w:w="10296" w:type="dxa"/>
            <w:shd w:val="clear" w:color="auto" w:fill="auto"/>
          </w:tcPr>
          <w:p w14:paraId="36AFB393" w14:textId="77777777" w:rsidR="00C5520C" w:rsidRPr="00C5520C" w:rsidRDefault="00C5520C" w:rsidP="00C552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093DCD" w14:textId="77777777" w:rsidR="00C5520C" w:rsidRPr="005940DB" w:rsidRDefault="00C5520C" w:rsidP="00C552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94C534" w14:textId="77777777" w:rsidR="00C5520C" w:rsidRPr="00D73723" w:rsidRDefault="00D73723" w:rsidP="00D73723">
      <w:pPr>
        <w:ind w:right="-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Co-Sponsoring</w:t>
      </w:r>
      <w:r w:rsidR="00C5520C" w:rsidRPr="00D73723">
        <w:rPr>
          <w:b/>
          <w:sz w:val="22"/>
          <w:szCs w:val="22"/>
          <w:u w:val="single"/>
        </w:rPr>
        <w:t xml:space="preserve"> TC/TG/MTG/SSPCs (List only TC/TG/MTG/SSPCs that have voted formal support)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6114F" w:rsidRPr="00C5520C" w14:paraId="18E44842" w14:textId="77777777" w:rsidTr="00C5520C">
        <w:trPr>
          <w:trHeight w:val="1151"/>
        </w:trPr>
        <w:tc>
          <w:tcPr>
            <w:tcW w:w="10296" w:type="dxa"/>
            <w:shd w:val="clear" w:color="auto" w:fill="auto"/>
          </w:tcPr>
          <w:p w14:paraId="555E2CAA" w14:textId="77777777" w:rsidR="00C5520C" w:rsidRPr="00C5520C" w:rsidRDefault="00C5520C" w:rsidP="00C552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B4BEEE" w14:textId="77777777" w:rsidR="00C5520C" w:rsidRPr="005940DB" w:rsidRDefault="00C5520C" w:rsidP="00C5520C">
      <w:pPr>
        <w:jc w:val="center"/>
        <w:rPr>
          <w:sz w:val="22"/>
          <w:szCs w:val="22"/>
        </w:rPr>
      </w:pPr>
    </w:p>
    <w:p w14:paraId="190D77B8" w14:textId="77777777" w:rsidR="005940DB" w:rsidRPr="005940DB" w:rsidRDefault="005940DB" w:rsidP="005940DB">
      <w:pPr>
        <w:ind w:right="-720"/>
        <w:rPr>
          <w:sz w:val="22"/>
          <w:szCs w:val="22"/>
        </w:rPr>
      </w:pPr>
    </w:p>
    <w:p w14:paraId="34B69DB8" w14:textId="77777777" w:rsidR="005940DB" w:rsidRPr="005940DB" w:rsidRDefault="005940DB" w:rsidP="005940DB">
      <w:pPr>
        <w:ind w:right="-720"/>
        <w:rPr>
          <w:sz w:val="22"/>
          <w:szCs w:val="22"/>
        </w:rPr>
      </w:pPr>
      <w:r w:rsidRPr="005940DB">
        <w:rPr>
          <w:b/>
          <w:sz w:val="22"/>
          <w:szCs w:val="22"/>
          <w:u w:val="single"/>
        </w:rPr>
        <w:t>Executive Summary</w:t>
      </w:r>
      <w:r w:rsidRPr="005940DB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B2444" w:rsidRPr="00C5520C" w14:paraId="4F0664D1" w14:textId="77777777" w:rsidTr="00C5520C">
        <w:trPr>
          <w:trHeight w:val="8882"/>
        </w:trPr>
        <w:tc>
          <w:tcPr>
            <w:tcW w:w="10296" w:type="dxa"/>
            <w:shd w:val="clear" w:color="auto" w:fill="auto"/>
          </w:tcPr>
          <w:p w14:paraId="5CCD6772" w14:textId="77777777" w:rsidR="005B2444" w:rsidRPr="00C5520C" w:rsidRDefault="005B2444" w:rsidP="00C5520C">
            <w:pPr>
              <w:ind w:right="-720"/>
              <w:rPr>
                <w:sz w:val="22"/>
                <w:szCs w:val="22"/>
              </w:rPr>
            </w:pPr>
          </w:p>
        </w:tc>
      </w:tr>
    </w:tbl>
    <w:p w14:paraId="43568F0D" w14:textId="77777777" w:rsidR="005940DB" w:rsidRPr="005940DB" w:rsidRDefault="00714D72" w:rsidP="005940DB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Background</w:t>
      </w:r>
      <w:r w:rsidR="005940DB" w:rsidRPr="005940DB">
        <w:rPr>
          <w:b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B2444" w:rsidRPr="00C5520C" w14:paraId="186AF376" w14:textId="77777777" w:rsidTr="00F6114F">
        <w:trPr>
          <w:trHeight w:val="3248"/>
        </w:trPr>
        <w:tc>
          <w:tcPr>
            <w:tcW w:w="10296" w:type="dxa"/>
            <w:shd w:val="clear" w:color="auto" w:fill="auto"/>
          </w:tcPr>
          <w:p w14:paraId="6ABAB97D" w14:textId="77777777" w:rsidR="005B2444" w:rsidRPr="00C5520C" w:rsidRDefault="00714D72" w:rsidP="00594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 than 500 words</w:t>
            </w:r>
          </w:p>
        </w:tc>
      </w:tr>
    </w:tbl>
    <w:p w14:paraId="5A0AC3CB" w14:textId="77777777" w:rsidR="005940DB" w:rsidRDefault="005940DB" w:rsidP="005940DB">
      <w:pPr>
        <w:rPr>
          <w:sz w:val="22"/>
          <w:szCs w:val="22"/>
        </w:rPr>
      </w:pPr>
    </w:p>
    <w:p w14:paraId="6A0618FC" w14:textId="77777777" w:rsidR="005B2444" w:rsidRPr="005940DB" w:rsidRDefault="005B2444" w:rsidP="005940DB">
      <w:pPr>
        <w:rPr>
          <w:sz w:val="22"/>
          <w:szCs w:val="22"/>
        </w:rPr>
      </w:pPr>
    </w:p>
    <w:p w14:paraId="06F97E60" w14:textId="77777777" w:rsidR="005940DB" w:rsidRPr="005940DB" w:rsidRDefault="00714D72" w:rsidP="005940D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Objectives</w:t>
      </w:r>
      <w:r w:rsidR="005940DB" w:rsidRPr="005940DB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6114F" w:rsidRPr="00F75F43" w14:paraId="27F3F0CD" w14:textId="77777777" w:rsidTr="00F75F43">
        <w:trPr>
          <w:trHeight w:val="3680"/>
        </w:trPr>
        <w:tc>
          <w:tcPr>
            <w:tcW w:w="10296" w:type="dxa"/>
            <w:shd w:val="clear" w:color="auto" w:fill="auto"/>
          </w:tcPr>
          <w:p w14:paraId="2C71E1E6" w14:textId="77777777" w:rsidR="00F6114F" w:rsidRPr="00714D72" w:rsidRDefault="00714D72" w:rsidP="005940DB">
            <w:pPr>
              <w:rPr>
                <w:sz w:val="22"/>
                <w:szCs w:val="22"/>
              </w:rPr>
            </w:pPr>
            <w:r w:rsidRPr="00714D72">
              <w:rPr>
                <w:sz w:val="22"/>
                <w:szCs w:val="22"/>
              </w:rPr>
              <w:t>Brief</w:t>
            </w:r>
            <w:r>
              <w:rPr>
                <w:sz w:val="22"/>
                <w:szCs w:val="22"/>
              </w:rPr>
              <w:t xml:space="preserve"> description of the work product and how it will reach its intended audience</w:t>
            </w:r>
          </w:p>
        </w:tc>
      </w:tr>
    </w:tbl>
    <w:p w14:paraId="54699D72" w14:textId="77777777" w:rsidR="005B2444" w:rsidRDefault="005B2444" w:rsidP="005940DB">
      <w:pPr>
        <w:rPr>
          <w:b/>
          <w:sz w:val="22"/>
          <w:szCs w:val="22"/>
          <w:u w:val="single"/>
        </w:rPr>
      </w:pPr>
    </w:p>
    <w:p w14:paraId="72CA085C" w14:textId="77777777" w:rsidR="005940DB" w:rsidRPr="005940DB" w:rsidRDefault="00714D72" w:rsidP="005940DB">
      <w:pPr>
        <w:rPr>
          <w:sz w:val="22"/>
          <w:szCs w:val="22"/>
          <w:u w:val="single"/>
        </w:rPr>
      </w:pPr>
      <w:r w:rsidRPr="00393546">
        <w:rPr>
          <w:b/>
          <w:sz w:val="22"/>
          <w:szCs w:val="22"/>
        </w:rPr>
        <w:t>Audience/Publication Need</w:t>
      </w:r>
      <w:r w:rsidR="005940DB" w:rsidRPr="005940DB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6114F" w:rsidRPr="00F75F43" w14:paraId="2D52637A" w14:textId="77777777" w:rsidTr="00F75F43">
        <w:trPr>
          <w:trHeight w:val="5273"/>
        </w:trPr>
        <w:tc>
          <w:tcPr>
            <w:tcW w:w="10296" w:type="dxa"/>
            <w:shd w:val="clear" w:color="auto" w:fill="auto"/>
          </w:tcPr>
          <w:p w14:paraId="4BAFAB7B" w14:textId="77777777" w:rsidR="00F6114F" w:rsidRPr="00F75F43" w:rsidRDefault="00714D72" w:rsidP="005940DB">
            <w:pPr>
              <w:rPr>
                <w:sz w:val="22"/>
                <w:szCs w:val="22"/>
              </w:rPr>
            </w:pPr>
            <w:r w:rsidRPr="00714D72">
              <w:rPr>
                <w:sz w:val="22"/>
                <w:szCs w:val="22"/>
              </w:rPr>
              <w:t>Requires support from ASHRAE publisher or other agency that will publish the work product in some form(s).</w:t>
            </w:r>
          </w:p>
        </w:tc>
      </w:tr>
    </w:tbl>
    <w:p w14:paraId="4CBF1856" w14:textId="77777777" w:rsidR="005940DB" w:rsidRPr="005940DB" w:rsidRDefault="00714D72" w:rsidP="005940DB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Proposed Table of Contents</w:t>
      </w:r>
      <w:r w:rsidR="005940DB" w:rsidRPr="005940DB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6114F" w:rsidRPr="00F75F43" w14:paraId="26144F2C" w14:textId="77777777" w:rsidTr="00F75F43">
        <w:trPr>
          <w:trHeight w:val="6668"/>
        </w:trPr>
        <w:tc>
          <w:tcPr>
            <w:tcW w:w="10296" w:type="dxa"/>
            <w:shd w:val="clear" w:color="auto" w:fill="auto"/>
          </w:tcPr>
          <w:p w14:paraId="5A156CFD" w14:textId="77777777" w:rsidR="00714D72" w:rsidRPr="00714D72" w:rsidRDefault="00714D72" w:rsidP="00714D72">
            <w:pPr>
              <w:rPr>
                <w:sz w:val="22"/>
                <w:szCs w:val="22"/>
              </w:rPr>
            </w:pPr>
            <w:r w:rsidRPr="00714D72">
              <w:rPr>
                <w:sz w:val="22"/>
                <w:szCs w:val="22"/>
              </w:rPr>
              <w:t>Should be at least at chapter level, generally with 8 – 15 substantive elements.</w:t>
            </w:r>
          </w:p>
          <w:p w14:paraId="03030646" w14:textId="77777777" w:rsidR="00F6114F" w:rsidRPr="00F75F43" w:rsidRDefault="00F6114F" w:rsidP="005940DB">
            <w:pPr>
              <w:rPr>
                <w:sz w:val="22"/>
                <w:szCs w:val="22"/>
              </w:rPr>
            </w:pPr>
          </w:p>
        </w:tc>
      </w:tr>
    </w:tbl>
    <w:p w14:paraId="742E171C" w14:textId="77777777" w:rsidR="005940DB" w:rsidRDefault="005940DB" w:rsidP="005940DB">
      <w:pPr>
        <w:rPr>
          <w:sz w:val="22"/>
          <w:szCs w:val="22"/>
        </w:rPr>
      </w:pPr>
    </w:p>
    <w:p w14:paraId="273992FF" w14:textId="77777777" w:rsidR="00393546" w:rsidRPr="005940DB" w:rsidRDefault="00393546" w:rsidP="00393546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Level of Effort</w:t>
      </w:r>
      <w:r w:rsidRPr="005940DB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393546" w:rsidRPr="00F75F43" w14:paraId="48AB32CA" w14:textId="77777777" w:rsidTr="00393546">
        <w:trPr>
          <w:trHeight w:val="3716"/>
        </w:trPr>
        <w:tc>
          <w:tcPr>
            <w:tcW w:w="10280" w:type="dxa"/>
            <w:shd w:val="clear" w:color="auto" w:fill="auto"/>
          </w:tcPr>
          <w:p w14:paraId="66C903FF" w14:textId="77777777" w:rsidR="00393546" w:rsidRPr="00F75F43" w:rsidRDefault="00393546" w:rsidP="00393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 the cost and amount of time to successfully complete the project</w:t>
            </w:r>
          </w:p>
        </w:tc>
      </w:tr>
    </w:tbl>
    <w:p w14:paraId="6AC85176" w14:textId="77777777" w:rsidR="00393546" w:rsidRDefault="00393546" w:rsidP="00393546">
      <w:pPr>
        <w:rPr>
          <w:sz w:val="22"/>
          <w:szCs w:val="22"/>
        </w:rPr>
      </w:pPr>
    </w:p>
    <w:p w14:paraId="21EA1328" w14:textId="77777777" w:rsidR="00393546" w:rsidRDefault="00393546" w:rsidP="005940DB">
      <w:pPr>
        <w:rPr>
          <w:sz w:val="22"/>
          <w:szCs w:val="22"/>
        </w:rPr>
      </w:pPr>
    </w:p>
    <w:p w14:paraId="2BED9F9A" w14:textId="77777777" w:rsidR="005B2444" w:rsidRPr="005940DB" w:rsidRDefault="00714D72" w:rsidP="005940D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5940DB" w:rsidRPr="005940DB">
        <w:rPr>
          <w:b/>
          <w:sz w:val="22"/>
          <w:szCs w:val="22"/>
          <w:u w:val="single"/>
        </w:rPr>
        <w:lastRenderedPageBreak/>
        <w:t>Proposal Evaluation Criteria</w:t>
      </w:r>
      <w:r w:rsidR="005940DB" w:rsidRPr="005940DB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562"/>
        <w:gridCol w:w="1194"/>
      </w:tblGrid>
      <w:tr w:rsidR="00F6114F" w:rsidRPr="00C5520C" w14:paraId="6784A708" w14:textId="77777777" w:rsidTr="001574D0">
        <w:tc>
          <w:tcPr>
            <w:tcW w:w="540" w:type="dxa"/>
            <w:shd w:val="clear" w:color="auto" w:fill="FFFF99"/>
          </w:tcPr>
          <w:p w14:paraId="5610A804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</w:p>
          <w:p w14:paraId="580A8FD2" w14:textId="77777777" w:rsidR="005B2444" w:rsidRPr="00C5520C" w:rsidRDefault="00F75F43" w:rsidP="005940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8562" w:type="dxa"/>
            <w:shd w:val="clear" w:color="auto" w:fill="FFFF99"/>
          </w:tcPr>
          <w:p w14:paraId="283C5A7C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</w:p>
          <w:p w14:paraId="2E680FCE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  <w:r w:rsidRPr="00C5520C">
              <w:rPr>
                <w:b/>
                <w:sz w:val="22"/>
                <w:szCs w:val="22"/>
              </w:rPr>
              <w:t>Proposal Review Criterion</w:t>
            </w:r>
          </w:p>
        </w:tc>
        <w:tc>
          <w:tcPr>
            <w:tcW w:w="1194" w:type="dxa"/>
            <w:shd w:val="clear" w:color="auto" w:fill="FFFF99"/>
          </w:tcPr>
          <w:p w14:paraId="6933139F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  <w:r w:rsidRPr="00C5520C">
              <w:rPr>
                <w:b/>
                <w:sz w:val="22"/>
                <w:szCs w:val="22"/>
              </w:rPr>
              <w:t>Weighting Factor</w:t>
            </w:r>
          </w:p>
        </w:tc>
      </w:tr>
      <w:tr w:rsidR="00F6114F" w:rsidRPr="00C5520C" w14:paraId="076AD0D3" w14:textId="77777777" w:rsidTr="001574D0">
        <w:tc>
          <w:tcPr>
            <w:tcW w:w="540" w:type="dxa"/>
            <w:shd w:val="clear" w:color="auto" w:fill="auto"/>
          </w:tcPr>
          <w:p w14:paraId="6708C9CD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</w:p>
          <w:p w14:paraId="5732ACE4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</w:p>
          <w:p w14:paraId="4E1F847D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</w:p>
        </w:tc>
        <w:tc>
          <w:tcPr>
            <w:tcW w:w="8562" w:type="dxa"/>
            <w:shd w:val="clear" w:color="auto" w:fill="auto"/>
          </w:tcPr>
          <w:p w14:paraId="2A2A8B33" w14:textId="77777777" w:rsidR="005B2444" w:rsidRDefault="005B2444" w:rsidP="005940DB">
            <w:pPr>
              <w:rPr>
                <w:b/>
                <w:sz w:val="22"/>
                <w:szCs w:val="22"/>
              </w:rPr>
            </w:pPr>
          </w:p>
          <w:p w14:paraId="3D2AEA8F" w14:textId="77777777" w:rsidR="00684845" w:rsidRDefault="00684845" w:rsidP="005940DB">
            <w:pPr>
              <w:rPr>
                <w:b/>
                <w:sz w:val="22"/>
                <w:szCs w:val="22"/>
              </w:rPr>
            </w:pPr>
          </w:p>
          <w:p w14:paraId="32755148" w14:textId="77777777" w:rsidR="00684845" w:rsidRDefault="00684845" w:rsidP="005940DB">
            <w:pPr>
              <w:rPr>
                <w:b/>
                <w:sz w:val="22"/>
                <w:szCs w:val="22"/>
              </w:rPr>
            </w:pPr>
          </w:p>
          <w:p w14:paraId="59BC0F1F" w14:textId="77777777" w:rsidR="00684845" w:rsidRPr="00C5520C" w:rsidRDefault="00684845" w:rsidP="005940DB">
            <w:pPr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1E9CFB8B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</w:p>
        </w:tc>
      </w:tr>
      <w:tr w:rsidR="00F6114F" w:rsidRPr="00C5520C" w14:paraId="4DED5741" w14:textId="77777777" w:rsidTr="001574D0">
        <w:tc>
          <w:tcPr>
            <w:tcW w:w="540" w:type="dxa"/>
            <w:shd w:val="clear" w:color="auto" w:fill="auto"/>
          </w:tcPr>
          <w:p w14:paraId="27D9F383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</w:p>
          <w:p w14:paraId="6F5FBFA7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</w:p>
          <w:p w14:paraId="47486C6B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</w:p>
        </w:tc>
        <w:tc>
          <w:tcPr>
            <w:tcW w:w="8562" w:type="dxa"/>
            <w:shd w:val="clear" w:color="auto" w:fill="auto"/>
          </w:tcPr>
          <w:p w14:paraId="40741D5D" w14:textId="77777777" w:rsidR="005B2444" w:rsidRDefault="005B2444" w:rsidP="005940DB">
            <w:pPr>
              <w:rPr>
                <w:b/>
                <w:sz w:val="22"/>
                <w:szCs w:val="22"/>
              </w:rPr>
            </w:pPr>
          </w:p>
          <w:p w14:paraId="4197401E" w14:textId="77777777" w:rsidR="00684845" w:rsidRDefault="00684845" w:rsidP="005940DB">
            <w:pPr>
              <w:rPr>
                <w:b/>
                <w:sz w:val="22"/>
                <w:szCs w:val="22"/>
              </w:rPr>
            </w:pPr>
          </w:p>
          <w:p w14:paraId="628395BD" w14:textId="77777777" w:rsidR="00684845" w:rsidRDefault="00684845" w:rsidP="005940DB">
            <w:pPr>
              <w:rPr>
                <w:b/>
                <w:sz w:val="22"/>
                <w:szCs w:val="22"/>
              </w:rPr>
            </w:pPr>
          </w:p>
          <w:p w14:paraId="6D146181" w14:textId="77777777" w:rsidR="00684845" w:rsidRPr="00C5520C" w:rsidRDefault="00684845" w:rsidP="005940DB">
            <w:pPr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41ED76A4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</w:p>
        </w:tc>
        <w:bookmarkStart w:id="1" w:name="_GoBack"/>
        <w:bookmarkEnd w:id="1"/>
      </w:tr>
      <w:tr w:rsidR="00F6114F" w:rsidRPr="00C5520C" w14:paraId="6C320A9B" w14:textId="77777777" w:rsidTr="001574D0">
        <w:tc>
          <w:tcPr>
            <w:tcW w:w="540" w:type="dxa"/>
            <w:shd w:val="clear" w:color="auto" w:fill="auto"/>
          </w:tcPr>
          <w:p w14:paraId="2539451D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</w:p>
          <w:p w14:paraId="211D1D9D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</w:p>
          <w:p w14:paraId="7505CCB9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</w:p>
        </w:tc>
        <w:tc>
          <w:tcPr>
            <w:tcW w:w="8562" w:type="dxa"/>
            <w:shd w:val="clear" w:color="auto" w:fill="auto"/>
          </w:tcPr>
          <w:p w14:paraId="7A8BDA5A" w14:textId="77777777" w:rsidR="005B2444" w:rsidRDefault="005B2444" w:rsidP="005940DB">
            <w:pPr>
              <w:rPr>
                <w:b/>
                <w:sz w:val="22"/>
                <w:szCs w:val="22"/>
              </w:rPr>
            </w:pPr>
          </w:p>
          <w:p w14:paraId="6244A65B" w14:textId="77777777" w:rsidR="00684845" w:rsidRDefault="00684845" w:rsidP="005940DB">
            <w:pPr>
              <w:rPr>
                <w:b/>
                <w:sz w:val="22"/>
                <w:szCs w:val="22"/>
              </w:rPr>
            </w:pPr>
          </w:p>
          <w:p w14:paraId="7EAECE0B" w14:textId="77777777" w:rsidR="00684845" w:rsidRDefault="00684845" w:rsidP="005940DB">
            <w:pPr>
              <w:rPr>
                <w:b/>
                <w:sz w:val="22"/>
                <w:szCs w:val="22"/>
              </w:rPr>
            </w:pPr>
          </w:p>
          <w:p w14:paraId="132365CC" w14:textId="77777777" w:rsidR="00684845" w:rsidRPr="00C5520C" w:rsidRDefault="00684845" w:rsidP="005940DB">
            <w:pPr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500508DE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</w:p>
        </w:tc>
      </w:tr>
      <w:tr w:rsidR="00F6114F" w:rsidRPr="00C5520C" w14:paraId="12FAFDEF" w14:textId="77777777" w:rsidTr="001574D0">
        <w:tc>
          <w:tcPr>
            <w:tcW w:w="540" w:type="dxa"/>
            <w:shd w:val="clear" w:color="auto" w:fill="auto"/>
          </w:tcPr>
          <w:p w14:paraId="56CDD3F8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</w:p>
          <w:p w14:paraId="3149AE15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</w:p>
          <w:p w14:paraId="72A81F10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</w:p>
        </w:tc>
        <w:tc>
          <w:tcPr>
            <w:tcW w:w="8562" w:type="dxa"/>
            <w:shd w:val="clear" w:color="auto" w:fill="auto"/>
          </w:tcPr>
          <w:p w14:paraId="36BC94EF" w14:textId="77777777" w:rsidR="005B2444" w:rsidRDefault="005B2444" w:rsidP="005940DB">
            <w:pPr>
              <w:rPr>
                <w:b/>
                <w:sz w:val="22"/>
                <w:szCs w:val="22"/>
              </w:rPr>
            </w:pPr>
          </w:p>
          <w:p w14:paraId="7BAA72DB" w14:textId="77777777" w:rsidR="00684845" w:rsidRDefault="00684845" w:rsidP="005940DB">
            <w:pPr>
              <w:rPr>
                <w:b/>
                <w:sz w:val="22"/>
                <w:szCs w:val="22"/>
              </w:rPr>
            </w:pPr>
          </w:p>
          <w:p w14:paraId="55053A30" w14:textId="77777777" w:rsidR="00684845" w:rsidRDefault="00684845" w:rsidP="005940DB">
            <w:pPr>
              <w:rPr>
                <w:b/>
                <w:sz w:val="22"/>
                <w:szCs w:val="22"/>
              </w:rPr>
            </w:pPr>
          </w:p>
          <w:p w14:paraId="44961C61" w14:textId="77777777" w:rsidR="00684845" w:rsidRPr="00C5520C" w:rsidRDefault="00684845" w:rsidP="005940DB">
            <w:pPr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4DCB8004" w14:textId="77777777" w:rsidR="005B2444" w:rsidRPr="00C5520C" w:rsidRDefault="005B2444" w:rsidP="005940DB">
            <w:pPr>
              <w:rPr>
                <w:b/>
                <w:sz w:val="22"/>
                <w:szCs w:val="22"/>
              </w:rPr>
            </w:pPr>
          </w:p>
        </w:tc>
      </w:tr>
      <w:tr w:rsidR="001574D0" w:rsidRPr="00C5520C" w14:paraId="768013CD" w14:textId="77777777" w:rsidTr="001574D0">
        <w:trPr>
          <w:trHeight w:val="503"/>
        </w:trPr>
        <w:tc>
          <w:tcPr>
            <w:tcW w:w="540" w:type="dxa"/>
            <w:shd w:val="clear" w:color="auto" w:fill="auto"/>
          </w:tcPr>
          <w:p w14:paraId="41EC838E" w14:textId="77777777" w:rsidR="001574D0" w:rsidRPr="00C5520C" w:rsidRDefault="001574D0" w:rsidP="005940DB">
            <w:pPr>
              <w:rPr>
                <w:b/>
                <w:sz w:val="22"/>
                <w:szCs w:val="22"/>
              </w:rPr>
            </w:pPr>
          </w:p>
          <w:p w14:paraId="297FAE3D" w14:textId="77777777" w:rsidR="001574D0" w:rsidRPr="00C5520C" w:rsidRDefault="001574D0" w:rsidP="005940DB">
            <w:pPr>
              <w:rPr>
                <w:b/>
                <w:sz w:val="22"/>
                <w:szCs w:val="22"/>
              </w:rPr>
            </w:pPr>
          </w:p>
          <w:p w14:paraId="224C10DC" w14:textId="77777777" w:rsidR="001574D0" w:rsidRPr="00C5520C" w:rsidRDefault="001574D0" w:rsidP="005940DB">
            <w:pPr>
              <w:rPr>
                <w:b/>
                <w:sz w:val="22"/>
                <w:szCs w:val="22"/>
              </w:rPr>
            </w:pPr>
          </w:p>
        </w:tc>
        <w:tc>
          <w:tcPr>
            <w:tcW w:w="8562" w:type="dxa"/>
            <w:shd w:val="clear" w:color="auto" w:fill="auto"/>
          </w:tcPr>
          <w:p w14:paraId="5B2F9253" w14:textId="77777777" w:rsidR="001574D0" w:rsidRDefault="001574D0" w:rsidP="005940DB">
            <w:pPr>
              <w:rPr>
                <w:b/>
                <w:sz w:val="22"/>
                <w:szCs w:val="22"/>
              </w:rPr>
            </w:pPr>
          </w:p>
          <w:p w14:paraId="4B0D6227" w14:textId="77777777" w:rsidR="001574D0" w:rsidRDefault="001574D0" w:rsidP="005940DB">
            <w:pPr>
              <w:rPr>
                <w:b/>
                <w:sz w:val="22"/>
                <w:szCs w:val="22"/>
              </w:rPr>
            </w:pPr>
          </w:p>
          <w:p w14:paraId="5B7B5080" w14:textId="77777777" w:rsidR="001574D0" w:rsidRDefault="001574D0" w:rsidP="005940DB">
            <w:pPr>
              <w:rPr>
                <w:b/>
                <w:sz w:val="22"/>
                <w:szCs w:val="22"/>
              </w:rPr>
            </w:pPr>
          </w:p>
          <w:p w14:paraId="24CC32A4" w14:textId="77777777" w:rsidR="001574D0" w:rsidRPr="00C5520C" w:rsidRDefault="001574D0" w:rsidP="005940DB">
            <w:pPr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48BF85E2" w14:textId="77777777" w:rsidR="001574D0" w:rsidRPr="00C5520C" w:rsidRDefault="001574D0" w:rsidP="005940DB">
            <w:pPr>
              <w:rPr>
                <w:b/>
                <w:sz w:val="22"/>
                <w:szCs w:val="22"/>
              </w:rPr>
            </w:pPr>
          </w:p>
        </w:tc>
      </w:tr>
      <w:tr w:rsidR="001574D0" w:rsidRPr="00C5520C" w14:paraId="4074F8D9" w14:textId="77777777" w:rsidTr="001574D0">
        <w:trPr>
          <w:trHeight w:val="1043"/>
        </w:trPr>
        <w:tc>
          <w:tcPr>
            <w:tcW w:w="540" w:type="dxa"/>
            <w:shd w:val="clear" w:color="auto" w:fill="auto"/>
          </w:tcPr>
          <w:p w14:paraId="2A84A479" w14:textId="77777777" w:rsidR="001574D0" w:rsidRPr="00C5520C" w:rsidRDefault="001574D0" w:rsidP="005940DB">
            <w:pPr>
              <w:rPr>
                <w:b/>
                <w:sz w:val="22"/>
                <w:szCs w:val="22"/>
              </w:rPr>
            </w:pPr>
          </w:p>
        </w:tc>
        <w:tc>
          <w:tcPr>
            <w:tcW w:w="8562" w:type="dxa"/>
            <w:shd w:val="clear" w:color="auto" w:fill="auto"/>
          </w:tcPr>
          <w:p w14:paraId="3DA67951" w14:textId="77777777" w:rsidR="001574D0" w:rsidRDefault="001574D0" w:rsidP="005940DB">
            <w:pPr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3688FD94" w14:textId="77777777" w:rsidR="001574D0" w:rsidRPr="00C5520C" w:rsidRDefault="001574D0" w:rsidP="005940DB">
            <w:pPr>
              <w:rPr>
                <w:b/>
                <w:sz w:val="22"/>
                <w:szCs w:val="22"/>
              </w:rPr>
            </w:pPr>
          </w:p>
        </w:tc>
      </w:tr>
    </w:tbl>
    <w:p w14:paraId="627B6DC1" w14:textId="77777777" w:rsidR="005940DB" w:rsidRDefault="005940DB" w:rsidP="005940DB">
      <w:pPr>
        <w:rPr>
          <w:b/>
          <w:sz w:val="22"/>
          <w:szCs w:val="22"/>
        </w:rPr>
      </w:pPr>
    </w:p>
    <w:p w14:paraId="342E658C" w14:textId="77777777" w:rsidR="001574D0" w:rsidRPr="005940DB" w:rsidRDefault="001574D0" w:rsidP="001574D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Project Milestones</w:t>
      </w:r>
      <w:r w:rsidRPr="005940DB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562"/>
        <w:gridCol w:w="1194"/>
      </w:tblGrid>
      <w:tr w:rsidR="001574D0" w:rsidRPr="00C5520C" w14:paraId="08B2EBDF" w14:textId="77777777" w:rsidTr="001574D0">
        <w:tc>
          <w:tcPr>
            <w:tcW w:w="540" w:type="dxa"/>
            <w:shd w:val="clear" w:color="auto" w:fill="FFFF99"/>
          </w:tcPr>
          <w:p w14:paraId="72FA7CEE" w14:textId="77777777" w:rsidR="001574D0" w:rsidRPr="00C5520C" w:rsidRDefault="001574D0" w:rsidP="00775172">
            <w:pPr>
              <w:rPr>
                <w:b/>
                <w:sz w:val="22"/>
                <w:szCs w:val="22"/>
              </w:rPr>
            </w:pPr>
          </w:p>
          <w:p w14:paraId="0E97A4D5" w14:textId="77777777" w:rsidR="001574D0" w:rsidRPr="00C5520C" w:rsidRDefault="001574D0" w:rsidP="007751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8562" w:type="dxa"/>
            <w:shd w:val="clear" w:color="auto" w:fill="FFFF99"/>
          </w:tcPr>
          <w:p w14:paraId="6A9B4848" w14:textId="77777777" w:rsidR="001574D0" w:rsidRPr="00C5520C" w:rsidRDefault="001574D0" w:rsidP="00775172">
            <w:pPr>
              <w:rPr>
                <w:b/>
                <w:sz w:val="22"/>
                <w:szCs w:val="22"/>
              </w:rPr>
            </w:pPr>
          </w:p>
          <w:p w14:paraId="6230E83E" w14:textId="77777777" w:rsidR="001574D0" w:rsidRPr="00C5520C" w:rsidRDefault="001574D0" w:rsidP="007751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Major Project Completion Milestone</w:t>
            </w:r>
          </w:p>
        </w:tc>
        <w:tc>
          <w:tcPr>
            <w:tcW w:w="1194" w:type="dxa"/>
            <w:shd w:val="clear" w:color="auto" w:fill="FFFF99"/>
            <w:vAlign w:val="bottom"/>
          </w:tcPr>
          <w:p w14:paraId="094A768E" w14:textId="77777777" w:rsidR="001574D0" w:rsidRPr="00C5520C" w:rsidRDefault="001574D0" w:rsidP="007751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Deadline Month</w:t>
            </w:r>
          </w:p>
        </w:tc>
      </w:tr>
      <w:tr w:rsidR="001574D0" w:rsidRPr="00C5520C" w14:paraId="76854CF7" w14:textId="77777777" w:rsidTr="00A94128">
        <w:trPr>
          <w:trHeight w:hRule="exact" w:val="576"/>
        </w:trPr>
        <w:tc>
          <w:tcPr>
            <w:tcW w:w="540" w:type="dxa"/>
            <w:shd w:val="clear" w:color="auto" w:fill="auto"/>
          </w:tcPr>
          <w:p w14:paraId="530F8C06" w14:textId="77777777" w:rsidR="001574D0" w:rsidRPr="00C5520C" w:rsidRDefault="001574D0" w:rsidP="00775172">
            <w:pPr>
              <w:rPr>
                <w:b/>
                <w:sz w:val="22"/>
                <w:szCs w:val="22"/>
              </w:rPr>
            </w:pPr>
          </w:p>
          <w:p w14:paraId="167B9CFF" w14:textId="77777777" w:rsidR="001574D0" w:rsidRPr="00C5520C" w:rsidRDefault="001574D0" w:rsidP="00775172">
            <w:pPr>
              <w:rPr>
                <w:b/>
                <w:sz w:val="22"/>
                <w:szCs w:val="22"/>
              </w:rPr>
            </w:pPr>
          </w:p>
          <w:p w14:paraId="1F429BCF" w14:textId="77777777" w:rsidR="001574D0" w:rsidRPr="00C5520C" w:rsidRDefault="001574D0" w:rsidP="00775172">
            <w:pPr>
              <w:rPr>
                <w:b/>
                <w:sz w:val="22"/>
                <w:szCs w:val="22"/>
              </w:rPr>
            </w:pPr>
          </w:p>
        </w:tc>
        <w:tc>
          <w:tcPr>
            <w:tcW w:w="8562" w:type="dxa"/>
            <w:shd w:val="clear" w:color="auto" w:fill="auto"/>
          </w:tcPr>
          <w:p w14:paraId="59601E61" w14:textId="77777777" w:rsidR="001574D0" w:rsidRDefault="001574D0" w:rsidP="00775172">
            <w:pPr>
              <w:rPr>
                <w:b/>
                <w:sz w:val="22"/>
                <w:szCs w:val="22"/>
              </w:rPr>
            </w:pPr>
          </w:p>
          <w:p w14:paraId="577A4255" w14:textId="77777777" w:rsidR="001574D0" w:rsidRDefault="001574D0" w:rsidP="00775172">
            <w:pPr>
              <w:rPr>
                <w:b/>
                <w:sz w:val="22"/>
                <w:szCs w:val="22"/>
              </w:rPr>
            </w:pPr>
          </w:p>
          <w:p w14:paraId="084FA195" w14:textId="77777777" w:rsidR="001574D0" w:rsidRDefault="001574D0" w:rsidP="00775172">
            <w:pPr>
              <w:rPr>
                <w:b/>
                <w:sz w:val="22"/>
                <w:szCs w:val="22"/>
              </w:rPr>
            </w:pPr>
          </w:p>
          <w:p w14:paraId="71F6776A" w14:textId="77777777" w:rsidR="001574D0" w:rsidRPr="00C5520C" w:rsidRDefault="001574D0" w:rsidP="00775172">
            <w:pPr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175016BF" w14:textId="77777777" w:rsidR="001574D0" w:rsidRPr="00C5520C" w:rsidRDefault="001574D0" w:rsidP="00775172">
            <w:pPr>
              <w:rPr>
                <w:b/>
                <w:sz w:val="22"/>
                <w:szCs w:val="22"/>
              </w:rPr>
            </w:pPr>
          </w:p>
        </w:tc>
      </w:tr>
      <w:tr w:rsidR="00A94128" w:rsidRPr="00C5520C" w14:paraId="4CB83296" w14:textId="77777777" w:rsidTr="00A94128">
        <w:trPr>
          <w:trHeight w:hRule="exact" w:val="576"/>
        </w:trPr>
        <w:tc>
          <w:tcPr>
            <w:tcW w:w="540" w:type="dxa"/>
            <w:shd w:val="clear" w:color="auto" w:fill="auto"/>
          </w:tcPr>
          <w:p w14:paraId="72E686AE" w14:textId="77777777" w:rsidR="00A94128" w:rsidRPr="00C5520C" w:rsidRDefault="00A94128" w:rsidP="00775172">
            <w:pPr>
              <w:rPr>
                <w:b/>
                <w:sz w:val="22"/>
                <w:szCs w:val="22"/>
              </w:rPr>
            </w:pPr>
          </w:p>
        </w:tc>
        <w:tc>
          <w:tcPr>
            <w:tcW w:w="8562" w:type="dxa"/>
            <w:shd w:val="clear" w:color="auto" w:fill="auto"/>
          </w:tcPr>
          <w:p w14:paraId="10C9B13B" w14:textId="77777777" w:rsidR="00A94128" w:rsidRDefault="00A94128" w:rsidP="00775172">
            <w:pPr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24A0ED31" w14:textId="77777777" w:rsidR="00A94128" w:rsidRPr="00C5520C" w:rsidRDefault="00A94128" w:rsidP="00775172">
            <w:pPr>
              <w:rPr>
                <w:b/>
                <w:sz w:val="22"/>
                <w:szCs w:val="22"/>
              </w:rPr>
            </w:pPr>
          </w:p>
        </w:tc>
      </w:tr>
      <w:tr w:rsidR="001574D0" w:rsidRPr="00C5520C" w14:paraId="7B6F148A" w14:textId="77777777" w:rsidTr="00A94128">
        <w:trPr>
          <w:trHeight w:hRule="exact" w:val="576"/>
        </w:trPr>
        <w:tc>
          <w:tcPr>
            <w:tcW w:w="540" w:type="dxa"/>
            <w:shd w:val="clear" w:color="auto" w:fill="auto"/>
          </w:tcPr>
          <w:p w14:paraId="517990C3" w14:textId="77777777" w:rsidR="001574D0" w:rsidRPr="00C5520C" w:rsidRDefault="001574D0" w:rsidP="00775172">
            <w:pPr>
              <w:rPr>
                <w:b/>
                <w:sz w:val="22"/>
                <w:szCs w:val="22"/>
              </w:rPr>
            </w:pPr>
          </w:p>
        </w:tc>
        <w:tc>
          <w:tcPr>
            <w:tcW w:w="8562" w:type="dxa"/>
            <w:shd w:val="clear" w:color="auto" w:fill="auto"/>
          </w:tcPr>
          <w:p w14:paraId="3FB374BD" w14:textId="77777777" w:rsidR="001574D0" w:rsidRDefault="001574D0" w:rsidP="00775172">
            <w:pPr>
              <w:rPr>
                <w:b/>
                <w:sz w:val="22"/>
                <w:szCs w:val="22"/>
              </w:rPr>
            </w:pPr>
          </w:p>
          <w:p w14:paraId="62923FB7" w14:textId="77777777" w:rsidR="001574D0" w:rsidRDefault="001574D0" w:rsidP="00775172">
            <w:pPr>
              <w:rPr>
                <w:b/>
                <w:sz w:val="22"/>
                <w:szCs w:val="22"/>
              </w:rPr>
            </w:pPr>
          </w:p>
          <w:p w14:paraId="1FA32D25" w14:textId="77777777" w:rsidR="001574D0" w:rsidRDefault="001574D0" w:rsidP="00775172">
            <w:pPr>
              <w:rPr>
                <w:b/>
                <w:sz w:val="22"/>
                <w:szCs w:val="22"/>
              </w:rPr>
            </w:pPr>
          </w:p>
          <w:p w14:paraId="520799DD" w14:textId="77777777" w:rsidR="001574D0" w:rsidRPr="00C5520C" w:rsidRDefault="001574D0" w:rsidP="00775172">
            <w:pPr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08A6A0AF" w14:textId="77777777" w:rsidR="001574D0" w:rsidRPr="00C5520C" w:rsidRDefault="001574D0" w:rsidP="00775172">
            <w:pPr>
              <w:rPr>
                <w:b/>
                <w:sz w:val="22"/>
                <w:szCs w:val="22"/>
              </w:rPr>
            </w:pPr>
          </w:p>
        </w:tc>
      </w:tr>
      <w:tr w:rsidR="001574D0" w:rsidRPr="00C5520C" w14:paraId="34766591" w14:textId="77777777" w:rsidTr="00A94128">
        <w:trPr>
          <w:trHeight w:hRule="exact" w:val="576"/>
        </w:trPr>
        <w:tc>
          <w:tcPr>
            <w:tcW w:w="540" w:type="dxa"/>
            <w:shd w:val="clear" w:color="auto" w:fill="auto"/>
          </w:tcPr>
          <w:p w14:paraId="6F73F076" w14:textId="77777777" w:rsidR="001574D0" w:rsidRPr="00C5520C" w:rsidRDefault="001574D0" w:rsidP="00775172">
            <w:pPr>
              <w:rPr>
                <w:b/>
                <w:sz w:val="22"/>
                <w:szCs w:val="22"/>
              </w:rPr>
            </w:pPr>
          </w:p>
          <w:p w14:paraId="4DDCC24C" w14:textId="77777777" w:rsidR="001574D0" w:rsidRPr="00C5520C" w:rsidRDefault="001574D0" w:rsidP="00775172">
            <w:pPr>
              <w:rPr>
                <w:b/>
                <w:sz w:val="22"/>
                <w:szCs w:val="22"/>
              </w:rPr>
            </w:pPr>
          </w:p>
          <w:p w14:paraId="2916B8F3" w14:textId="77777777" w:rsidR="001574D0" w:rsidRPr="00C5520C" w:rsidRDefault="001574D0" w:rsidP="00775172">
            <w:pPr>
              <w:rPr>
                <w:b/>
                <w:sz w:val="22"/>
                <w:szCs w:val="22"/>
              </w:rPr>
            </w:pPr>
          </w:p>
        </w:tc>
        <w:tc>
          <w:tcPr>
            <w:tcW w:w="8562" w:type="dxa"/>
            <w:shd w:val="clear" w:color="auto" w:fill="auto"/>
          </w:tcPr>
          <w:p w14:paraId="67C205DC" w14:textId="77777777" w:rsidR="001574D0" w:rsidRDefault="001574D0" w:rsidP="00775172">
            <w:pPr>
              <w:rPr>
                <w:b/>
                <w:sz w:val="22"/>
                <w:szCs w:val="22"/>
              </w:rPr>
            </w:pPr>
          </w:p>
          <w:p w14:paraId="1967C2FC" w14:textId="77777777" w:rsidR="001574D0" w:rsidRDefault="001574D0" w:rsidP="00775172">
            <w:pPr>
              <w:rPr>
                <w:b/>
                <w:sz w:val="22"/>
                <w:szCs w:val="22"/>
              </w:rPr>
            </w:pPr>
          </w:p>
          <w:p w14:paraId="3CAFECE7" w14:textId="77777777" w:rsidR="001574D0" w:rsidRDefault="001574D0" w:rsidP="00775172">
            <w:pPr>
              <w:rPr>
                <w:b/>
                <w:sz w:val="22"/>
                <w:szCs w:val="22"/>
              </w:rPr>
            </w:pPr>
          </w:p>
          <w:p w14:paraId="44202BF7" w14:textId="77777777" w:rsidR="001574D0" w:rsidRPr="00C5520C" w:rsidRDefault="001574D0" w:rsidP="00775172">
            <w:pPr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2143789A" w14:textId="77777777" w:rsidR="001574D0" w:rsidRPr="00C5520C" w:rsidRDefault="001574D0" w:rsidP="00775172">
            <w:pPr>
              <w:rPr>
                <w:b/>
                <w:sz w:val="22"/>
                <w:szCs w:val="22"/>
              </w:rPr>
            </w:pPr>
          </w:p>
        </w:tc>
      </w:tr>
      <w:tr w:rsidR="00A94128" w:rsidRPr="00C5520C" w14:paraId="7861A620" w14:textId="77777777" w:rsidTr="00A94128">
        <w:trPr>
          <w:trHeight w:hRule="exact" w:val="576"/>
        </w:trPr>
        <w:tc>
          <w:tcPr>
            <w:tcW w:w="540" w:type="dxa"/>
            <w:shd w:val="clear" w:color="auto" w:fill="auto"/>
          </w:tcPr>
          <w:p w14:paraId="3D23394D" w14:textId="77777777" w:rsidR="00A94128" w:rsidRPr="00C5520C" w:rsidRDefault="00A94128" w:rsidP="00775172">
            <w:pPr>
              <w:rPr>
                <w:b/>
                <w:sz w:val="22"/>
                <w:szCs w:val="22"/>
              </w:rPr>
            </w:pPr>
          </w:p>
        </w:tc>
        <w:tc>
          <w:tcPr>
            <w:tcW w:w="8562" w:type="dxa"/>
            <w:shd w:val="clear" w:color="auto" w:fill="auto"/>
          </w:tcPr>
          <w:p w14:paraId="0B5A1FB5" w14:textId="77777777" w:rsidR="00A94128" w:rsidRDefault="00A94128" w:rsidP="00775172">
            <w:pPr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1B7F2957" w14:textId="77777777" w:rsidR="00A94128" w:rsidRPr="00C5520C" w:rsidRDefault="00A94128" w:rsidP="00775172">
            <w:pPr>
              <w:rPr>
                <w:b/>
                <w:sz w:val="22"/>
                <w:szCs w:val="22"/>
              </w:rPr>
            </w:pPr>
          </w:p>
        </w:tc>
      </w:tr>
    </w:tbl>
    <w:p w14:paraId="552F0A51" w14:textId="77777777" w:rsidR="001574D0" w:rsidRPr="005940DB" w:rsidRDefault="001574D0" w:rsidP="005940DB">
      <w:pPr>
        <w:rPr>
          <w:b/>
          <w:sz w:val="22"/>
          <w:szCs w:val="22"/>
        </w:rPr>
      </w:pPr>
    </w:p>
    <w:p w14:paraId="08ABA676" w14:textId="77777777" w:rsidR="00F75F43" w:rsidRPr="005940DB" w:rsidRDefault="00F75F43" w:rsidP="00F75F43">
      <w:pPr>
        <w:rPr>
          <w:sz w:val="22"/>
          <w:szCs w:val="22"/>
        </w:rPr>
      </w:pPr>
      <w:r w:rsidRPr="005940DB">
        <w:rPr>
          <w:b/>
          <w:sz w:val="22"/>
          <w:szCs w:val="22"/>
          <w:u w:val="single"/>
        </w:rPr>
        <w:t>Authors</w:t>
      </w:r>
      <w:r w:rsidRPr="005940DB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75F43" w:rsidRPr="00F75F43" w14:paraId="5B4D82C4" w14:textId="77777777" w:rsidTr="00684845">
        <w:trPr>
          <w:trHeight w:val="1970"/>
        </w:trPr>
        <w:tc>
          <w:tcPr>
            <w:tcW w:w="10296" w:type="dxa"/>
            <w:shd w:val="clear" w:color="auto" w:fill="auto"/>
          </w:tcPr>
          <w:p w14:paraId="3C1DB8F6" w14:textId="77777777" w:rsidR="00F75F43" w:rsidRPr="00F75F43" w:rsidRDefault="00F75F43" w:rsidP="005940DB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479E8B65" w14:textId="77777777" w:rsidR="00F75F43" w:rsidRDefault="00F75F43" w:rsidP="005940DB">
      <w:pPr>
        <w:rPr>
          <w:b/>
          <w:sz w:val="22"/>
          <w:szCs w:val="22"/>
          <w:u w:val="single"/>
        </w:rPr>
      </w:pPr>
    </w:p>
    <w:p w14:paraId="285674A4" w14:textId="77777777" w:rsidR="005940DB" w:rsidRPr="005940DB" w:rsidRDefault="005940DB" w:rsidP="005940DB">
      <w:pPr>
        <w:rPr>
          <w:b/>
          <w:sz w:val="22"/>
          <w:szCs w:val="22"/>
          <w:u w:val="single"/>
        </w:rPr>
      </w:pPr>
      <w:r w:rsidRPr="005940DB">
        <w:rPr>
          <w:b/>
          <w:sz w:val="22"/>
          <w:szCs w:val="22"/>
          <w:u w:val="single"/>
        </w:rPr>
        <w:lastRenderedPageBreak/>
        <w:t>References</w:t>
      </w:r>
      <w:r w:rsidRPr="005940DB">
        <w:rPr>
          <w:sz w:val="22"/>
          <w:szCs w:val="22"/>
        </w:rPr>
        <w:t>:</w:t>
      </w:r>
      <w:r w:rsidRPr="005940DB">
        <w:rPr>
          <w:b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75F43" w:rsidRPr="00F75F43" w14:paraId="0C18E4B8" w14:textId="77777777" w:rsidTr="00782F8F">
        <w:trPr>
          <w:trHeight w:val="13238"/>
        </w:trPr>
        <w:tc>
          <w:tcPr>
            <w:tcW w:w="10296" w:type="dxa"/>
            <w:shd w:val="clear" w:color="auto" w:fill="auto"/>
          </w:tcPr>
          <w:p w14:paraId="17C56DFB" w14:textId="77777777" w:rsidR="00F75F43" w:rsidRPr="00F75F43" w:rsidRDefault="00F75F43" w:rsidP="005940DB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20B129A" w14:textId="77777777" w:rsidR="005940DB" w:rsidRDefault="005940DB" w:rsidP="00F75F43">
      <w:pPr>
        <w:rPr>
          <w:b/>
          <w:sz w:val="22"/>
          <w:szCs w:val="22"/>
          <w:u w:val="single"/>
        </w:rPr>
      </w:pPr>
    </w:p>
    <w:p w14:paraId="6DD57AC7" w14:textId="77777777" w:rsidR="009947DB" w:rsidRPr="005940DB" w:rsidRDefault="009947DB" w:rsidP="009947DB">
      <w:pPr>
        <w:rPr>
          <w:b/>
          <w:sz w:val="22"/>
          <w:szCs w:val="22"/>
          <w:u w:val="single"/>
        </w:rPr>
      </w:pPr>
      <w:r w:rsidRPr="005940DB">
        <w:rPr>
          <w:b/>
          <w:sz w:val="22"/>
          <w:szCs w:val="22"/>
          <w:u w:val="single"/>
        </w:rPr>
        <w:lastRenderedPageBreak/>
        <w:t>Other Information for Bidders (Optional)</w:t>
      </w:r>
      <w:r w:rsidRPr="005940DB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947DB" w:rsidRPr="00F75F43" w14:paraId="32D68A78" w14:textId="77777777" w:rsidTr="009947DB">
        <w:trPr>
          <w:trHeight w:val="13148"/>
        </w:trPr>
        <w:tc>
          <w:tcPr>
            <w:tcW w:w="10296" w:type="dxa"/>
            <w:shd w:val="clear" w:color="auto" w:fill="auto"/>
          </w:tcPr>
          <w:p w14:paraId="31D42685" w14:textId="77777777" w:rsidR="009947DB" w:rsidRPr="00F75F43" w:rsidRDefault="009947DB" w:rsidP="000D6063">
            <w:pPr>
              <w:rPr>
                <w:sz w:val="22"/>
                <w:szCs w:val="22"/>
              </w:rPr>
            </w:pPr>
          </w:p>
        </w:tc>
      </w:tr>
    </w:tbl>
    <w:p w14:paraId="6B8AE260" w14:textId="77777777" w:rsidR="009947DB" w:rsidRDefault="009947DB" w:rsidP="009947DB">
      <w:pPr>
        <w:rPr>
          <w:b/>
          <w:sz w:val="22"/>
          <w:szCs w:val="22"/>
          <w:u w:val="single"/>
        </w:rPr>
      </w:pPr>
    </w:p>
    <w:p w14:paraId="4A1B7356" w14:textId="77777777" w:rsidR="00262BF6" w:rsidRDefault="00262BF6" w:rsidP="009947DB">
      <w:pPr>
        <w:rPr>
          <w:b/>
          <w:sz w:val="22"/>
          <w:szCs w:val="22"/>
          <w:u w:val="single"/>
        </w:rPr>
      </w:pPr>
    </w:p>
    <w:p w14:paraId="1A248AD4" w14:textId="77777777" w:rsidR="00262BF6" w:rsidRPr="00F20BB4" w:rsidRDefault="006069A4" w:rsidP="00262BF6">
      <w:pPr>
        <w:ind w:left="180"/>
        <w:rPr>
          <w:rFonts w:ascii="Calibri" w:eastAsia="Calibri" w:hAnsi="Calibri" w:cs="Calibri"/>
          <w:b/>
        </w:rPr>
      </w:pPr>
      <w:r>
        <w:rPr>
          <w:rFonts w:ascii="Calibri" w:eastAsia="Calibri" w:hAnsi="Calibri"/>
          <w:noProof/>
        </w:rPr>
        <w:pict w14:anchorId="62376A42">
          <v:shape id="_x0000_s1027" type="#_x0000_t202" style="position:absolute;left:0;text-align:left;margin-left:5.15pt;margin-top:22.75pt;width:479.7pt;height:245.85pt;z-index: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7">
              <w:txbxContent>
                <w:p w14:paraId="62C4CDF5" w14:textId="77777777" w:rsidR="00262BF6" w:rsidRDefault="00262BF6" w:rsidP="00262BF6">
                  <w:r>
                    <w:t>Now that you have completed the work statement process, RAC is interested in getting your feedback and suggestions here on how we can improve the process.</w:t>
                  </w:r>
                </w:p>
              </w:txbxContent>
            </v:textbox>
            <w10:wrap type="square"/>
          </v:shape>
        </w:pict>
      </w:r>
      <w:r w:rsidR="00262BF6" w:rsidRPr="00F20BB4">
        <w:rPr>
          <w:rFonts w:ascii="Calibri" w:eastAsia="Calibri" w:hAnsi="Calibri" w:cs="Calibri"/>
          <w:b/>
        </w:rPr>
        <w:t xml:space="preserve">Feedback </w:t>
      </w:r>
      <w:r w:rsidR="00262BF6">
        <w:rPr>
          <w:rFonts w:ascii="Calibri" w:eastAsia="Calibri" w:hAnsi="Calibri" w:cs="Calibri"/>
          <w:b/>
        </w:rPr>
        <w:t>to RAC and Suggested Improvements to Work Statement Process</w:t>
      </w:r>
    </w:p>
    <w:p w14:paraId="06EE9FAA" w14:textId="77777777" w:rsidR="00262BF6" w:rsidRPr="005940DB" w:rsidRDefault="00262BF6" w:rsidP="009947DB">
      <w:pPr>
        <w:rPr>
          <w:b/>
          <w:sz w:val="22"/>
          <w:szCs w:val="22"/>
          <w:u w:val="single"/>
        </w:rPr>
      </w:pPr>
    </w:p>
    <w:sectPr w:rsidR="00262BF6" w:rsidRPr="005940DB" w:rsidSect="00F75F43">
      <w:type w:val="continuous"/>
      <w:pgSz w:w="12240" w:h="15840" w:code="1"/>
      <w:pgMar w:top="990" w:right="1080" w:bottom="1008" w:left="108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8B8A3" w14:textId="77777777" w:rsidR="006069A4" w:rsidRDefault="006069A4" w:rsidP="00F75F43">
      <w:r>
        <w:separator/>
      </w:r>
    </w:p>
  </w:endnote>
  <w:endnote w:type="continuationSeparator" w:id="0">
    <w:p w14:paraId="52BBCE76" w14:textId="77777777" w:rsidR="006069A4" w:rsidRDefault="006069A4" w:rsidP="00F7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46955" w14:textId="77777777" w:rsidR="00F75F43" w:rsidRDefault="00F75F43" w:rsidP="00F75F43">
    <w:pPr>
      <w:pStyle w:val="Footer"/>
      <w:tabs>
        <w:tab w:val="left" w:pos="1470"/>
        <w:tab w:val="center" w:pos="5040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803AC">
      <w:rPr>
        <w:noProof/>
      </w:rPr>
      <w:t>7</w:t>
    </w:r>
    <w:r>
      <w:rPr>
        <w:noProof/>
      </w:rPr>
      <w:fldChar w:fldCharType="end"/>
    </w:r>
  </w:p>
  <w:p w14:paraId="26599D99" w14:textId="77777777" w:rsidR="00F75F43" w:rsidRDefault="00F75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57B27" w14:textId="77777777" w:rsidR="006069A4" w:rsidRDefault="006069A4" w:rsidP="00F75F43">
      <w:r>
        <w:separator/>
      </w:r>
    </w:p>
  </w:footnote>
  <w:footnote w:type="continuationSeparator" w:id="0">
    <w:p w14:paraId="5E60D386" w14:textId="77777777" w:rsidR="006069A4" w:rsidRDefault="006069A4" w:rsidP="00F75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738"/>
    <w:multiLevelType w:val="hybridMultilevel"/>
    <w:tmpl w:val="BE321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931"/>
    <w:multiLevelType w:val="hybridMultilevel"/>
    <w:tmpl w:val="40623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61C0"/>
    <w:multiLevelType w:val="hybridMultilevel"/>
    <w:tmpl w:val="A45011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144372"/>
    <w:multiLevelType w:val="hybridMultilevel"/>
    <w:tmpl w:val="55AC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04CE0"/>
    <w:multiLevelType w:val="hybridMultilevel"/>
    <w:tmpl w:val="BFC0D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592F"/>
    <w:multiLevelType w:val="hybridMultilevel"/>
    <w:tmpl w:val="BFD27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859B0"/>
    <w:multiLevelType w:val="hybridMultilevel"/>
    <w:tmpl w:val="0DA00C7E"/>
    <w:lvl w:ilvl="0" w:tplc="7E1EB2BA">
      <w:start w:val="4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69E01BA"/>
    <w:multiLevelType w:val="hybridMultilevel"/>
    <w:tmpl w:val="E63ADF42"/>
    <w:lvl w:ilvl="0" w:tplc="40E64350">
      <w:start w:val="1"/>
      <w:numFmt w:val="lowerLetter"/>
      <w:lvlText w:val="%1."/>
      <w:lvlJc w:val="left"/>
      <w:pPr>
        <w:tabs>
          <w:tab w:val="num" w:pos="4185"/>
        </w:tabs>
        <w:ind w:left="4185" w:hanging="49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shar, David A. (Fed)">
    <w15:presenceInfo w15:providerId="AD" w15:userId="S-1-5-21-1908027396-2059629336-315576832-8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296"/>
    <w:rsid w:val="0000054D"/>
    <w:rsid w:val="00000F64"/>
    <w:rsid w:val="00002430"/>
    <w:rsid w:val="0000260E"/>
    <w:rsid w:val="00002A74"/>
    <w:rsid w:val="00003F41"/>
    <w:rsid w:val="00004AB2"/>
    <w:rsid w:val="00006453"/>
    <w:rsid w:val="00007BA5"/>
    <w:rsid w:val="0001028C"/>
    <w:rsid w:val="00010593"/>
    <w:rsid w:val="000105FD"/>
    <w:rsid w:val="00011735"/>
    <w:rsid w:val="00012C9C"/>
    <w:rsid w:val="0001358F"/>
    <w:rsid w:val="00013BE5"/>
    <w:rsid w:val="00013FB8"/>
    <w:rsid w:val="00016650"/>
    <w:rsid w:val="00016C8A"/>
    <w:rsid w:val="00016D70"/>
    <w:rsid w:val="00017FD8"/>
    <w:rsid w:val="000206AD"/>
    <w:rsid w:val="00023818"/>
    <w:rsid w:val="000245BB"/>
    <w:rsid w:val="000254FE"/>
    <w:rsid w:val="00025793"/>
    <w:rsid w:val="00026C3D"/>
    <w:rsid w:val="00027D21"/>
    <w:rsid w:val="0003062C"/>
    <w:rsid w:val="00040834"/>
    <w:rsid w:val="000409C3"/>
    <w:rsid w:val="00040BF3"/>
    <w:rsid w:val="00041B00"/>
    <w:rsid w:val="00043832"/>
    <w:rsid w:val="00045424"/>
    <w:rsid w:val="000512CE"/>
    <w:rsid w:val="00052A4B"/>
    <w:rsid w:val="0005385C"/>
    <w:rsid w:val="00054C45"/>
    <w:rsid w:val="00055A95"/>
    <w:rsid w:val="0005664F"/>
    <w:rsid w:val="00065201"/>
    <w:rsid w:val="000656BC"/>
    <w:rsid w:val="00066C01"/>
    <w:rsid w:val="00067A7C"/>
    <w:rsid w:val="00070422"/>
    <w:rsid w:val="00071B77"/>
    <w:rsid w:val="00073C64"/>
    <w:rsid w:val="00074063"/>
    <w:rsid w:val="00074277"/>
    <w:rsid w:val="00074AEF"/>
    <w:rsid w:val="000752DD"/>
    <w:rsid w:val="00075EB0"/>
    <w:rsid w:val="00076D1C"/>
    <w:rsid w:val="000774DE"/>
    <w:rsid w:val="00077865"/>
    <w:rsid w:val="0008005C"/>
    <w:rsid w:val="00081447"/>
    <w:rsid w:val="00082B33"/>
    <w:rsid w:val="00082BCF"/>
    <w:rsid w:val="000835CE"/>
    <w:rsid w:val="00083E64"/>
    <w:rsid w:val="000850AD"/>
    <w:rsid w:val="00086006"/>
    <w:rsid w:val="00086A66"/>
    <w:rsid w:val="00086F1F"/>
    <w:rsid w:val="0008726C"/>
    <w:rsid w:val="00087CFF"/>
    <w:rsid w:val="000913D8"/>
    <w:rsid w:val="00091403"/>
    <w:rsid w:val="00091E7C"/>
    <w:rsid w:val="0009388D"/>
    <w:rsid w:val="00094F0E"/>
    <w:rsid w:val="000950F7"/>
    <w:rsid w:val="00095465"/>
    <w:rsid w:val="00097AFF"/>
    <w:rsid w:val="000A067C"/>
    <w:rsid w:val="000A1D07"/>
    <w:rsid w:val="000A1E20"/>
    <w:rsid w:val="000A2A9E"/>
    <w:rsid w:val="000A3179"/>
    <w:rsid w:val="000A3BFF"/>
    <w:rsid w:val="000A5111"/>
    <w:rsid w:val="000A5585"/>
    <w:rsid w:val="000A712E"/>
    <w:rsid w:val="000A72FB"/>
    <w:rsid w:val="000B0D90"/>
    <w:rsid w:val="000B0F8F"/>
    <w:rsid w:val="000B196B"/>
    <w:rsid w:val="000B1B4E"/>
    <w:rsid w:val="000B254E"/>
    <w:rsid w:val="000B265C"/>
    <w:rsid w:val="000B2D71"/>
    <w:rsid w:val="000B36BD"/>
    <w:rsid w:val="000B4F32"/>
    <w:rsid w:val="000B7BDD"/>
    <w:rsid w:val="000C06F7"/>
    <w:rsid w:val="000C1479"/>
    <w:rsid w:val="000C1E18"/>
    <w:rsid w:val="000C2142"/>
    <w:rsid w:val="000C3832"/>
    <w:rsid w:val="000C5DA9"/>
    <w:rsid w:val="000C6F31"/>
    <w:rsid w:val="000D1F9D"/>
    <w:rsid w:val="000D25B4"/>
    <w:rsid w:val="000D3BD7"/>
    <w:rsid w:val="000D3DE3"/>
    <w:rsid w:val="000D47F6"/>
    <w:rsid w:val="000D5D1D"/>
    <w:rsid w:val="000D6063"/>
    <w:rsid w:val="000D68CF"/>
    <w:rsid w:val="000D6A51"/>
    <w:rsid w:val="000D70AE"/>
    <w:rsid w:val="000E063A"/>
    <w:rsid w:val="000E2BCA"/>
    <w:rsid w:val="000E45F4"/>
    <w:rsid w:val="000E582D"/>
    <w:rsid w:val="000E67C8"/>
    <w:rsid w:val="000E77E4"/>
    <w:rsid w:val="000F06C9"/>
    <w:rsid w:val="000F18D3"/>
    <w:rsid w:val="000F1BCC"/>
    <w:rsid w:val="000F1D6A"/>
    <w:rsid w:val="000F3BAC"/>
    <w:rsid w:val="000F7098"/>
    <w:rsid w:val="000F7845"/>
    <w:rsid w:val="00101532"/>
    <w:rsid w:val="00101641"/>
    <w:rsid w:val="001018A0"/>
    <w:rsid w:val="001022A0"/>
    <w:rsid w:val="00103B24"/>
    <w:rsid w:val="00104093"/>
    <w:rsid w:val="0010533C"/>
    <w:rsid w:val="001057A6"/>
    <w:rsid w:val="00107519"/>
    <w:rsid w:val="00107E6D"/>
    <w:rsid w:val="00110516"/>
    <w:rsid w:val="00112BE1"/>
    <w:rsid w:val="00112E30"/>
    <w:rsid w:val="001130D0"/>
    <w:rsid w:val="00113418"/>
    <w:rsid w:val="00115C8B"/>
    <w:rsid w:val="00115DF6"/>
    <w:rsid w:val="00116AC2"/>
    <w:rsid w:val="00117342"/>
    <w:rsid w:val="00117595"/>
    <w:rsid w:val="00122B79"/>
    <w:rsid w:val="0012346E"/>
    <w:rsid w:val="001237F3"/>
    <w:rsid w:val="00123968"/>
    <w:rsid w:val="00125C34"/>
    <w:rsid w:val="00127624"/>
    <w:rsid w:val="001300E0"/>
    <w:rsid w:val="00130850"/>
    <w:rsid w:val="00131415"/>
    <w:rsid w:val="0013314A"/>
    <w:rsid w:val="00134A5C"/>
    <w:rsid w:val="00136683"/>
    <w:rsid w:val="00136FD3"/>
    <w:rsid w:val="0014027A"/>
    <w:rsid w:val="001406DC"/>
    <w:rsid w:val="00141172"/>
    <w:rsid w:val="00142006"/>
    <w:rsid w:val="00144EE0"/>
    <w:rsid w:val="00144F7E"/>
    <w:rsid w:val="00146B98"/>
    <w:rsid w:val="00146FDA"/>
    <w:rsid w:val="001475DE"/>
    <w:rsid w:val="0015179D"/>
    <w:rsid w:val="00151A5A"/>
    <w:rsid w:val="0015277B"/>
    <w:rsid w:val="00153A12"/>
    <w:rsid w:val="00154434"/>
    <w:rsid w:val="001565F5"/>
    <w:rsid w:val="001574D0"/>
    <w:rsid w:val="0016001B"/>
    <w:rsid w:val="001614A1"/>
    <w:rsid w:val="00162D7B"/>
    <w:rsid w:val="001630F0"/>
    <w:rsid w:val="001639DF"/>
    <w:rsid w:val="00164D8E"/>
    <w:rsid w:val="00166FBF"/>
    <w:rsid w:val="001674C9"/>
    <w:rsid w:val="00167776"/>
    <w:rsid w:val="001708AE"/>
    <w:rsid w:val="00170F98"/>
    <w:rsid w:val="001722FB"/>
    <w:rsid w:val="001744A7"/>
    <w:rsid w:val="00176308"/>
    <w:rsid w:val="00177E21"/>
    <w:rsid w:val="00180676"/>
    <w:rsid w:val="00180B26"/>
    <w:rsid w:val="0018111F"/>
    <w:rsid w:val="001822AF"/>
    <w:rsid w:val="00183670"/>
    <w:rsid w:val="001849CB"/>
    <w:rsid w:val="00184F0F"/>
    <w:rsid w:val="0018604B"/>
    <w:rsid w:val="001900BE"/>
    <w:rsid w:val="00191037"/>
    <w:rsid w:val="001927A5"/>
    <w:rsid w:val="00193ED3"/>
    <w:rsid w:val="0019402B"/>
    <w:rsid w:val="00194F56"/>
    <w:rsid w:val="00195E07"/>
    <w:rsid w:val="00195F79"/>
    <w:rsid w:val="00196732"/>
    <w:rsid w:val="00196825"/>
    <w:rsid w:val="00197D5F"/>
    <w:rsid w:val="001A6455"/>
    <w:rsid w:val="001A7DA5"/>
    <w:rsid w:val="001B0748"/>
    <w:rsid w:val="001B131E"/>
    <w:rsid w:val="001B2BD2"/>
    <w:rsid w:val="001B389E"/>
    <w:rsid w:val="001B3996"/>
    <w:rsid w:val="001B5A1D"/>
    <w:rsid w:val="001B5F01"/>
    <w:rsid w:val="001B606F"/>
    <w:rsid w:val="001B60AF"/>
    <w:rsid w:val="001B7598"/>
    <w:rsid w:val="001B7858"/>
    <w:rsid w:val="001C073F"/>
    <w:rsid w:val="001C2C84"/>
    <w:rsid w:val="001C36A8"/>
    <w:rsid w:val="001C3E95"/>
    <w:rsid w:val="001C44AB"/>
    <w:rsid w:val="001C4EAF"/>
    <w:rsid w:val="001C75F0"/>
    <w:rsid w:val="001C79F4"/>
    <w:rsid w:val="001D0DBE"/>
    <w:rsid w:val="001D2B82"/>
    <w:rsid w:val="001D3C38"/>
    <w:rsid w:val="001D646A"/>
    <w:rsid w:val="001E63C8"/>
    <w:rsid w:val="001E6A6B"/>
    <w:rsid w:val="001E6BA6"/>
    <w:rsid w:val="001E7D0A"/>
    <w:rsid w:val="001F02FC"/>
    <w:rsid w:val="001F173F"/>
    <w:rsid w:val="001F17AC"/>
    <w:rsid w:val="001F23B1"/>
    <w:rsid w:val="001F259F"/>
    <w:rsid w:val="001F32A4"/>
    <w:rsid w:val="001F41B1"/>
    <w:rsid w:val="001F6A3F"/>
    <w:rsid w:val="001F746E"/>
    <w:rsid w:val="001F7FB6"/>
    <w:rsid w:val="00200789"/>
    <w:rsid w:val="00201D7F"/>
    <w:rsid w:val="002021BC"/>
    <w:rsid w:val="0020253C"/>
    <w:rsid w:val="0020268B"/>
    <w:rsid w:val="0020405B"/>
    <w:rsid w:val="00204DC4"/>
    <w:rsid w:val="00210ED7"/>
    <w:rsid w:val="002112E6"/>
    <w:rsid w:val="00211428"/>
    <w:rsid w:val="00211709"/>
    <w:rsid w:val="0021382F"/>
    <w:rsid w:val="00213881"/>
    <w:rsid w:val="002142EC"/>
    <w:rsid w:val="002148E3"/>
    <w:rsid w:val="00216B76"/>
    <w:rsid w:val="002212A4"/>
    <w:rsid w:val="002217D3"/>
    <w:rsid w:val="00221BCF"/>
    <w:rsid w:val="00222B74"/>
    <w:rsid w:val="00223B37"/>
    <w:rsid w:val="00227057"/>
    <w:rsid w:val="002301BC"/>
    <w:rsid w:val="002311DB"/>
    <w:rsid w:val="002314F7"/>
    <w:rsid w:val="00232578"/>
    <w:rsid w:val="002325A2"/>
    <w:rsid w:val="0023310E"/>
    <w:rsid w:val="0023521F"/>
    <w:rsid w:val="00235356"/>
    <w:rsid w:val="002354D2"/>
    <w:rsid w:val="00235EFB"/>
    <w:rsid w:val="00236641"/>
    <w:rsid w:val="00240622"/>
    <w:rsid w:val="002409F4"/>
    <w:rsid w:val="00240F03"/>
    <w:rsid w:val="00241BB1"/>
    <w:rsid w:val="00242596"/>
    <w:rsid w:val="00242D96"/>
    <w:rsid w:val="002440C5"/>
    <w:rsid w:val="00244239"/>
    <w:rsid w:val="00246EF3"/>
    <w:rsid w:val="002476A3"/>
    <w:rsid w:val="00247ED5"/>
    <w:rsid w:val="00252BBF"/>
    <w:rsid w:val="00254457"/>
    <w:rsid w:val="00254E3E"/>
    <w:rsid w:val="0025525B"/>
    <w:rsid w:val="00257FF1"/>
    <w:rsid w:val="002614F3"/>
    <w:rsid w:val="00261B2A"/>
    <w:rsid w:val="00262BF6"/>
    <w:rsid w:val="00263BE3"/>
    <w:rsid w:val="002645DC"/>
    <w:rsid w:val="002650C1"/>
    <w:rsid w:val="00266448"/>
    <w:rsid w:val="00266C60"/>
    <w:rsid w:val="00267422"/>
    <w:rsid w:val="00270712"/>
    <w:rsid w:val="00270D6E"/>
    <w:rsid w:val="0027403C"/>
    <w:rsid w:val="00275180"/>
    <w:rsid w:val="002752A4"/>
    <w:rsid w:val="0027579D"/>
    <w:rsid w:val="002763E4"/>
    <w:rsid w:val="0027668F"/>
    <w:rsid w:val="002775FA"/>
    <w:rsid w:val="00281986"/>
    <w:rsid w:val="00282A1F"/>
    <w:rsid w:val="0028447D"/>
    <w:rsid w:val="00285440"/>
    <w:rsid w:val="00287623"/>
    <w:rsid w:val="002911EB"/>
    <w:rsid w:val="0029261A"/>
    <w:rsid w:val="00293584"/>
    <w:rsid w:val="002936D0"/>
    <w:rsid w:val="00295BD0"/>
    <w:rsid w:val="00295F1F"/>
    <w:rsid w:val="002961F9"/>
    <w:rsid w:val="002977BC"/>
    <w:rsid w:val="0029782B"/>
    <w:rsid w:val="002A003D"/>
    <w:rsid w:val="002A4E12"/>
    <w:rsid w:val="002A63FB"/>
    <w:rsid w:val="002A6554"/>
    <w:rsid w:val="002A68FB"/>
    <w:rsid w:val="002A7015"/>
    <w:rsid w:val="002A7A42"/>
    <w:rsid w:val="002B1C26"/>
    <w:rsid w:val="002B203C"/>
    <w:rsid w:val="002B2A5D"/>
    <w:rsid w:val="002B4FAE"/>
    <w:rsid w:val="002C0DEB"/>
    <w:rsid w:val="002C130B"/>
    <w:rsid w:val="002C168D"/>
    <w:rsid w:val="002C2606"/>
    <w:rsid w:val="002C39B4"/>
    <w:rsid w:val="002C52F5"/>
    <w:rsid w:val="002C6058"/>
    <w:rsid w:val="002D012D"/>
    <w:rsid w:val="002D149E"/>
    <w:rsid w:val="002D1F94"/>
    <w:rsid w:val="002D3D6B"/>
    <w:rsid w:val="002D5048"/>
    <w:rsid w:val="002D5521"/>
    <w:rsid w:val="002D6F81"/>
    <w:rsid w:val="002E0EF8"/>
    <w:rsid w:val="002E25A8"/>
    <w:rsid w:val="002E4993"/>
    <w:rsid w:val="002E5AF7"/>
    <w:rsid w:val="002E7245"/>
    <w:rsid w:val="002F09FF"/>
    <w:rsid w:val="002F0DE8"/>
    <w:rsid w:val="002F1476"/>
    <w:rsid w:val="002F2604"/>
    <w:rsid w:val="002F44BD"/>
    <w:rsid w:val="002F63FB"/>
    <w:rsid w:val="002F6761"/>
    <w:rsid w:val="002F70B3"/>
    <w:rsid w:val="002F7452"/>
    <w:rsid w:val="002F76AE"/>
    <w:rsid w:val="002F79C1"/>
    <w:rsid w:val="00300AA8"/>
    <w:rsid w:val="00302043"/>
    <w:rsid w:val="00302469"/>
    <w:rsid w:val="003026AE"/>
    <w:rsid w:val="0030332C"/>
    <w:rsid w:val="00303AE6"/>
    <w:rsid w:val="003075B4"/>
    <w:rsid w:val="00311991"/>
    <w:rsid w:val="003127B0"/>
    <w:rsid w:val="003133AA"/>
    <w:rsid w:val="00314499"/>
    <w:rsid w:val="00314664"/>
    <w:rsid w:val="00314F04"/>
    <w:rsid w:val="00315355"/>
    <w:rsid w:val="00315C8B"/>
    <w:rsid w:val="003211EF"/>
    <w:rsid w:val="00321C1A"/>
    <w:rsid w:val="003222BE"/>
    <w:rsid w:val="003224E2"/>
    <w:rsid w:val="0032388E"/>
    <w:rsid w:val="00324249"/>
    <w:rsid w:val="003256AC"/>
    <w:rsid w:val="00325965"/>
    <w:rsid w:val="00326AF2"/>
    <w:rsid w:val="00326DA7"/>
    <w:rsid w:val="0033199A"/>
    <w:rsid w:val="003319BF"/>
    <w:rsid w:val="0033255D"/>
    <w:rsid w:val="00332C47"/>
    <w:rsid w:val="00332D2A"/>
    <w:rsid w:val="003352D3"/>
    <w:rsid w:val="00335B71"/>
    <w:rsid w:val="00336B05"/>
    <w:rsid w:val="00341982"/>
    <w:rsid w:val="00341CE5"/>
    <w:rsid w:val="00341CF2"/>
    <w:rsid w:val="00342056"/>
    <w:rsid w:val="00342418"/>
    <w:rsid w:val="00342D8B"/>
    <w:rsid w:val="003451AA"/>
    <w:rsid w:val="00346C11"/>
    <w:rsid w:val="003506BA"/>
    <w:rsid w:val="00350D87"/>
    <w:rsid w:val="00350E45"/>
    <w:rsid w:val="00352D86"/>
    <w:rsid w:val="00353293"/>
    <w:rsid w:val="00354643"/>
    <w:rsid w:val="00355836"/>
    <w:rsid w:val="00361930"/>
    <w:rsid w:val="00361EDE"/>
    <w:rsid w:val="00366AEA"/>
    <w:rsid w:val="00370524"/>
    <w:rsid w:val="00370EF1"/>
    <w:rsid w:val="00371576"/>
    <w:rsid w:val="003717AA"/>
    <w:rsid w:val="00372C93"/>
    <w:rsid w:val="00375ED4"/>
    <w:rsid w:val="0037763E"/>
    <w:rsid w:val="00377F17"/>
    <w:rsid w:val="00383A0F"/>
    <w:rsid w:val="003845D3"/>
    <w:rsid w:val="00384687"/>
    <w:rsid w:val="0038566B"/>
    <w:rsid w:val="00386D34"/>
    <w:rsid w:val="00386ED0"/>
    <w:rsid w:val="0038701B"/>
    <w:rsid w:val="0038724A"/>
    <w:rsid w:val="00387353"/>
    <w:rsid w:val="00391E92"/>
    <w:rsid w:val="0039281B"/>
    <w:rsid w:val="00393546"/>
    <w:rsid w:val="00393622"/>
    <w:rsid w:val="00393D3A"/>
    <w:rsid w:val="0039415E"/>
    <w:rsid w:val="00394CCD"/>
    <w:rsid w:val="00394DC0"/>
    <w:rsid w:val="00395A04"/>
    <w:rsid w:val="003A00F6"/>
    <w:rsid w:val="003A00FD"/>
    <w:rsid w:val="003A18F2"/>
    <w:rsid w:val="003A212C"/>
    <w:rsid w:val="003A2F24"/>
    <w:rsid w:val="003A44A5"/>
    <w:rsid w:val="003A522D"/>
    <w:rsid w:val="003A784C"/>
    <w:rsid w:val="003B035A"/>
    <w:rsid w:val="003B0C55"/>
    <w:rsid w:val="003B11B9"/>
    <w:rsid w:val="003B297A"/>
    <w:rsid w:val="003B39D5"/>
    <w:rsid w:val="003B5CB0"/>
    <w:rsid w:val="003B6936"/>
    <w:rsid w:val="003B745D"/>
    <w:rsid w:val="003B7F69"/>
    <w:rsid w:val="003C1A84"/>
    <w:rsid w:val="003C1C6F"/>
    <w:rsid w:val="003C1F36"/>
    <w:rsid w:val="003C257B"/>
    <w:rsid w:val="003C5518"/>
    <w:rsid w:val="003C7465"/>
    <w:rsid w:val="003C7A39"/>
    <w:rsid w:val="003D3FC2"/>
    <w:rsid w:val="003D48DD"/>
    <w:rsid w:val="003D4CF2"/>
    <w:rsid w:val="003D5202"/>
    <w:rsid w:val="003D6FF0"/>
    <w:rsid w:val="003D7B92"/>
    <w:rsid w:val="003D7C40"/>
    <w:rsid w:val="003D7F10"/>
    <w:rsid w:val="003E1404"/>
    <w:rsid w:val="003E309C"/>
    <w:rsid w:val="003E33C6"/>
    <w:rsid w:val="003E45AD"/>
    <w:rsid w:val="003E469E"/>
    <w:rsid w:val="003E4F64"/>
    <w:rsid w:val="003E5965"/>
    <w:rsid w:val="003E5D00"/>
    <w:rsid w:val="003E5DD4"/>
    <w:rsid w:val="003F0FF4"/>
    <w:rsid w:val="003F1A4D"/>
    <w:rsid w:val="003F2640"/>
    <w:rsid w:val="003F32FB"/>
    <w:rsid w:val="003F3947"/>
    <w:rsid w:val="003F3E62"/>
    <w:rsid w:val="003F6B10"/>
    <w:rsid w:val="003F7DB6"/>
    <w:rsid w:val="004019DF"/>
    <w:rsid w:val="00401DC2"/>
    <w:rsid w:val="004029F8"/>
    <w:rsid w:val="0040315E"/>
    <w:rsid w:val="0040360E"/>
    <w:rsid w:val="004051BA"/>
    <w:rsid w:val="00407A2B"/>
    <w:rsid w:val="00410FC5"/>
    <w:rsid w:val="00411227"/>
    <w:rsid w:val="00411E57"/>
    <w:rsid w:val="004133D4"/>
    <w:rsid w:val="00413783"/>
    <w:rsid w:val="0041472E"/>
    <w:rsid w:val="00417A92"/>
    <w:rsid w:val="004201C4"/>
    <w:rsid w:val="0042134B"/>
    <w:rsid w:val="00422012"/>
    <w:rsid w:val="0042225F"/>
    <w:rsid w:val="00423E94"/>
    <w:rsid w:val="00425235"/>
    <w:rsid w:val="00426AB9"/>
    <w:rsid w:val="0043088C"/>
    <w:rsid w:val="0043249C"/>
    <w:rsid w:val="004327B7"/>
    <w:rsid w:val="00433102"/>
    <w:rsid w:val="004375E9"/>
    <w:rsid w:val="00437C65"/>
    <w:rsid w:val="00437FD2"/>
    <w:rsid w:val="00441662"/>
    <w:rsid w:val="00443886"/>
    <w:rsid w:val="00443DA0"/>
    <w:rsid w:val="00444E18"/>
    <w:rsid w:val="004507FA"/>
    <w:rsid w:val="00452D80"/>
    <w:rsid w:val="004549D0"/>
    <w:rsid w:val="00454E14"/>
    <w:rsid w:val="004553C0"/>
    <w:rsid w:val="00455E59"/>
    <w:rsid w:val="00456552"/>
    <w:rsid w:val="00456E01"/>
    <w:rsid w:val="004570D7"/>
    <w:rsid w:val="00460398"/>
    <w:rsid w:val="00460514"/>
    <w:rsid w:val="00460C74"/>
    <w:rsid w:val="0046479A"/>
    <w:rsid w:val="00465AFD"/>
    <w:rsid w:val="0046669A"/>
    <w:rsid w:val="00466CEF"/>
    <w:rsid w:val="00470542"/>
    <w:rsid w:val="00471ACC"/>
    <w:rsid w:val="00472D65"/>
    <w:rsid w:val="00473DF9"/>
    <w:rsid w:val="004740BD"/>
    <w:rsid w:val="004759FA"/>
    <w:rsid w:val="0047600A"/>
    <w:rsid w:val="0047678E"/>
    <w:rsid w:val="00476A77"/>
    <w:rsid w:val="004818E1"/>
    <w:rsid w:val="0048201F"/>
    <w:rsid w:val="00485255"/>
    <w:rsid w:val="00485775"/>
    <w:rsid w:val="0048787A"/>
    <w:rsid w:val="00492584"/>
    <w:rsid w:val="00493368"/>
    <w:rsid w:val="00494719"/>
    <w:rsid w:val="00496953"/>
    <w:rsid w:val="004A030E"/>
    <w:rsid w:val="004A04B5"/>
    <w:rsid w:val="004A1A3E"/>
    <w:rsid w:val="004A246C"/>
    <w:rsid w:val="004A6AE2"/>
    <w:rsid w:val="004A6D28"/>
    <w:rsid w:val="004A6DC3"/>
    <w:rsid w:val="004B0982"/>
    <w:rsid w:val="004B0FFF"/>
    <w:rsid w:val="004B11AD"/>
    <w:rsid w:val="004B3D9E"/>
    <w:rsid w:val="004B49AF"/>
    <w:rsid w:val="004B5895"/>
    <w:rsid w:val="004B61B2"/>
    <w:rsid w:val="004B712D"/>
    <w:rsid w:val="004C08CA"/>
    <w:rsid w:val="004C15C1"/>
    <w:rsid w:val="004C2368"/>
    <w:rsid w:val="004C420C"/>
    <w:rsid w:val="004C45C9"/>
    <w:rsid w:val="004C4873"/>
    <w:rsid w:val="004C75C6"/>
    <w:rsid w:val="004C77FC"/>
    <w:rsid w:val="004C7CC1"/>
    <w:rsid w:val="004D1A32"/>
    <w:rsid w:val="004D1EED"/>
    <w:rsid w:val="004D25CF"/>
    <w:rsid w:val="004D386D"/>
    <w:rsid w:val="004D3912"/>
    <w:rsid w:val="004D3BA1"/>
    <w:rsid w:val="004D4104"/>
    <w:rsid w:val="004D646D"/>
    <w:rsid w:val="004D6C62"/>
    <w:rsid w:val="004D6E82"/>
    <w:rsid w:val="004D7712"/>
    <w:rsid w:val="004D7AE3"/>
    <w:rsid w:val="004D7F84"/>
    <w:rsid w:val="004E1753"/>
    <w:rsid w:val="004E1837"/>
    <w:rsid w:val="004E31C7"/>
    <w:rsid w:val="004E3D78"/>
    <w:rsid w:val="004E4979"/>
    <w:rsid w:val="004F0DEA"/>
    <w:rsid w:val="004F3E02"/>
    <w:rsid w:val="004F427A"/>
    <w:rsid w:val="004F4691"/>
    <w:rsid w:val="004F62BC"/>
    <w:rsid w:val="0050265F"/>
    <w:rsid w:val="0050418D"/>
    <w:rsid w:val="00504FDA"/>
    <w:rsid w:val="0050680B"/>
    <w:rsid w:val="00506FBE"/>
    <w:rsid w:val="00507E75"/>
    <w:rsid w:val="00511A0D"/>
    <w:rsid w:val="00513C7A"/>
    <w:rsid w:val="00514803"/>
    <w:rsid w:val="005167A6"/>
    <w:rsid w:val="005169B1"/>
    <w:rsid w:val="005175E5"/>
    <w:rsid w:val="0052008A"/>
    <w:rsid w:val="00520368"/>
    <w:rsid w:val="00522040"/>
    <w:rsid w:val="00522198"/>
    <w:rsid w:val="00522CBF"/>
    <w:rsid w:val="005243ED"/>
    <w:rsid w:val="00525BC3"/>
    <w:rsid w:val="00526398"/>
    <w:rsid w:val="00526543"/>
    <w:rsid w:val="005276E7"/>
    <w:rsid w:val="005279F0"/>
    <w:rsid w:val="00527FC7"/>
    <w:rsid w:val="00530D17"/>
    <w:rsid w:val="005310BF"/>
    <w:rsid w:val="005315C3"/>
    <w:rsid w:val="00531C81"/>
    <w:rsid w:val="00535EBA"/>
    <w:rsid w:val="00537967"/>
    <w:rsid w:val="00540029"/>
    <w:rsid w:val="005426AE"/>
    <w:rsid w:val="005427C8"/>
    <w:rsid w:val="00543875"/>
    <w:rsid w:val="00543970"/>
    <w:rsid w:val="005460C4"/>
    <w:rsid w:val="00547211"/>
    <w:rsid w:val="005502B1"/>
    <w:rsid w:val="00553E49"/>
    <w:rsid w:val="00554C74"/>
    <w:rsid w:val="005555CE"/>
    <w:rsid w:val="0055620C"/>
    <w:rsid w:val="00556B78"/>
    <w:rsid w:val="00556E61"/>
    <w:rsid w:val="00557F3A"/>
    <w:rsid w:val="005601C9"/>
    <w:rsid w:val="0056082C"/>
    <w:rsid w:val="00560CB0"/>
    <w:rsid w:val="00563900"/>
    <w:rsid w:val="0056442E"/>
    <w:rsid w:val="005672B4"/>
    <w:rsid w:val="00570643"/>
    <w:rsid w:val="00571054"/>
    <w:rsid w:val="0057236F"/>
    <w:rsid w:val="00572518"/>
    <w:rsid w:val="00574D72"/>
    <w:rsid w:val="005803AC"/>
    <w:rsid w:val="00580866"/>
    <w:rsid w:val="00580FE0"/>
    <w:rsid w:val="0058205A"/>
    <w:rsid w:val="0058213F"/>
    <w:rsid w:val="005835CA"/>
    <w:rsid w:val="005854D4"/>
    <w:rsid w:val="005855FE"/>
    <w:rsid w:val="00586EC6"/>
    <w:rsid w:val="0059080E"/>
    <w:rsid w:val="00591F73"/>
    <w:rsid w:val="005937C7"/>
    <w:rsid w:val="005940DB"/>
    <w:rsid w:val="00594BDD"/>
    <w:rsid w:val="0059663E"/>
    <w:rsid w:val="00596797"/>
    <w:rsid w:val="00596C16"/>
    <w:rsid w:val="00597578"/>
    <w:rsid w:val="005978BA"/>
    <w:rsid w:val="00597B02"/>
    <w:rsid w:val="005A0764"/>
    <w:rsid w:val="005A0995"/>
    <w:rsid w:val="005A0EBA"/>
    <w:rsid w:val="005A4540"/>
    <w:rsid w:val="005A4599"/>
    <w:rsid w:val="005A5683"/>
    <w:rsid w:val="005A5862"/>
    <w:rsid w:val="005A7E76"/>
    <w:rsid w:val="005B0319"/>
    <w:rsid w:val="005B2188"/>
    <w:rsid w:val="005B2444"/>
    <w:rsid w:val="005B2A17"/>
    <w:rsid w:val="005B2ED2"/>
    <w:rsid w:val="005B3FAB"/>
    <w:rsid w:val="005B5AAC"/>
    <w:rsid w:val="005B627A"/>
    <w:rsid w:val="005B6585"/>
    <w:rsid w:val="005B6994"/>
    <w:rsid w:val="005B778E"/>
    <w:rsid w:val="005C07CB"/>
    <w:rsid w:val="005C0CAE"/>
    <w:rsid w:val="005C2FC1"/>
    <w:rsid w:val="005C3515"/>
    <w:rsid w:val="005C3649"/>
    <w:rsid w:val="005C5F67"/>
    <w:rsid w:val="005C7E15"/>
    <w:rsid w:val="005D0509"/>
    <w:rsid w:val="005D1088"/>
    <w:rsid w:val="005D2E82"/>
    <w:rsid w:val="005D3BDD"/>
    <w:rsid w:val="005D4205"/>
    <w:rsid w:val="005D5E5D"/>
    <w:rsid w:val="005D6C93"/>
    <w:rsid w:val="005D7635"/>
    <w:rsid w:val="005E012F"/>
    <w:rsid w:val="005E12A9"/>
    <w:rsid w:val="005E24C0"/>
    <w:rsid w:val="005E2F34"/>
    <w:rsid w:val="005E4817"/>
    <w:rsid w:val="005E4AD1"/>
    <w:rsid w:val="005E4E0D"/>
    <w:rsid w:val="005E566B"/>
    <w:rsid w:val="005E5696"/>
    <w:rsid w:val="005E677D"/>
    <w:rsid w:val="005E6AE4"/>
    <w:rsid w:val="005E6D77"/>
    <w:rsid w:val="005E7528"/>
    <w:rsid w:val="005F1BBD"/>
    <w:rsid w:val="005F3CA9"/>
    <w:rsid w:val="005F4D8A"/>
    <w:rsid w:val="005F4F12"/>
    <w:rsid w:val="005F5FA6"/>
    <w:rsid w:val="005F71B7"/>
    <w:rsid w:val="005F796E"/>
    <w:rsid w:val="006005BE"/>
    <w:rsid w:val="006010DE"/>
    <w:rsid w:val="0060180B"/>
    <w:rsid w:val="006029E0"/>
    <w:rsid w:val="00602E47"/>
    <w:rsid w:val="00603134"/>
    <w:rsid w:val="006069A4"/>
    <w:rsid w:val="00607A0F"/>
    <w:rsid w:val="00607D49"/>
    <w:rsid w:val="00607FCE"/>
    <w:rsid w:val="00610EAD"/>
    <w:rsid w:val="00611A54"/>
    <w:rsid w:val="006124FD"/>
    <w:rsid w:val="00613517"/>
    <w:rsid w:val="0061361C"/>
    <w:rsid w:val="00614CCE"/>
    <w:rsid w:val="00616839"/>
    <w:rsid w:val="0061691D"/>
    <w:rsid w:val="00616E91"/>
    <w:rsid w:val="00620156"/>
    <w:rsid w:val="00621F65"/>
    <w:rsid w:val="00622021"/>
    <w:rsid w:val="00623988"/>
    <w:rsid w:val="00623AB8"/>
    <w:rsid w:val="006245F5"/>
    <w:rsid w:val="00626D4D"/>
    <w:rsid w:val="00626DB8"/>
    <w:rsid w:val="00632117"/>
    <w:rsid w:val="00632B80"/>
    <w:rsid w:val="00633AF5"/>
    <w:rsid w:val="00634BF4"/>
    <w:rsid w:val="00635469"/>
    <w:rsid w:val="00635D94"/>
    <w:rsid w:val="00646788"/>
    <w:rsid w:val="00647F93"/>
    <w:rsid w:val="0065042A"/>
    <w:rsid w:val="0065094C"/>
    <w:rsid w:val="0065111C"/>
    <w:rsid w:val="00652D3E"/>
    <w:rsid w:val="00653D03"/>
    <w:rsid w:val="00654AB8"/>
    <w:rsid w:val="00656A92"/>
    <w:rsid w:val="00657710"/>
    <w:rsid w:val="006605D1"/>
    <w:rsid w:val="00660F48"/>
    <w:rsid w:val="00661D93"/>
    <w:rsid w:val="006623D9"/>
    <w:rsid w:val="00663981"/>
    <w:rsid w:val="00664411"/>
    <w:rsid w:val="0066521D"/>
    <w:rsid w:val="00665ACE"/>
    <w:rsid w:val="00665F96"/>
    <w:rsid w:val="0066759D"/>
    <w:rsid w:val="0066786C"/>
    <w:rsid w:val="00667CD1"/>
    <w:rsid w:val="00670B98"/>
    <w:rsid w:val="00670C47"/>
    <w:rsid w:val="00672A39"/>
    <w:rsid w:val="00673AD5"/>
    <w:rsid w:val="00674926"/>
    <w:rsid w:val="00675334"/>
    <w:rsid w:val="0067571D"/>
    <w:rsid w:val="006758AB"/>
    <w:rsid w:val="006765FD"/>
    <w:rsid w:val="00677730"/>
    <w:rsid w:val="00677FDC"/>
    <w:rsid w:val="0068264C"/>
    <w:rsid w:val="00683000"/>
    <w:rsid w:val="00684845"/>
    <w:rsid w:val="00684872"/>
    <w:rsid w:val="00684F52"/>
    <w:rsid w:val="00685BB6"/>
    <w:rsid w:val="006860BF"/>
    <w:rsid w:val="00687010"/>
    <w:rsid w:val="0068701C"/>
    <w:rsid w:val="00687B4E"/>
    <w:rsid w:val="00693D41"/>
    <w:rsid w:val="00695841"/>
    <w:rsid w:val="006A0A5B"/>
    <w:rsid w:val="006A0EB2"/>
    <w:rsid w:val="006A30D0"/>
    <w:rsid w:val="006A34FC"/>
    <w:rsid w:val="006A5256"/>
    <w:rsid w:val="006A72CE"/>
    <w:rsid w:val="006B0C6C"/>
    <w:rsid w:val="006B528C"/>
    <w:rsid w:val="006B549D"/>
    <w:rsid w:val="006C08AB"/>
    <w:rsid w:val="006C0EA0"/>
    <w:rsid w:val="006C18E5"/>
    <w:rsid w:val="006C198D"/>
    <w:rsid w:val="006C37EA"/>
    <w:rsid w:val="006C3CA5"/>
    <w:rsid w:val="006C42E6"/>
    <w:rsid w:val="006C530C"/>
    <w:rsid w:val="006C5559"/>
    <w:rsid w:val="006C581E"/>
    <w:rsid w:val="006C7DC4"/>
    <w:rsid w:val="006D0196"/>
    <w:rsid w:val="006D0FE2"/>
    <w:rsid w:val="006D3F91"/>
    <w:rsid w:val="006D538A"/>
    <w:rsid w:val="006D5CC3"/>
    <w:rsid w:val="006D6B66"/>
    <w:rsid w:val="006D799F"/>
    <w:rsid w:val="006D7E77"/>
    <w:rsid w:val="006E069D"/>
    <w:rsid w:val="006E1BF2"/>
    <w:rsid w:val="006E2548"/>
    <w:rsid w:val="006E2765"/>
    <w:rsid w:val="006E32C2"/>
    <w:rsid w:val="006E444C"/>
    <w:rsid w:val="006F04FD"/>
    <w:rsid w:val="006F1B25"/>
    <w:rsid w:val="006F222C"/>
    <w:rsid w:val="006F2790"/>
    <w:rsid w:val="006F2A27"/>
    <w:rsid w:val="006F3D6E"/>
    <w:rsid w:val="006F3DA6"/>
    <w:rsid w:val="006F42E2"/>
    <w:rsid w:val="006F4670"/>
    <w:rsid w:val="006F5569"/>
    <w:rsid w:val="006F5BB0"/>
    <w:rsid w:val="006F5D8A"/>
    <w:rsid w:val="0070114F"/>
    <w:rsid w:val="00701C3D"/>
    <w:rsid w:val="0070220D"/>
    <w:rsid w:val="00702F03"/>
    <w:rsid w:val="00705DF1"/>
    <w:rsid w:val="007107DF"/>
    <w:rsid w:val="00711103"/>
    <w:rsid w:val="00712BA3"/>
    <w:rsid w:val="00712D16"/>
    <w:rsid w:val="00713AD1"/>
    <w:rsid w:val="00713B2A"/>
    <w:rsid w:val="00713B72"/>
    <w:rsid w:val="007144AE"/>
    <w:rsid w:val="00714895"/>
    <w:rsid w:val="00714D72"/>
    <w:rsid w:val="0071603E"/>
    <w:rsid w:val="00716933"/>
    <w:rsid w:val="00716FBC"/>
    <w:rsid w:val="00717466"/>
    <w:rsid w:val="00720220"/>
    <w:rsid w:val="0072050D"/>
    <w:rsid w:val="0072103B"/>
    <w:rsid w:val="00721F84"/>
    <w:rsid w:val="0072388B"/>
    <w:rsid w:val="007240E3"/>
    <w:rsid w:val="00724E33"/>
    <w:rsid w:val="007254EE"/>
    <w:rsid w:val="00726622"/>
    <w:rsid w:val="0072668B"/>
    <w:rsid w:val="00726697"/>
    <w:rsid w:val="007267BB"/>
    <w:rsid w:val="007273B5"/>
    <w:rsid w:val="00727E82"/>
    <w:rsid w:val="00732026"/>
    <w:rsid w:val="007327CB"/>
    <w:rsid w:val="00735A36"/>
    <w:rsid w:val="00740931"/>
    <w:rsid w:val="00741A52"/>
    <w:rsid w:val="00742DF6"/>
    <w:rsid w:val="00745158"/>
    <w:rsid w:val="007454E9"/>
    <w:rsid w:val="00747244"/>
    <w:rsid w:val="00752EEA"/>
    <w:rsid w:val="00754EFB"/>
    <w:rsid w:val="00754FB1"/>
    <w:rsid w:val="00755C4F"/>
    <w:rsid w:val="00756BE6"/>
    <w:rsid w:val="0076067A"/>
    <w:rsid w:val="0076176F"/>
    <w:rsid w:val="00761CD7"/>
    <w:rsid w:val="00761D9B"/>
    <w:rsid w:val="00764BFE"/>
    <w:rsid w:val="00764DFA"/>
    <w:rsid w:val="007666C7"/>
    <w:rsid w:val="00766EF9"/>
    <w:rsid w:val="0076715D"/>
    <w:rsid w:val="00767ACA"/>
    <w:rsid w:val="0077004D"/>
    <w:rsid w:val="0077240E"/>
    <w:rsid w:val="00772457"/>
    <w:rsid w:val="00772F1D"/>
    <w:rsid w:val="00774F06"/>
    <w:rsid w:val="00775172"/>
    <w:rsid w:val="00776FA7"/>
    <w:rsid w:val="007770EE"/>
    <w:rsid w:val="00777A85"/>
    <w:rsid w:val="00780A0C"/>
    <w:rsid w:val="007815F6"/>
    <w:rsid w:val="007818D8"/>
    <w:rsid w:val="00781943"/>
    <w:rsid w:val="00781F06"/>
    <w:rsid w:val="00782B17"/>
    <w:rsid w:val="00782F8F"/>
    <w:rsid w:val="00783407"/>
    <w:rsid w:val="007844F8"/>
    <w:rsid w:val="00784A76"/>
    <w:rsid w:val="00786291"/>
    <w:rsid w:val="00790AC1"/>
    <w:rsid w:val="00791AF9"/>
    <w:rsid w:val="00791DD1"/>
    <w:rsid w:val="00793D44"/>
    <w:rsid w:val="00793DA1"/>
    <w:rsid w:val="00794671"/>
    <w:rsid w:val="0079655B"/>
    <w:rsid w:val="00796C8E"/>
    <w:rsid w:val="00797621"/>
    <w:rsid w:val="007A6A6F"/>
    <w:rsid w:val="007A6F49"/>
    <w:rsid w:val="007B0E71"/>
    <w:rsid w:val="007B1B99"/>
    <w:rsid w:val="007B5058"/>
    <w:rsid w:val="007B51CC"/>
    <w:rsid w:val="007B5CB0"/>
    <w:rsid w:val="007B76C6"/>
    <w:rsid w:val="007C0C7A"/>
    <w:rsid w:val="007C11CB"/>
    <w:rsid w:val="007C181C"/>
    <w:rsid w:val="007C405E"/>
    <w:rsid w:val="007C47F9"/>
    <w:rsid w:val="007C5C24"/>
    <w:rsid w:val="007C6146"/>
    <w:rsid w:val="007C66DE"/>
    <w:rsid w:val="007C79FF"/>
    <w:rsid w:val="007D0007"/>
    <w:rsid w:val="007D0986"/>
    <w:rsid w:val="007D0E57"/>
    <w:rsid w:val="007D3FD7"/>
    <w:rsid w:val="007D4F28"/>
    <w:rsid w:val="007D5EF1"/>
    <w:rsid w:val="007D67C4"/>
    <w:rsid w:val="007D6F25"/>
    <w:rsid w:val="007D705E"/>
    <w:rsid w:val="007D7B0F"/>
    <w:rsid w:val="007E0AD3"/>
    <w:rsid w:val="007E2DC5"/>
    <w:rsid w:val="007E55F3"/>
    <w:rsid w:val="007E56A9"/>
    <w:rsid w:val="007E58FB"/>
    <w:rsid w:val="007E5A71"/>
    <w:rsid w:val="007E6AAE"/>
    <w:rsid w:val="007E6B42"/>
    <w:rsid w:val="007E710F"/>
    <w:rsid w:val="007E7579"/>
    <w:rsid w:val="007E7A7B"/>
    <w:rsid w:val="007F0AEA"/>
    <w:rsid w:val="007F196D"/>
    <w:rsid w:val="007F2345"/>
    <w:rsid w:val="007F2680"/>
    <w:rsid w:val="007F2FD5"/>
    <w:rsid w:val="007F4614"/>
    <w:rsid w:val="007F5300"/>
    <w:rsid w:val="007F5EB7"/>
    <w:rsid w:val="007F6428"/>
    <w:rsid w:val="007F6C7C"/>
    <w:rsid w:val="007F703C"/>
    <w:rsid w:val="007F75CA"/>
    <w:rsid w:val="007F7FAD"/>
    <w:rsid w:val="00801ABE"/>
    <w:rsid w:val="008024CE"/>
    <w:rsid w:val="008044E5"/>
    <w:rsid w:val="008051B2"/>
    <w:rsid w:val="00805A39"/>
    <w:rsid w:val="00807179"/>
    <w:rsid w:val="0080769B"/>
    <w:rsid w:val="008105E9"/>
    <w:rsid w:val="0081141E"/>
    <w:rsid w:val="00811B15"/>
    <w:rsid w:val="00811BBF"/>
    <w:rsid w:val="00812024"/>
    <w:rsid w:val="00812C3B"/>
    <w:rsid w:val="008145C6"/>
    <w:rsid w:val="00814A9B"/>
    <w:rsid w:val="00815498"/>
    <w:rsid w:val="0081550D"/>
    <w:rsid w:val="00815549"/>
    <w:rsid w:val="00815A50"/>
    <w:rsid w:val="008179C0"/>
    <w:rsid w:val="0082119D"/>
    <w:rsid w:val="008216E7"/>
    <w:rsid w:val="008229BD"/>
    <w:rsid w:val="008245CD"/>
    <w:rsid w:val="00824654"/>
    <w:rsid w:val="008249D2"/>
    <w:rsid w:val="00824CBE"/>
    <w:rsid w:val="00824D5B"/>
    <w:rsid w:val="008254E1"/>
    <w:rsid w:val="0082570A"/>
    <w:rsid w:val="008258A5"/>
    <w:rsid w:val="00826CB8"/>
    <w:rsid w:val="00831567"/>
    <w:rsid w:val="00831A60"/>
    <w:rsid w:val="008322F2"/>
    <w:rsid w:val="0083256F"/>
    <w:rsid w:val="0083307A"/>
    <w:rsid w:val="00833DF8"/>
    <w:rsid w:val="00833E7C"/>
    <w:rsid w:val="00836284"/>
    <w:rsid w:val="008365ED"/>
    <w:rsid w:val="008401CC"/>
    <w:rsid w:val="0084080E"/>
    <w:rsid w:val="00842426"/>
    <w:rsid w:val="0084299A"/>
    <w:rsid w:val="00842ADD"/>
    <w:rsid w:val="0084452F"/>
    <w:rsid w:val="00844672"/>
    <w:rsid w:val="00844797"/>
    <w:rsid w:val="00845530"/>
    <w:rsid w:val="00845A96"/>
    <w:rsid w:val="00846CDC"/>
    <w:rsid w:val="008474C8"/>
    <w:rsid w:val="00847D7A"/>
    <w:rsid w:val="00850AF1"/>
    <w:rsid w:val="00850B96"/>
    <w:rsid w:val="00851A99"/>
    <w:rsid w:val="0085207A"/>
    <w:rsid w:val="008547B0"/>
    <w:rsid w:val="008604CA"/>
    <w:rsid w:val="00861BD8"/>
    <w:rsid w:val="00862408"/>
    <w:rsid w:val="00862D32"/>
    <w:rsid w:val="0086318F"/>
    <w:rsid w:val="00863DCE"/>
    <w:rsid w:val="00863F29"/>
    <w:rsid w:val="0086625B"/>
    <w:rsid w:val="008669B6"/>
    <w:rsid w:val="008669CF"/>
    <w:rsid w:val="0087080F"/>
    <w:rsid w:val="008718D8"/>
    <w:rsid w:val="00871A1A"/>
    <w:rsid w:val="00874D75"/>
    <w:rsid w:val="008752B3"/>
    <w:rsid w:val="0087552A"/>
    <w:rsid w:val="00875ECB"/>
    <w:rsid w:val="008767D3"/>
    <w:rsid w:val="00880794"/>
    <w:rsid w:val="00880E3D"/>
    <w:rsid w:val="00881D89"/>
    <w:rsid w:val="0088359E"/>
    <w:rsid w:val="008840D7"/>
    <w:rsid w:val="00887C32"/>
    <w:rsid w:val="00887FBC"/>
    <w:rsid w:val="008934E8"/>
    <w:rsid w:val="00893672"/>
    <w:rsid w:val="00894900"/>
    <w:rsid w:val="00894B6D"/>
    <w:rsid w:val="008969A2"/>
    <w:rsid w:val="008969B5"/>
    <w:rsid w:val="008A1772"/>
    <w:rsid w:val="008A34A1"/>
    <w:rsid w:val="008A3BBF"/>
    <w:rsid w:val="008A3E2A"/>
    <w:rsid w:val="008A42FC"/>
    <w:rsid w:val="008A4CE4"/>
    <w:rsid w:val="008A5666"/>
    <w:rsid w:val="008A5D7A"/>
    <w:rsid w:val="008A5DC2"/>
    <w:rsid w:val="008A60A3"/>
    <w:rsid w:val="008B0338"/>
    <w:rsid w:val="008B0C24"/>
    <w:rsid w:val="008B17E5"/>
    <w:rsid w:val="008B1EAB"/>
    <w:rsid w:val="008B22A7"/>
    <w:rsid w:val="008B2518"/>
    <w:rsid w:val="008B2789"/>
    <w:rsid w:val="008B6869"/>
    <w:rsid w:val="008B6A7E"/>
    <w:rsid w:val="008B7D9F"/>
    <w:rsid w:val="008C2C7A"/>
    <w:rsid w:val="008C482B"/>
    <w:rsid w:val="008C51A5"/>
    <w:rsid w:val="008C533F"/>
    <w:rsid w:val="008C53E3"/>
    <w:rsid w:val="008C617F"/>
    <w:rsid w:val="008C624D"/>
    <w:rsid w:val="008D0791"/>
    <w:rsid w:val="008D0E9B"/>
    <w:rsid w:val="008D147B"/>
    <w:rsid w:val="008D1592"/>
    <w:rsid w:val="008D1881"/>
    <w:rsid w:val="008D20E5"/>
    <w:rsid w:val="008D2117"/>
    <w:rsid w:val="008D23FA"/>
    <w:rsid w:val="008D2F26"/>
    <w:rsid w:val="008D44C7"/>
    <w:rsid w:val="008D47CF"/>
    <w:rsid w:val="008D4CDA"/>
    <w:rsid w:val="008D5760"/>
    <w:rsid w:val="008D5D69"/>
    <w:rsid w:val="008E04EF"/>
    <w:rsid w:val="008E3DD4"/>
    <w:rsid w:val="008E4D82"/>
    <w:rsid w:val="008F0535"/>
    <w:rsid w:val="008F18F5"/>
    <w:rsid w:val="008F1EE0"/>
    <w:rsid w:val="008F20F4"/>
    <w:rsid w:val="008F38D7"/>
    <w:rsid w:val="008F5059"/>
    <w:rsid w:val="008F5A0E"/>
    <w:rsid w:val="008F664C"/>
    <w:rsid w:val="008F6798"/>
    <w:rsid w:val="008F7293"/>
    <w:rsid w:val="008F7305"/>
    <w:rsid w:val="008F7F0B"/>
    <w:rsid w:val="009023F4"/>
    <w:rsid w:val="00902B63"/>
    <w:rsid w:val="009038EA"/>
    <w:rsid w:val="00903BF2"/>
    <w:rsid w:val="00904ED8"/>
    <w:rsid w:val="00906433"/>
    <w:rsid w:val="00910AB8"/>
    <w:rsid w:val="00911BA7"/>
    <w:rsid w:val="00912D92"/>
    <w:rsid w:val="00912F73"/>
    <w:rsid w:val="009137C5"/>
    <w:rsid w:val="00915619"/>
    <w:rsid w:val="009157AC"/>
    <w:rsid w:val="00916188"/>
    <w:rsid w:val="009171AF"/>
    <w:rsid w:val="009173FA"/>
    <w:rsid w:val="00917EDB"/>
    <w:rsid w:val="00923345"/>
    <w:rsid w:val="009234C3"/>
    <w:rsid w:val="00924CAD"/>
    <w:rsid w:val="00924FF9"/>
    <w:rsid w:val="009250A4"/>
    <w:rsid w:val="00926BC3"/>
    <w:rsid w:val="00926CD1"/>
    <w:rsid w:val="0092769F"/>
    <w:rsid w:val="00927EA1"/>
    <w:rsid w:val="00930292"/>
    <w:rsid w:val="00932641"/>
    <w:rsid w:val="009326F2"/>
    <w:rsid w:val="00932DFC"/>
    <w:rsid w:val="009336D7"/>
    <w:rsid w:val="00934AAE"/>
    <w:rsid w:val="00936E99"/>
    <w:rsid w:val="00941224"/>
    <w:rsid w:val="009412D9"/>
    <w:rsid w:val="00941728"/>
    <w:rsid w:val="009423A2"/>
    <w:rsid w:val="00942CEC"/>
    <w:rsid w:val="00944A02"/>
    <w:rsid w:val="00944F85"/>
    <w:rsid w:val="009453B5"/>
    <w:rsid w:val="00945D72"/>
    <w:rsid w:val="009464F0"/>
    <w:rsid w:val="009466AC"/>
    <w:rsid w:val="009469DF"/>
    <w:rsid w:val="00946D3C"/>
    <w:rsid w:val="00947834"/>
    <w:rsid w:val="00950836"/>
    <w:rsid w:val="00950FF2"/>
    <w:rsid w:val="009517E8"/>
    <w:rsid w:val="00951F1A"/>
    <w:rsid w:val="00952580"/>
    <w:rsid w:val="00952EDC"/>
    <w:rsid w:val="00953820"/>
    <w:rsid w:val="009571AE"/>
    <w:rsid w:val="00960840"/>
    <w:rsid w:val="00963176"/>
    <w:rsid w:val="00963A12"/>
    <w:rsid w:val="009657D9"/>
    <w:rsid w:val="00965F66"/>
    <w:rsid w:val="0096723A"/>
    <w:rsid w:val="00971528"/>
    <w:rsid w:val="00971FF4"/>
    <w:rsid w:val="00974C35"/>
    <w:rsid w:val="00975266"/>
    <w:rsid w:val="00976142"/>
    <w:rsid w:val="0097625F"/>
    <w:rsid w:val="00976BFC"/>
    <w:rsid w:val="00976E9A"/>
    <w:rsid w:val="00977779"/>
    <w:rsid w:val="00977C38"/>
    <w:rsid w:val="00977EB5"/>
    <w:rsid w:val="00980A66"/>
    <w:rsid w:val="00981B30"/>
    <w:rsid w:val="00981B9E"/>
    <w:rsid w:val="00982FFB"/>
    <w:rsid w:val="00983265"/>
    <w:rsid w:val="00983CFB"/>
    <w:rsid w:val="00984311"/>
    <w:rsid w:val="009850A8"/>
    <w:rsid w:val="0098792C"/>
    <w:rsid w:val="009902D5"/>
    <w:rsid w:val="0099181F"/>
    <w:rsid w:val="0099213B"/>
    <w:rsid w:val="009924FD"/>
    <w:rsid w:val="00993584"/>
    <w:rsid w:val="009947DB"/>
    <w:rsid w:val="00996BD0"/>
    <w:rsid w:val="00996F1A"/>
    <w:rsid w:val="009A33BC"/>
    <w:rsid w:val="009B1C74"/>
    <w:rsid w:val="009B20FC"/>
    <w:rsid w:val="009B39CE"/>
    <w:rsid w:val="009B47E2"/>
    <w:rsid w:val="009B5971"/>
    <w:rsid w:val="009B78F3"/>
    <w:rsid w:val="009B7D2E"/>
    <w:rsid w:val="009B7FF6"/>
    <w:rsid w:val="009C09D7"/>
    <w:rsid w:val="009C1988"/>
    <w:rsid w:val="009C2A14"/>
    <w:rsid w:val="009C3522"/>
    <w:rsid w:val="009C3B6B"/>
    <w:rsid w:val="009C40D9"/>
    <w:rsid w:val="009C45BB"/>
    <w:rsid w:val="009C4868"/>
    <w:rsid w:val="009C4AF6"/>
    <w:rsid w:val="009C5440"/>
    <w:rsid w:val="009C7163"/>
    <w:rsid w:val="009C744D"/>
    <w:rsid w:val="009C7BD9"/>
    <w:rsid w:val="009C7E91"/>
    <w:rsid w:val="009D13D8"/>
    <w:rsid w:val="009D1EF4"/>
    <w:rsid w:val="009D1FCE"/>
    <w:rsid w:val="009D23D9"/>
    <w:rsid w:val="009D267A"/>
    <w:rsid w:val="009D4F65"/>
    <w:rsid w:val="009D5D4C"/>
    <w:rsid w:val="009D615D"/>
    <w:rsid w:val="009D6758"/>
    <w:rsid w:val="009D7204"/>
    <w:rsid w:val="009E0A9C"/>
    <w:rsid w:val="009E12DC"/>
    <w:rsid w:val="009E213A"/>
    <w:rsid w:val="009E318C"/>
    <w:rsid w:val="009E36FA"/>
    <w:rsid w:val="009E4879"/>
    <w:rsid w:val="009E4C44"/>
    <w:rsid w:val="009E57C8"/>
    <w:rsid w:val="009E5EDA"/>
    <w:rsid w:val="009E71AF"/>
    <w:rsid w:val="009E7C65"/>
    <w:rsid w:val="009F1306"/>
    <w:rsid w:val="009F29A6"/>
    <w:rsid w:val="009F2D5F"/>
    <w:rsid w:val="009F3A80"/>
    <w:rsid w:val="009F557E"/>
    <w:rsid w:val="009F5AB7"/>
    <w:rsid w:val="009F700B"/>
    <w:rsid w:val="009F73E7"/>
    <w:rsid w:val="009F787E"/>
    <w:rsid w:val="00A00F4E"/>
    <w:rsid w:val="00A010E3"/>
    <w:rsid w:val="00A01FCD"/>
    <w:rsid w:val="00A01FCF"/>
    <w:rsid w:val="00A02764"/>
    <w:rsid w:val="00A02CFB"/>
    <w:rsid w:val="00A03E6E"/>
    <w:rsid w:val="00A03FA6"/>
    <w:rsid w:val="00A04B4C"/>
    <w:rsid w:val="00A065FD"/>
    <w:rsid w:val="00A06FC5"/>
    <w:rsid w:val="00A07681"/>
    <w:rsid w:val="00A078BF"/>
    <w:rsid w:val="00A07DF8"/>
    <w:rsid w:val="00A10213"/>
    <w:rsid w:val="00A11EA7"/>
    <w:rsid w:val="00A12328"/>
    <w:rsid w:val="00A12BEA"/>
    <w:rsid w:val="00A14A30"/>
    <w:rsid w:val="00A14A8E"/>
    <w:rsid w:val="00A156AC"/>
    <w:rsid w:val="00A15809"/>
    <w:rsid w:val="00A160EB"/>
    <w:rsid w:val="00A2077F"/>
    <w:rsid w:val="00A21EAF"/>
    <w:rsid w:val="00A221A6"/>
    <w:rsid w:val="00A23B5F"/>
    <w:rsid w:val="00A24281"/>
    <w:rsid w:val="00A252EE"/>
    <w:rsid w:val="00A300BC"/>
    <w:rsid w:val="00A305C2"/>
    <w:rsid w:val="00A31015"/>
    <w:rsid w:val="00A3304D"/>
    <w:rsid w:val="00A335F3"/>
    <w:rsid w:val="00A34C69"/>
    <w:rsid w:val="00A35533"/>
    <w:rsid w:val="00A36D6A"/>
    <w:rsid w:val="00A37732"/>
    <w:rsid w:val="00A41163"/>
    <w:rsid w:val="00A44491"/>
    <w:rsid w:val="00A44740"/>
    <w:rsid w:val="00A4594F"/>
    <w:rsid w:val="00A45F9D"/>
    <w:rsid w:val="00A46981"/>
    <w:rsid w:val="00A470CF"/>
    <w:rsid w:val="00A51E8F"/>
    <w:rsid w:val="00A5208C"/>
    <w:rsid w:val="00A53F8F"/>
    <w:rsid w:val="00A53FA1"/>
    <w:rsid w:val="00A549CA"/>
    <w:rsid w:val="00A56E51"/>
    <w:rsid w:val="00A60ABE"/>
    <w:rsid w:val="00A61571"/>
    <w:rsid w:val="00A6182C"/>
    <w:rsid w:val="00A6182F"/>
    <w:rsid w:val="00A6237F"/>
    <w:rsid w:val="00A6256E"/>
    <w:rsid w:val="00A63906"/>
    <w:rsid w:val="00A668C0"/>
    <w:rsid w:val="00A717A0"/>
    <w:rsid w:val="00A72AC9"/>
    <w:rsid w:val="00A730A5"/>
    <w:rsid w:val="00A74164"/>
    <w:rsid w:val="00A74ED4"/>
    <w:rsid w:val="00A75011"/>
    <w:rsid w:val="00A753B6"/>
    <w:rsid w:val="00A77A42"/>
    <w:rsid w:val="00A77BE9"/>
    <w:rsid w:val="00A80559"/>
    <w:rsid w:val="00A8141C"/>
    <w:rsid w:val="00A8229B"/>
    <w:rsid w:val="00A844AC"/>
    <w:rsid w:val="00A846F6"/>
    <w:rsid w:val="00A84E4C"/>
    <w:rsid w:val="00A86DCB"/>
    <w:rsid w:val="00A87134"/>
    <w:rsid w:val="00A933A1"/>
    <w:rsid w:val="00A9364E"/>
    <w:rsid w:val="00A94128"/>
    <w:rsid w:val="00A971BC"/>
    <w:rsid w:val="00A975B7"/>
    <w:rsid w:val="00A97D3D"/>
    <w:rsid w:val="00AA01CF"/>
    <w:rsid w:val="00AA0435"/>
    <w:rsid w:val="00AA0796"/>
    <w:rsid w:val="00AA1AAB"/>
    <w:rsid w:val="00AA2E9C"/>
    <w:rsid w:val="00AA5403"/>
    <w:rsid w:val="00AA5820"/>
    <w:rsid w:val="00AB1CDC"/>
    <w:rsid w:val="00AB6594"/>
    <w:rsid w:val="00AB69DE"/>
    <w:rsid w:val="00AB6E40"/>
    <w:rsid w:val="00AC01FB"/>
    <w:rsid w:val="00AC0A4B"/>
    <w:rsid w:val="00AC0C9B"/>
    <w:rsid w:val="00AC1E14"/>
    <w:rsid w:val="00AC32C0"/>
    <w:rsid w:val="00AC4BA3"/>
    <w:rsid w:val="00AC4FD1"/>
    <w:rsid w:val="00AC589C"/>
    <w:rsid w:val="00AD0F76"/>
    <w:rsid w:val="00AD5A18"/>
    <w:rsid w:val="00AD7CAB"/>
    <w:rsid w:val="00AE0F79"/>
    <w:rsid w:val="00AE2D8D"/>
    <w:rsid w:val="00AE37F5"/>
    <w:rsid w:val="00AE4052"/>
    <w:rsid w:val="00AE4756"/>
    <w:rsid w:val="00AE48F3"/>
    <w:rsid w:val="00AE4FBE"/>
    <w:rsid w:val="00AE63D8"/>
    <w:rsid w:val="00AF01FC"/>
    <w:rsid w:val="00AF1119"/>
    <w:rsid w:val="00AF1FD9"/>
    <w:rsid w:val="00AF27EA"/>
    <w:rsid w:val="00AF383C"/>
    <w:rsid w:val="00AF4FAC"/>
    <w:rsid w:val="00AF5860"/>
    <w:rsid w:val="00AF742E"/>
    <w:rsid w:val="00B00401"/>
    <w:rsid w:val="00B0058E"/>
    <w:rsid w:val="00B009A4"/>
    <w:rsid w:val="00B01B9E"/>
    <w:rsid w:val="00B01EC8"/>
    <w:rsid w:val="00B02DD3"/>
    <w:rsid w:val="00B030B9"/>
    <w:rsid w:val="00B043DB"/>
    <w:rsid w:val="00B04794"/>
    <w:rsid w:val="00B05659"/>
    <w:rsid w:val="00B064EF"/>
    <w:rsid w:val="00B066AF"/>
    <w:rsid w:val="00B06EF5"/>
    <w:rsid w:val="00B07679"/>
    <w:rsid w:val="00B10C8B"/>
    <w:rsid w:val="00B113EE"/>
    <w:rsid w:val="00B1152D"/>
    <w:rsid w:val="00B12559"/>
    <w:rsid w:val="00B13190"/>
    <w:rsid w:val="00B1394E"/>
    <w:rsid w:val="00B145CF"/>
    <w:rsid w:val="00B16D04"/>
    <w:rsid w:val="00B201BD"/>
    <w:rsid w:val="00B21FD0"/>
    <w:rsid w:val="00B23909"/>
    <w:rsid w:val="00B251D7"/>
    <w:rsid w:val="00B25B25"/>
    <w:rsid w:val="00B2713D"/>
    <w:rsid w:val="00B278C1"/>
    <w:rsid w:val="00B27950"/>
    <w:rsid w:val="00B314E7"/>
    <w:rsid w:val="00B33F7E"/>
    <w:rsid w:val="00B3408C"/>
    <w:rsid w:val="00B34D58"/>
    <w:rsid w:val="00B3502F"/>
    <w:rsid w:val="00B358BE"/>
    <w:rsid w:val="00B36106"/>
    <w:rsid w:val="00B379EF"/>
    <w:rsid w:val="00B37ACD"/>
    <w:rsid w:val="00B37EF1"/>
    <w:rsid w:val="00B4227F"/>
    <w:rsid w:val="00B45C46"/>
    <w:rsid w:val="00B46295"/>
    <w:rsid w:val="00B50202"/>
    <w:rsid w:val="00B5038F"/>
    <w:rsid w:val="00B50425"/>
    <w:rsid w:val="00B50940"/>
    <w:rsid w:val="00B51872"/>
    <w:rsid w:val="00B5544B"/>
    <w:rsid w:val="00B554AD"/>
    <w:rsid w:val="00B56436"/>
    <w:rsid w:val="00B56E7A"/>
    <w:rsid w:val="00B56FB9"/>
    <w:rsid w:val="00B57316"/>
    <w:rsid w:val="00B60395"/>
    <w:rsid w:val="00B60770"/>
    <w:rsid w:val="00B60828"/>
    <w:rsid w:val="00B62266"/>
    <w:rsid w:val="00B640FC"/>
    <w:rsid w:val="00B64C19"/>
    <w:rsid w:val="00B66D7D"/>
    <w:rsid w:val="00B72270"/>
    <w:rsid w:val="00B73718"/>
    <w:rsid w:val="00B7559C"/>
    <w:rsid w:val="00B76328"/>
    <w:rsid w:val="00B7656F"/>
    <w:rsid w:val="00B76B52"/>
    <w:rsid w:val="00B82376"/>
    <w:rsid w:val="00B8433B"/>
    <w:rsid w:val="00B8688B"/>
    <w:rsid w:val="00B91112"/>
    <w:rsid w:val="00B91BE3"/>
    <w:rsid w:val="00B92826"/>
    <w:rsid w:val="00B95849"/>
    <w:rsid w:val="00B9595F"/>
    <w:rsid w:val="00B95C99"/>
    <w:rsid w:val="00B964B8"/>
    <w:rsid w:val="00BA0470"/>
    <w:rsid w:val="00BA1FE9"/>
    <w:rsid w:val="00BA3C8E"/>
    <w:rsid w:val="00BA4A9C"/>
    <w:rsid w:val="00BA4CD0"/>
    <w:rsid w:val="00BA5097"/>
    <w:rsid w:val="00BA5222"/>
    <w:rsid w:val="00BA52BF"/>
    <w:rsid w:val="00BA6099"/>
    <w:rsid w:val="00BA7638"/>
    <w:rsid w:val="00BA786E"/>
    <w:rsid w:val="00BA7A9F"/>
    <w:rsid w:val="00BA7DBF"/>
    <w:rsid w:val="00BB0ADA"/>
    <w:rsid w:val="00BB275C"/>
    <w:rsid w:val="00BB2771"/>
    <w:rsid w:val="00BB37B2"/>
    <w:rsid w:val="00BB5ABB"/>
    <w:rsid w:val="00BB5EDB"/>
    <w:rsid w:val="00BB68CD"/>
    <w:rsid w:val="00BB796E"/>
    <w:rsid w:val="00BC057A"/>
    <w:rsid w:val="00BC0966"/>
    <w:rsid w:val="00BC1051"/>
    <w:rsid w:val="00BC1BE2"/>
    <w:rsid w:val="00BC2533"/>
    <w:rsid w:val="00BC2D9A"/>
    <w:rsid w:val="00BC2F38"/>
    <w:rsid w:val="00BC3989"/>
    <w:rsid w:val="00BC4187"/>
    <w:rsid w:val="00BC4D5E"/>
    <w:rsid w:val="00BC4F08"/>
    <w:rsid w:val="00BC5521"/>
    <w:rsid w:val="00BC5975"/>
    <w:rsid w:val="00BC6DDD"/>
    <w:rsid w:val="00BC77D4"/>
    <w:rsid w:val="00BC7C54"/>
    <w:rsid w:val="00BD30F1"/>
    <w:rsid w:val="00BD3FD3"/>
    <w:rsid w:val="00BD6E63"/>
    <w:rsid w:val="00BD77A5"/>
    <w:rsid w:val="00BE001F"/>
    <w:rsid w:val="00BE012A"/>
    <w:rsid w:val="00BE2E59"/>
    <w:rsid w:val="00BE409F"/>
    <w:rsid w:val="00BE5996"/>
    <w:rsid w:val="00BF24E8"/>
    <w:rsid w:val="00BF29BA"/>
    <w:rsid w:val="00BF3EB2"/>
    <w:rsid w:val="00BF45B7"/>
    <w:rsid w:val="00BF5D71"/>
    <w:rsid w:val="00BF6FDD"/>
    <w:rsid w:val="00BF75EB"/>
    <w:rsid w:val="00BF78A8"/>
    <w:rsid w:val="00C01E8C"/>
    <w:rsid w:val="00C02D26"/>
    <w:rsid w:val="00C02E68"/>
    <w:rsid w:val="00C03110"/>
    <w:rsid w:val="00C037CF"/>
    <w:rsid w:val="00C03E97"/>
    <w:rsid w:val="00C05CC0"/>
    <w:rsid w:val="00C061AD"/>
    <w:rsid w:val="00C06311"/>
    <w:rsid w:val="00C06B09"/>
    <w:rsid w:val="00C12241"/>
    <w:rsid w:val="00C137DC"/>
    <w:rsid w:val="00C13CF3"/>
    <w:rsid w:val="00C151E2"/>
    <w:rsid w:val="00C1625B"/>
    <w:rsid w:val="00C16FD2"/>
    <w:rsid w:val="00C16FD3"/>
    <w:rsid w:val="00C172F6"/>
    <w:rsid w:val="00C17936"/>
    <w:rsid w:val="00C21296"/>
    <w:rsid w:val="00C22362"/>
    <w:rsid w:val="00C22F66"/>
    <w:rsid w:val="00C232D8"/>
    <w:rsid w:val="00C24369"/>
    <w:rsid w:val="00C24DFF"/>
    <w:rsid w:val="00C263C1"/>
    <w:rsid w:val="00C26CC2"/>
    <w:rsid w:val="00C3041E"/>
    <w:rsid w:val="00C329E6"/>
    <w:rsid w:val="00C33960"/>
    <w:rsid w:val="00C347EE"/>
    <w:rsid w:val="00C355F3"/>
    <w:rsid w:val="00C36C02"/>
    <w:rsid w:val="00C37213"/>
    <w:rsid w:val="00C42EFE"/>
    <w:rsid w:val="00C4371B"/>
    <w:rsid w:val="00C43D8A"/>
    <w:rsid w:val="00C4444D"/>
    <w:rsid w:val="00C44764"/>
    <w:rsid w:val="00C45B68"/>
    <w:rsid w:val="00C46136"/>
    <w:rsid w:val="00C50D5D"/>
    <w:rsid w:val="00C51E60"/>
    <w:rsid w:val="00C5520C"/>
    <w:rsid w:val="00C558FD"/>
    <w:rsid w:val="00C55B13"/>
    <w:rsid w:val="00C56FA4"/>
    <w:rsid w:val="00C60F68"/>
    <w:rsid w:val="00C61ECA"/>
    <w:rsid w:val="00C624A9"/>
    <w:rsid w:val="00C62CFB"/>
    <w:rsid w:val="00C64362"/>
    <w:rsid w:val="00C65FBD"/>
    <w:rsid w:val="00C722F7"/>
    <w:rsid w:val="00C736DC"/>
    <w:rsid w:val="00C73797"/>
    <w:rsid w:val="00C73DEB"/>
    <w:rsid w:val="00C73F64"/>
    <w:rsid w:val="00C73FE7"/>
    <w:rsid w:val="00C743CB"/>
    <w:rsid w:val="00C74CA2"/>
    <w:rsid w:val="00C8016B"/>
    <w:rsid w:val="00C830DE"/>
    <w:rsid w:val="00C8335E"/>
    <w:rsid w:val="00C83873"/>
    <w:rsid w:val="00C838B3"/>
    <w:rsid w:val="00C84188"/>
    <w:rsid w:val="00C84409"/>
    <w:rsid w:val="00C85ED3"/>
    <w:rsid w:val="00C863F3"/>
    <w:rsid w:val="00C87F1F"/>
    <w:rsid w:val="00C9058C"/>
    <w:rsid w:val="00C91A1B"/>
    <w:rsid w:val="00C92B4D"/>
    <w:rsid w:val="00C92BA0"/>
    <w:rsid w:val="00C96971"/>
    <w:rsid w:val="00C96DD3"/>
    <w:rsid w:val="00CA020D"/>
    <w:rsid w:val="00CA19BE"/>
    <w:rsid w:val="00CA2749"/>
    <w:rsid w:val="00CA3534"/>
    <w:rsid w:val="00CA36C3"/>
    <w:rsid w:val="00CA38A3"/>
    <w:rsid w:val="00CA5882"/>
    <w:rsid w:val="00CA5AE4"/>
    <w:rsid w:val="00CA5C7A"/>
    <w:rsid w:val="00CA79C9"/>
    <w:rsid w:val="00CB03B0"/>
    <w:rsid w:val="00CB0711"/>
    <w:rsid w:val="00CB1E87"/>
    <w:rsid w:val="00CB30EB"/>
    <w:rsid w:val="00CB31D0"/>
    <w:rsid w:val="00CB41D6"/>
    <w:rsid w:val="00CB49AC"/>
    <w:rsid w:val="00CB6946"/>
    <w:rsid w:val="00CB6F26"/>
    <w:rsid w:val="00CB76A1"/>
    <w:rsid w:val="00CB7A20"/>
    <w:rsid w:val="00CC131D"/>
    <w:rsid w:val="00CC2B08"/>
    <w:rsid w:val="00CC380B"/>
    <w:rsid w:val="00CC604F"/>
    <w:rsid w:val="00CC66C1"/>
    <w:rsid w:val="00CC7B00"/>
    <w:rsid w:val="00CD00C3"/>
    <w:rsid w:val="00CD08C8"/>
    <w:rsid w:val="00CD0FD0"/>
    <w:rsid w:val="00CD4B90"/>
    <w:rsid w:val="00CD71FE"/>
    <w:rsid w:val="00CE0520"/>
    <w:rsid w:val="00CE17DC"/>
    <w:rsid w:val="00CE2A2C"/>
    <w:rsid w:val="00CE44EA"/>
    <w:rsid w:val="00CE4F87"/>
    <w:rsid w:val="00CE56F8"/>
    <w:rsid w:val="00CE5B8A"/>
    <w:rsid w:val="00CF0035"/>
    <w:rsid w:val="00CF031E"/>
    <w:rsid w:val="00CF1262"/>
    <w:rsid w:val="00CF142C"/>
    <w:rsid w:val="00CF39C0"/>
    <w:rsid w:val="00CF4054"/>
    <w:rsid w:val="00CF4A23"/>
    <w:rsid w:val="00CF4DB7"/>
    <w:rsid w:val="00CF6238"/>
    <w:rsid w:val="00CF6353"/>
    <w:rsid w:val="00CF6608"/>
    <w:rsid w:val="00D00129"/>
    <w:rsid w:val="00D0084B"/>
    <w:rsid w:val="00D00A9E"/>
    <w:rsid w:val="00D01B44"/>
    <w:rsid w:val="00D02C54"/>
    <w:rsid w:val="00D03976"/>
    <w:rsid w:val="00D03F47"/>
    <w:rsid w:val="00D062D8"/>
    <w:rsid w:val="00D102CA"/>
    <w:rsid w:val="00D111C8"/>
    <w:rsid w:val="00D13372"/>
    <w:rsid w:val="00D13432"/>
    <w:rsid w:val="00D15238"/>
    <w:rsid w:val="00D15F74"/>
    <w:rsid w:val="00D163FC"/>
    <w:rsid w:val="00D16B4F"/>
    <w:rsid w:val="00D16D6E"/>
    <w:rsid w:val="00D20A03"/>
    <w:rsid w:val="00D24159"/>
    <w:rsid w:val="00D26371"/>
    <w:rsid w:val="00D2640D"/>
    <w:rsid w:val="00D26EAB"/>
    <w:rsid w:val="00D271BC"/>
    <w:rsid w:val="00D27220"/>
    <w:rsid w:val="00D27D31"/>
    <w:rsid w:val="00D311EB"/>
    <w:rsid w:val="00D32BC8"/>
    <w:rsid w:val="00D32EED"/>
    <w:rsid w:val="00D3311F"/>
    <w:rsid w:val="00D33F9A"/>
    <w:rsid w:val="00D35D37"/>
    <w:rsid w:val="00D3660B"/>
    <w:rsid w:val="00D369CA"/>
    <w:rsid w:val="00D36D9B"/>
    <w:rsid w:val="00D41C91"/>
    <w:rsid w:val="00D4265B"/>
    <w:rsid w:val="00D454BE"/>
    <w:rsid w:val="00D50D02"/>
    <w:rsid w:val="00D542F2"/>
    <w:rsid w:val="00D56A03"/>
    <w:rsid w:val="00D61440"/>
    <w:rsid w:val="00D621E1"/>
    <w:rsid w:val="00D63EB5"/>
    <w:rsid w:val="00D656F8"/>
    <w:rsid w:val="00D65BB2"/>
    <w:rsid w:val="00D65D1F"/>
    <w:rsid w:val="00D66281"/>
    <w:rsid w:val="00D66373"/>
    <w:rsid w:val="00D705A2"/>
    <w:rsid w:val="00D7131D"/>
    <w:rsid w:val="00D7133A"/>
    <w:rsid w:val="00D718D2"/>
    <w:rsid w:val="00D72545"/>
    <w:rsid w:val="00D73723"/>
    <w:rsid w:val="00D73821"/>
    <w:rsid w:val="00D74356"/>
    <w:rsid w:val="00D749D1"/>
    <w:rsid w:val="00D754ED"/>
    <w:rsid w:val="00D772B6"/>
    <w:rsid w:val="00D77F00"/>
    <w:rsid w:val="00D82C49"/>
    <w:rsid w:val="00D8312B"/>
    <w:rsid w:val="00D832C6"/>
    <w:rsid w:val="00D83903"/>
    <w:rsid w:val="00D84F60"/>
    <w:rsid w:val="00D8609B"/>
    <w:rsid w:val="00D900A1"/>
    <w:rsid w:val="00D91039"/>
    <w:rsid w:val="00D910C5"/>
    <w:rsid w:val="00D91947"/>
    <w:rsid w:val="00D91BED"/>
    <w:rsid w:val="00D943FD"/>
    <w:rsid w:val="00D948D9"/>
    <w:rsid w:val="00D94EAB"/>
    <w:rsid w:val="00D9516D"/>
    <w:rsid w:val="00D97585"/>
    <w:rsid w:val="00D97CC0"/>
    <w:rsid w:val="00DA03CA"/>
    <w:rsid w:val="00DA0673"/>
    <w:rsid w:val="00DA15E9"/>
    <w:rsid w:val="00DA1B32"/>
    <w:rsid w:val="00DA1F81"/>
    <w:rsid w:val="00DA3A7F"/>
    <w:rsid w:val="00DA4D91"/>
    <w:rsid w:val="00DA53C8"/>
    <w:rsid w:val="00DA5CC2"/>
    <w:rsid w:val="00DA68B9"/>
    <w:rsid w:val="00DA7065"/>
    <w:rsid w:val="00DB1566"/>
    <w:rsid w:val="00DB2715"/>
    <w:rsid w:val="00DB298E"/>
    <w:rsid w:val="00DB3809"/>
    <w:rsid w:val="00DB3F3E"/>
    <w:rsid w:val="00DB4195"/>
    <w:rsid w:val="00DC0214"/>
    <w:rsid w:val="00DC03FD"/>
    <w:rsid w:val="00DC0F8F"/>
    <w:rsid w:val="00DC13BE"/>
    <w:rsid w:val="00DC3719"/>
    <w:rsid w:val="00DC6409"/>
    <w:rsid w:val="00DC6567"/>
    <w:rsid w:val="00DC6E10"/>
    <w:rsid w:val="00DC7FAA"/>
    <w:rsid w:val="00DD4E72"/>
    <w:rsid w:val="00DD6EBA"/>
    <w:rsid w:val="00DD7639"/>
    <w:rsid w:val="00DE1912"/>
    <w:rsid w:val="00DE236B"/>
    <w:rsid w:val="00DE419F"/>
    <w:rsid w:val="00DE6520"/>
    <w:rsid w:val="00DE69A3"/>
    <w:rsid w:val="00DE7F10"/>
    <w:rsid w:val="00DF19B4"/>
    <w:rsid w:val="00DF1DAA"/>
    <w:rsid w:val="00DF2839"/>
    <w:rsid w:val="00DF3FF9"/>
    <w:rsid w:val="00DF4BCE"/>
    <w:rsid w:val="00DF5BA5"/>
    <w:rsid w:val="00DF6031"/>
    <w:rsid w:val="00E03281"/>
    <w:rsid w:val="00E03FA6"/>
    <w:rsid w:val="00E064E4"/>
    <w:rsid w:val="00E11D15"/>
    <w:rsid w:val="00E1240D"/>
    <w:rsid w:val="00E1260A"/>
    <w:rsid w:val="00E14934"/>
    <w:rsid w:val="00E14A74"/>
    <w:rsid w:val="00E16088"/>
    <w:rsid w:val="00E1662A"/>
    <w:rsid w:val="00E169CF"/>
    <w:rsid w:val="00E20206"/>
    <w:rsid w:val="00E207C5"/>
    <w:rsid w:val="00E20E64"/>
    <w:rsid w:val="00E22893"/>
    <w:rsid w:val="00E2386C"/>
    <w:rsid w:val="00E23FC7"/>
    <w:rsid w:val="00E24A07"/>
    <w:rsid w:val="00E25215"/>
    <w:rsid w:val="00E25420"/>
    <w:rsid w:val="00E27DDE"/>
    <w:rsid w:val="00E303BD"/>
    <w:rsid w:val="00E31443"/>
    <w:rsid w:val="00E3189C"/>
    <w:rsid w:val="00E372E1"/>
    <w:rsid w:val="00E3757E"/>
    <w:rsid w:val="00E40D96"/>
    <w:rsid w:val="00E42F42"/>
    <w:rsid w:val="00E45EEB"/>
    <w:rsid w:val="00E4632F"/>
    <w:rsid w:val="00E46AFA"/>
    <w:rsid w:val="00E47762"/>
    <w:rsid w:val="00E50560"/>
    <w:rsid w:val="00E510ED"/>
    <w:rsid w:val="00E51FDA"/>
    <w:rsid w:val="00E54877"/>
    <w:rsid w:val="00E5540B"/>
    <w:rsid w:val="00E57AB9"/>
    <w:rsid w:val="00E6060A"/>
    <w:rsid w:val="00E60D06"/>
    <w:rsid w:val="00E616C3"/>
    <w:rsid w:val="00E6228E"/>
    <w:rsid w:val="00E644AD"/>
    <w:rsid w:val="00E6612D"/>
    <w:rsid w:val="00E6691E"/>
    <w:rsid w:val="00E730A2"/>
    <w:rsid w:val="00E73E50"/>
    <w:rsid w:val="00E74080"/>
    <w:rsid w:val="00E74CA7"/>
    <w:rsid w:val="00E750FF"/>
    <w:rsid w:val="00E759EC"/>
    <w:rsid w:val="00E77403"/>
    <w:rsid w:val="00E80E5C"/>
    <w:rsid w:val="00E81235"/>
    <w:rsid w:val="00E81409"/>
    <w:rsid w:val="00E8146F"/>
    <w:rsid w:val="00E81524"/>
    <w:rsid w:val="00E83348"/>
    <w:rsid w:val="00E837F4"/>
    <w:rsid w:val="00E85B88"/>
    <w:rsid w:val="00E86418"/>
    <w:rsid w:val="00E900A8"/>
    <w:rsid w:val="00E917C2"/>
    <w:rsid w:val="00E933C9"/>
    <w:rsid w:val="00E938C6"/>
    <w:rsid w:val="00E94E4A"/>
    <w:rsid w:val="00E94EB8"/>
    <w:rsid w:val="00EA1853"/>
    <w:rsid w:val="00EA2263"/>
    <w:rsid w:val="00EA6509"/>
    <w:rsid w:val="00EA77A8"/>
    <w:rsid w:val="00EA7FFA"/>
    <w:rsid w:val="00EB037C"/>
    <w:rsid w:val="00EB20E2"/>
    <w:rsid w:val="00EB2D08"/>
    <w:rsid w:val="00EB4693"/>
    <w:rsid w:val="00EB5493"/>
    <w:rsid w:val="00EB57C4"/>
    <w:rsid w:val="00EB5B5B"/>
    <w:rsid w:val="00EB5C63"/>
    <w:rsid w:val="00EB6349"/>
    <w:rsid w:val="00EC1EC9"/>
    <w:rsid w:val="00EC26C7"/>
    <w:rsid w:val="00EC33B5"/>
    <w:rsid w:val="00EC50DA"/>
    <w:rsid w:val="00EC6F93"/>
    <w:rsid w:val="00EC78E9"/>
    <w:rsid w:val="00ED0651"/>
    <w:rsid w:val="00ED1ACA"/>
    <w:rsid w:val="00ED307A"/>
    <w:rsid w:val="00ED32FA"/>
    <w:rsid w:val="00ED605E"/>
    <w:rsid w:val="00ED7F51"/>
    <w:rsid w:val="00EE0114"/>
    <w:rsid w:val="00EE34D3"/>
    <w:rsid w:val="00EE35D6"/>
    <w:rsid w:val="00EE3F6F"/>
    <w:rsid w:val="00EE4332"/>
    <w:rsid w:val="00EE5DD1"/>
    <w:rsid w:val="00EE71FB"/>
    <w:rsid w:val="00EE77E6"/>
    <w:rsid w:val="00EF0B49"/>
    <w:rsid w:val="00EF2764"/>
    <w:rsid w:val="00EF2AB4"/>
    <w:rsid w:val="00EF6718"/>
    <w:rsid w:val="00EF7F71"/>
    <w:rsid w:val="00F0320A"/>
    <w:rsid w:val="00F04114"/>
    <w:rsid w:val="00F057DF"/>
    <w:rsid w:val="00F05854"/>
    <w:rsid w:val="00F06E7D"/>
    <w:rsid w:val="00F07D7A"/>
    <w:rsid w:val="00F11ADD"/>
    <w:rsid w:val="00F12502"/>
    <w:rsid w:val="00F127E7"/>
    <w:rsid w:val="00F130B3"/>
    <w:rsid w:val="00F15F8D"/>
    <w:rsid w:val="00F162C9"/>
    <w:rsid w:val="00F16820"/>
    <w:rsid w:val="00F168E4"/>
    <w:rsid w:val="00F171A5"/>
    <w:rsid w:val="00F175CE"/>
    <w:rsid w:val="00F221BA"/>
    <w:rsid w:val="00F230E0"/>
    <w:rsid w:val="00F23A20"/>
    <w:rsid w:val="00F2598A"/>
    <w:rsid w:val="00F27AEE"/>
    <w:rsid w:val="00F31184"/>
    <w:rsid w:val="00F32BCD"/>
    <w:rsid w:val="00F40B23"/>
    <w:rsid w:val="00F40EC9"/>
    <w:rsid w:val="00F42E78"/>
    <w:rsid w:val="00F42EBD"/>
    <w:rsid w:val="00F47663"/>
    <w:rsid w:val="00F47FA9"/>
    <w:rsid w:val="00F50048"/>
    <w:rsid w:val="00F510F2"/>
    <w:rsid w:val="00F53E8F"/>
    <w:rsid w:val="00F547FB"/>
    <w:rsid w:val="00F550DB"/>
    <w:rsid w:val="00F55382"/>
    <w:rsid w:val="00F56933"/>
    <w:rsid w:val="00F57D4D"/>
    <w:rsid w:val="00F6114F"/>
    <w:rsid w:val="00F6202A"/>
    <w:rsid w:val="00F635B0"/>
    <w:rsid w:val="00F64DFB"/>
    <w:rsid w:val="00F668FA"/>
    <w:rsid w:val="00F67FA8"/>
    <w:rsid w:val="00F7029D"/>
    <w:rsid w:val="00F70F7E"/>
    <w:rsid w:val="00F7151E"/>
    <w:rsid w:val="00F727A7"/>
    <w:rsid w:val="00F732BE"/>
    <w:rsid w:val="00F74F8B"/>
    <w:rsid w:val="00F75C39"/>
    <w:rsid w:val="00F75F43"/>
    <w:rsid w:val="00F76997"/>
    <w:rsid w:val="00F76B93"/>
    <w:rsid w:val="00F7758E"/>
    <w:rsid w:val="00F8091E"/>
    <w:rsid w:val="00F81B3B"/>
    <w:rsid w:val="00F82197"/>
    <w:rsid w:val="00F822C2"/>
    <w:rsid w:val="00F82649"/>
    <w:rsid w:val="00F848F2"/>
    <w:rsid w:val="00F85983"/>
    <w:rsid w:val="00F86EA4"/>
    <w:rsid w:val="00F876B1"/>
    <w:rsid w:val="00F8775E"/>
    <w:rsid w:val="00F87C36"/>
    <w:rsid w:val="00F90D02"/>
    <w:rsid w:val="00F91876"/>
    <w:rsid w:val="00F921B1"/>
    <w:rsid w:val="00F94584"/>
    <w:rsid w:val="00F96DEF"/>
    <w:rsid w:val="00F9757D"/>
    <w:rsid w:val="00FA039F"/>
    <w:rsid w:val="00FA0877"/>
    <w:rsid w:val="00FA228F"/>
    <w:rsid w:val="00FA2B26"/>
    <w:rsid w:val="00FA2DED"/>
    <w:rsid w:val="00FA4463"/>
    <w:rsid w:val="00FA5B9F"/>
    <w:rsid w:val="00FA7CC8"/>
    <w:rsid w:val="00FA7F97"/>
    <w:rsid w:val="00FB01F0"/>
    <w:rsid w:val="00FB0243"/>
    <w:rsid w:val="00FB097C"/>
    <w:rsid w:val="00FB0C5A"/>
    <w:rsid w:val="00FB0EC1"/>
    <w:rsid w:val="00FB1C57"/>
    <w:rsid w:val="00FB6AE1"/>
    <w:rsid w:val="00FB746B"/>
    <w:rsid w:val="00FC0D88"/>
    <w:rsid w:val="00FC2D54"/>
    <w:rsid w:val="00FC3565"/>
    <w:rsid w:val="00FC53F9"/>
    <w:rsid w:val="00FC6452"/>
    <w:rsid w:val="00FC708C"/>
    <w:rsid w:val="00FC755B"/>
    <w:rsid w:val="00FC784A"/>
    <w:rsid w:val="00FC7910"/>
    <w:rsid w:val="00FD0215"/>
    <w:rsid w:val="00FD0474"/>
    <w:rsid w:val="00FD160A"/>
    <w:rsid w:val="00FD19D4"/>
    <w:rsid w:val="00FD1B77"/>
    <w:rsid w:val="00FD253A"/>
    <w:rsid w:val="00FD672F"/>
    <w:rsid w:val="00FD6934"/>
    <w:rsid w:val="00FD7A57"/>
    <w:rsid w:val="00FE16A2"/>
    <w:rsid w:val="00FE18A2"/>
    <w:rsid w:val="00FE5846"/>
    <w:rsid w:val="00FF1449"/>
    <w:rsid w:val="00FF2F1E"/>
    <w:rsid w:val="00FF31A2"/>
    <w:rsid w:val="00FF3AE7"/>
    <w:rsid w:val="00FF3F93"/>
    <w:rsid w:val="00FF4EEF"/>
    <w:rsid w:val="00FF5418"/>
    <w:rsid w:val="00FF5472"/>
    <w:rsid w:val="00FF665F"/>
    <w:rsid w:val="00FF7B69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52668"/>
  <w15:chartTrackingRefBased/>
  <w15:docId w15:val="{0632F28A-72A1-4BDE-B02C-16A51681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59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5F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5F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5F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5F43"/>
    <w:rPr>
      <w:sz w:val="24"/>
      <w:szCs w:val="24"/>
    </w:rPr>
  </w:style>
  <w:style w:type="character" w:styleId="CommentReference">
    <w:name w:val="annotation reference"/>
    <w:rsid w:val="000E06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0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063A"/>
  </w:style>
  <w:style w:type="paragraph" w:styleId="CommentSubject">
    <w:name w:val="annotation subject"/>
    <w:basedOn w:val="CommentText"/>
    <w:next w:val="CommentText"/>
    <w:link w:val="CommentSubjectChar"/>
    <w:rsid w:val="000E063A"/>
    <w:rPr>
      <w:b/>
      <w:bCs/>
    </w:rPr>
  </w:style>
  <w:style w:type="character" w:customStyle="1" w:styleId="CommentSubjectChar">
    <w:name w:val="Comment Subject Char"/>
    <w:link w:val="CommentSubject"/>
    <w:rsid w:val="000E063A"/>
    <w:rPr>
      <w:b/>
      <w:bCs/>
    </w:rPr>
  </w:style>
  <w:style w:type="paragraph" w:styleId="ListParagraph">
    <w:name w:val="List Paragraph"/>
    <w:basedOn w:val="Normal"/>
    <w:uiPriority w:val="34"/>
    <w:qFormat/>
    <w:rsid w:val="000E063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STATEMENT COVER SHEET</vt:lpstr>
    </vt:vector>
  </TitlesOfParts>
  <Company>DEG, Inc.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STATEMENT COVER SHEET</dc:title>
  <dc:subject/>
  <dc:creator>ASHRAE, Inc.</dc:creator>
  <cp:keywords/>
  <cp:lastModifiedBy>Yashar, David A. (Fed)</cp:lastModifiedBy>
  <cp:revision>2</cp:revision>
  <cp:lastPrinted>2015-03-13T13:14:00Z</cp:lastPrinted>
  <dcterms:created xsi:type="dcterms:W3CDTF">2018-12-10T19:49:00Z</dcterms:created>
  <dcterms:modified xsi:type="dcterms:W3CDTF">2018-12-10T19:49:00Z</dcterms:modified>
</cp:coreProperties>
</file>