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5F12B" w14:textId="77777777" w:rsidR="00E14C3C" w:rsidRDefault="00E14C3C" w:rsidP="00693B04">
      <w:pPr>
        <w:tabs>
          <w:tab w:val="left" w:pos="-360"/>
          <w:tab w:val="left" w:pos="360"/>
          <w:tab w:val="left" w:pos="648"/>
          <w:tab w:val="left" w:pos="936"/>
          <w:tab w:val="left" w:pos="1224"/>
          <w:tab w:val="left" w:pos="1512"/>
          <w:tab w:val="left" w:pos="1800"/>
          <w:tab w:val="left" w:pos="2088"/>
          <w:tab w:val="left" w:pos="2376"/>
          <w:tab w:val="left" w:pos="2664"/>
          <w:tab w:val="left" w:pos="2952"/>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sz w:val="64"/>
        </w:rPr>
      </w:pPr>
    </w:p>
    <w:p w14:paraId="49E1A9C8" w14:textId="3B416B33" w:rsidR="00693B04" w:rsidRPr="00686341" w:rsidRDefault="00EF2048" w:rsidP="00693B04">
      <w:pPr>
        <w:tabs>
          <w:tab w:val="left" w:pos="-360"/>
          <w:tab w:val="left" w:pos="360"/>
          <w:tab w:val="left" w:pos="648"/>
          <w:tab w:val="left" w:pos="936"/>
          <w:tab w:val="left" w:pos="1224"/>
          <w:tab w:val="left" w:pos="1512"/>
          <w:tab w:val="left" w:pos="1800"/>
          <w:tab w:val="left" w:pos="2088"/>
          <w:tab w:val="left" w:pos="2376"/>
          <w:tab w:val="left" w:pos="2664"/>
          <w:tab w:val="left" w:pos="2952"/>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sz w:val="64"/>
        </w:rPr>
      </w:pPr>
      <w:r w:rsidRPr="007B247A">
        <w:rPr>
          <w:noProof/>
          <w:sz w:val="28"/>
          <w:szCs w:val="28"/>
        </w:rPr>
        <w:drawing>
          <wp:inline distT="0" distB="0" distL="0" distR="0" wp14:anchorId="5AAECAC0" wp14:editId="2EE5A6EC">
            <wp:extent cx="1092200" cy="755650"/>
            <wp:effectExtent l="0" t="0" r="0" b="0"/>
            <wp:docPr id="4" name="Picture 1" descr="C:\Users\tmlisle\AppData\Local\Microsoft\Windows\Temporary Internet Files\Content.Outlook\UHCB3JBG\ASHRAE_logo_cmyk-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lisle\AppData\Local\Microsoft\Windows\Temporary Internet Files\Content.Outlook\UHCB3JBG\ASHRAE_logo_cmyk-transparent.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2200" cy="755650"/>
                    </a:xfrm>
                    <a:prstGeom prst="rect">
                      <a:avLst/>
                    </a:prstGeom>
                    <a:noFill/>
                    <a:ln>
                      <a:noFill/>
                    </a:ln>
                  </pic:spPr>
                </pic:pic>
              </a:graphicData>
            </a:graphic>
          </wp:inline>
        </w:drawing>
      </w:r>
      <w:r w:rsidR="00693B04" w:rsidRPr="00686341">
        <w:rPr>
          <w:b/>
          <w:sz w:val="64"/>
        </w:rPr>
        <w:t>Standards Committee</w:t>
      </w:r>
    </w:p>
    <w:p w14:paraId="713B291B" w14:textId="0D7ABA89" w:rsidR="00693B04" w:rsidRPr="00686341" w:rsidRDefault="00EF2048" w:rsidP="00693B04">
      <w:pPr>
        <w:tabs>
          <w:tab w:val="left" w:pos="-360"/>
          <w:tab w:val="left" w:pos="360"/>
          <w:tab w:val="left" w:pos="648"/>
          <w:tab w:val="left" w:pos="936"/>
          <w:tab w:val="left" w:pos="1224"/>
          <w:tab w:val="left" w:pos="1512"/>
          <w:tab w:val="left" w:pos="1800"/>
          <w:tab w:val="left" w:pos="2088"/>
          <w:tab w:val="left" w:pos="2376"/>
          <w:tab w:val="left" w:pos="2664"/>
          <w:tab w:val="left" w:pos="2952"/>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sz w:val="28"/>
        </w:rPr>
      </w:pPr>
      <w:r w:rsidRPr="00686341">
        <w:rPr>
          <w:noProof/>
          <w:sz w:val="28"/>
        </w:rPr>
        <mc:AlternateContent>
          <mc:Choice Requires="wps">
            <w:drawing>
              <wp:anchor distT="0" distB="0" distL="114300" distR="114300" simplePos="0" relativeHeight="251657728" behindDoc="0" locked="0" layoutInCell="0" allowOverlap="1" wp14:anchorId="7EA4FC7E" wp14:editId="7E974D3B">
                <wp:simplePos x="0" y="0"/>
                <wp:positionH relativeFrom="column">
                  <wp:posOffset>-137160</wp:posOffset>
                </wp:positionH>
                <wp:positionV relativeFrom="paragraph">
                  <wp:posOffset>136525</wp:posOffset>
                </wp:positionV>
                <wp:extent cx="6640195" cy="0"/>
                <wp:effectExtent l="3810" t="5080" r="4445" b="444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0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2C7319"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0.75pt" to="512.0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" o:allowincell="f"/>
            </w:pict>
          </mc:Fallback>
        </mc:AlternateContent>
      </w:r>
    </w:p>
    <w:p w14:paraId="05A4EDA5" w14:textId="77777777" w:rsidR="00693B04" w:rsidRPr="00686341" w:rsidRDefault="00693B04" w:rsidP="00693B04">
      <w:pPr>
        <w:tabs>
          <w:tab w:val="left" w:pos="-360"/>
          <w:tab w:val="left" w:pos="360"/>
          <w:tab w:val="left" w:pos="648"/>
          <w:tab w:val="left" w:pos="936"/>
          <w:tab w:val="left" w:pos="1224"/>
          <w:tab w:val="left" w:pos="1512"/>
          <w:tab w:val="left" w:pos="1800"/>
          <w:tab w:val="left" w:pos="2088"/>
          <w:tab w:val="left" w:pos="2376"/>
          <w:tab w:val="left" w:pos="2664"/>
          <w:tab w:val="left" w:pos="2952"/>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jc w:val="center"/>
        <w:rPr>
          <w:sz w:val="28"/>
        </w:rPr>
      </w:pPr>
    </w:p>
    <w:p w14:paraId="233D77BC" w14:textId="77777777" w:rsidR="00693B04" w:rsidRPr="00686341" w:rsidRDefault="00693B04" w:rsidP="00693B04">
      <w:pPr>
        <w:tabs>
          <w:tab w:val="left" w:pos="-360"/>
          <w:tab w:val="left" w:pos="360"/>
          <w:tab w:val="left" w:pos="648"/>
          <w:tab w:val="left" w:pos="936"/>
          <w:tab w:val="left" w:pos="1224"/>
          <w:tab w:val="left" w:pos="1512"/>
          <w:tab w:val="left" w:pos="1800"/>
          <w:tab w:val="left" w:pos="2088"/>
          <w:tab w:val="left" w:pos="2376"/>
          <w:tab w:val="left" w:pos="2664"/>
          <w:tab w:val="left" w:pos="2952"/>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jc w:val="center"/>
        <w:rPr>
          <w:b/>
          <w:sz w:val="64"/>
        </w:rPr>
      </w:pPr>
      <w:r w:rsidRPr="00686341">
        <w:rPr>
          <w:b/>
          <w:sz w:val="64"/>
        </w:rPr>
        <w:t>Procedures for</w:t>
      </w:r>
    </w:p>
    <w:p w14:paraId="082721E5" w14:textId="77777777" w:rsidR="00693B04" w:rsidRPr="00686341" w:rsidRDefault="00693B04" w:rsidP="00693B04">
      <w:pPr>
        <w:tabs>
          <w:tab w:val="left" w:pos="-360"/>
          <w:tab w:val="left" w:pos="360"/>
          <w:tab w:val="left" w:pos="648"/>
          <w:tab w:val="left" w:pos="936"/>
          <w:tab w:val="left" w:pos="1224"/>
          <w:tab w:val="left" w:pos="1512"/>
          <w:tab w:val="left" w:pos="1800"/>
          <w:tab w:val="left" w:pos="2088"/>
          <w:tab w:val="left" w:pos="2376"/>
          <w:tab w:val="left" w:pos="2664"/>
          <w:tab w:val="left" w:pos="2952"/>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jc w:val="center"/>
        <w:rPr>
          <w:b/>
          <w:sz w:val="64"/>
        </w:rPr>
      </w:pPr>
      <w:r w:rsidRPr="00686341">
        <w:rPr>
          <w:b/>
          <w:sz w:val="64"/>
        </w:rPr>
        <w:t>ASHRAE Standards Actions</w:t>
      </w:r>
    </w:p>
    <w:p w14:paraId="604C0350" w14:textId="77777777" w:rsidR="00693B04" w:rsidRPr="00686341" w:rsidRDefault="00693B04" w:rsidP="00693B04">
      <w:pPr>
        <w:tabs>
          <w:tab w:val="left" w:pos="-360"/>
          <w:tab w:val="left" w:pos="360"/>
          <w:tab w:val="left" w:pos="648"/>
          <w:tab w:val="left" w:pos="936"/>
          <w:tab w:val="left" w:pos="1224"/>
          <w:tab w:val="left" w:pos="1512"/>
          <w:tab w:val="left" w:pos="1800"/>
          <w:tab w:val="left" w:pos="2088"/>
          <w:tab w:val="left" w:pos="2376"/>
          <w:tab w:val="left" w:pos="2664"/>
          <w:tab w:val="left" w:pos="2952"/>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jc w:val="center"/>
        <w:rPr>
          <w:b/>
          <w:sz w:val="28"/>
          <w:szCs w:val="28"/>
        </w:rPr>
      </w:pPr>
    </w:p>
    <w:p w14:paraId="5F280BF2" w14:textId="77777777" w:rsidR="00693B04" w:rsidRDefault="00693B04" w:rsidP="00693B04">
      <w:pPr>
        <w:tabs>
          <w:tab w:val="left" w:pos="-360"/>
          <w:tab w:val="left" w:pos="360"/>
          <w:tab w:val="left" w:pos="648"/>
          <w:tab w:val="left" w:pos="936"/>
          <w:tab w:val="left" w:pos="1224"/>
          <w:tab w:val="left" w:pos="1512"/>
          <w:tab w:val="left" w:pos="1800"/>
          <w:tab w:val="left" w:pos="2088"/>
          <w:tab w:val="left" w:pos="2376"/>
          <w:tab w:val="left" w:pos="2664"/>
          <w:tab w:val="left" w:pos="2952"/>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jc w:val="center"/>
        <w:rPr>
          <w:b/>
          <w:sz w:val="64"/>
        </w:rPr>
      </w:pPr>
      <w:r w:rsidRPr="00686341">
        <w:rPr>
          <w:b/>
          <w:sz w:val="64"/>
        </w:rPr>
        <w:t>PASA</w:t>
      </w:r>
    </w:p>
    <w:p w14:paraId="1E5F34BC" w14:textId="77777777" w:rsidR="007B247A" w:rsidRDefault="007B247A" w:rsidP="007B247A">
      <w:pPr>
        <w:rPr>
          <w:b/>
          <w:highlight w:val="yellow"/>
        </w:rPr>
      </w:pPr>
    </w:p>
    <w:p w14:paraId="4576C067" w14:textId="77777777" w:rsidR="00693B04" w:rsidRPr="00686341" w:rsidRDefault="00693B04" w:rsidP="00693B04">
      <w:pPr>
        <w:jc w:val="center"/>
      </w:pPr>
    </w:p>
    <w:p w14:paraId="77BFFA6B" w14:textId="77777777" w:rsidR="00693B04" w:rsidRPr="00686341" w:rsidRDefault="00693B04" w:rsidP="00693B04">
      <w:pPr>
        <w:jc w:val="center"/>
      </w:pPr>
    </w:p>
    <w:p w14:paraId="1AF6D442" w14:textId="77777777" w:rsidR="00693B04" w:rsidRPr="00686341" w:rsidRDefault="00693B04" w:rsidP="00693B04">
      <w:pPr>
        <w:jc w:val="center"/>
      </w:pPr>
    </w:p>
    <w:p w14:paraId="0A39A559" w14:textId="77777777" w:rsidR="00693B04" w:rsidRPr="00686341" w:rsidRDefault="00693B04" w:rsidP="00693B04">
      <w:pPr>
        <w:jc w:val="center"/>
      </w:pPr>
    </w:p>
    <w:p w14:paraId="6088F1BD" w14:textId="77777777" w:rsidR="00693B04" w:rsidRPr="00BF58C0" w:rsidRDefault="00693B04" w:rsidP="00693B04">
      <w:pPr>
        <w:jc w:val="center"/>
        <w:rPr>
          <w:sz w:val="22"/>
          <w:szCs w:val="22"/>
        </w:rPr>
      </w:pPr>
      <w:r w:rsidRPr="00BF58C0">
        <w:rPr>
          <w:sz w:val="22"/>
          <w:szCs w:val="22"/>
        </w:rPr>
        <w:t>Originated: June 30, 1994</w:t>
      </w:r>
    </w:p>
    <w:p w14:paraId="00AED886" w14:textId="575DD64B" w:rsidR="00693B04" w:rsidRPr="00A8336D" w:rsidRDefault="00693B04" w:rsidP="00693B04">
      <w:pPr>
        <w:tabs>
          <w:tab w:val="center" w:pos="5400"/>
        </w:tabs>
        <w:suppressAutoHyphens/>
        <w:jc w:val="center"/>
        <w:rPr>
          <w:sz w:val="22"/>
          <w:szCs w:val="22"/>
        </w:rPr>
      </w:pPr>
      <w:r w:rsidRPr="00BF58C0">
        <w:rPr>
          <w:sz w:val="22"/>
          <w:szCs w:val="22"/>
        </w:rPr>
        <w:t xml:space="preserve">Latest Revision Approved by ASHRAE BOD: </w:t>
      </w:r>
      <w:r w:rsidR="00032F59">
        <w:rPr>
          <w:sz w:val="22"/>
          <w:szCs w:val="22"/>
        </w:rPr>
        <w:t>October 14, 2022</w:t>
      </w:r>
    </w:p>
    <w:p w14:paraId="4EB53FA1" w14:textId="104D0D2F" w:rsidR="00B15C91" w:rsidRDefault="00693B04" w:rsidP="00693B04">
      <w:pPr>
        <w:tabs>
          <w:tab w:val="center" w:pos="5400"/>
        </w:tabs>
        <w:suppressAutoHyphens/>
        <w:jc w:val="center"/>
        <w:rPr>
          <w:color w:val="000000"/>
          <w:sz w:val="22"/>
          <w:szCs w:val="22"/>
        </w:rPr>
      </w:pPr>
      <w:r w:rsidRPr="00BF58C0">
        <w:rPr>
          <w:color w:val="000000"/>
          <w:sz w:val="22"/>
          <w:szCs w:val="22"/>
        </w:rPr>
        <w:t xml:space="preserve">Latest Approval by ANSI: </w:t>
      </w:r>
      <w:r w:rsidR="00032F59">
        <w:rPr>
          <w:color w:val="000000"/>
          <w:sz w:val="22"/>
          <w:szCs w:val="22"/>
        </w:rPr>
        <w:t>January 27, 2023</w:t>
      </w:r>
    </w:p>
    <w:p w14:paraId="1A56F11D" w14:textId="4DDC8AED" w:rsidR="001B1041" w:rsidRDefault="001B1041" w:rsidP="00032F59">
      <w:pPr>
        <w:tabs>
          <w:tab w:val="center" w:pos="5400"/>
        </w:tabs>
        <w:suppressAutoHyphens/>
        <w:rPr>
          <w:color w:val="000000"/>
          <w:sz w:val="22"/>
          <w:szCs w:val="22"/>
        </w:rPr>
      </w:pPr>
    </w:p>
    <w:p w14:paraId="146C9A83" w14:textId="77777777" w:rsidR="00693B04" w:rsidRPr="00BF58C0" w:rsidRDefault="00693B04" w:rsidP="00693B04">
      <w:pPr>
        <w:tabs>
          <w:tab w:val="center" w:pos="5400"/>
        </w:tabs>
        <w:suppressAutoHyphens/>
        <w:jc w:val="center"/>
        <w:rPr>
          <w:color w:val="000000"/>
          <w:sz w:val="22"/>
          <w:szCs w:val="22"/>
        </w:rPr>
      </w:pPr>
    </w:p>
    <w:p w14:paraId="2570572D" w14:textId="77777777" w:rsidR="0058523F" w:rsidRDefault="0058523F" w:rsidP="00693B04">
      <w:pPr>
        <w:tabs>
          <w:tab w:val="center" w:pos="5400"/>
        </w:tabs>
        <w:suppressAutoHyphens/>
        <w:jc w:val="center"/>
        <w:rPr>
          <w:color w:val="000000"/>
        </w:rPr>
      </w:pPr>
    </w:p>
    <w:p w14:paraId="1745D4B8" w14:textId="77777777" w:rsidR="00693B04" w:rsidRPr="000B3E3E" w:rsidRDefault="00693B04" w:rsidP="000B3E3E">
      <w:pPr>
        <w:tabs>
          <w:tab w:val="center" w:pos="5400"/>
        </w:tabs>
        <w:suppressAutoHyphens/>
        <w:jc w:val="center"/>
        <w:rPr>
          <w:b/>
          <w:bCs/>
          <w:color w:val="FF0000"/>
          <w:sz w:val="36"/>
          <w:szCs w:val="36"/>
          <w:rPrChange w:id="0" w:author="Meyers-Lisle, Tanisha" w:date="2022-10-18T11:10:00Z">
            <w:rPr>
              <w:b/>
              <w:bCs/>
              <w:color w:val="FF0000"/>
            </w:rPr>
          </w:rPrChange>
        </w:rPr>
        <w:sectPr w:rsidR="00693B04" w:rsidRPr="000B3E3E">
          <w:footerReference w:type="default" r:id="rId9"/>
          <w:type w:val="continuous"/>
          <w:pgSz w:w="12240" w:h="15840"/>
          <w:pgMar w:top="1152" w:right="1152" w:bottom="1440" w:left="1152" w:header="720" w:footer="720" w:gutter="0"/>
          <w:pgNumType w:start="1"/>
          <w:cols w:space="720"/>
        </w:sectPr>
      </w:pPr>
    </w:p>
    <w:p w14:paraId="6CFE4286" w14:textId="77777777" w:rsidR="00693B04" w:rsidRPr="00686341" w:rsidRDefault="00693B04" w:rsidP="00693B04">
      <w:pPr>
        <w:tabs>
          <w:tab w:val="center" w:pos="5400"/>
        </w:tabs>
        <w:suppressAutoHyphens/>
        <w:rPr>
          <w:sz w:val="22"/>
          <w:szCs w:val="22"/>
        </w:rPr>
      </w:pPr>
    </w:p>
    <w:p w14:paraId="714B0AE8" w14:textId="77777777" w:rsidR="00693B04" w:rsidRPr="009D6B94" w:rsidRDefault="00693B04" w:rsidP="00693B04">
      <w:pPr>
        <w:pStyle w:val="Heading1"/>
        <w:rPr>
          <w:rFonts w:ascii="Times New Roman Bold" w:hAnsi="Times New Roman Bold"/>
          <w:b w:val="0"/>
          <w:sz w:val="22"/>
          <w:szCs w:val="22"/>
        </w:rPr>
      </w:pPr>
      <w:bookmarkStart w:id="1" w:name="_Toc125728991"/>
      <w:r w:rsidRPr="009D6B94">
        <w:rPr>
          <w:rFonts w:ascii="Times New Roman Bold" w:hAnsi="Times New Roman Bold"/>
          <w:b w:val="0"/>
          <w:sz w:val="22"/>
          <w:szCs w:val="22"/>
        </w:rPr>
        <w:t>FOREWORD</w:t>
      </w:r>
      <w:bookmarkEnd w:id="1"/>
    </w:p>
    <w:p w14:paraId="66EE6CC7" w14:textId="77777777" w:rsidR="00693B04" w:rsidRPr="00686341" w:rsidRDefault="00693B04" w:rsidP="00693B04">
      <w:pPr>
        <w:rPr>
          <w:sz w:val="22"/>
          <w:szCs w:val="22"/>
        </w:rPr>
      </w:pPr>
    </w:p>
    <w:p w14:paraId="63CFE9EE" w14:textId="77777777" w:rsidR="00693B04" w:rsidRPr="00686341" w:rsidRDefault="00693B04" w:rsidP="00693B04">
      <w:pPr>
        <w:rPr>
          <w:sz w:val="22"/>
          <w:szCs w:val="22"/>
        </w:rPr>
      </w:pPr>
      <w:r w:rsidRPr="00686341">
        <w:rPr>
          <w:sz w:val="22"/>
          <w:szCs w:val="22"/>
        </w:rPr>
        <w:t xml:space="preserve">The original edition of the </w:t>
      </w:r>
      <w:r w:rsidRPr="00686341">
        <w:rPr>
          <w:i/>
          <w:sz w:val="22"/>
          <w:szCs w:val="22"/>
        </w:rPr>
        <w:t xml:space="preserve">Procedures for ASHRAE Standards Actions </w:t>
      </w:r>
      <w:r w:rsidRPr="00686341">
        <w:rPr>
          <w:sz w:val="22"/>
          <w:szCs w:val="22"/>
        </w:rPr>
        <w:t>(PASA), dated June 30, 1994 superseded all previous documentation for communicating ASHRAE’s procedures as a basis for continuation (re-accreditation) under the ANSI Organization Accreditation Method.  PASA changes must be approved by the ASHRAE Board of Directors and ANSI.</w:t>
      </w:r>
    </w:p>
    <w:p w14:paraId="3A4E2EEC" w14:textId="77777777" w:rsidR="00693B04" w:rsidRDefault="00693B04" w:rsidP="00693B04">
      <w:pPr>
        <w:rPr>
          <w:sz w:val="22"/>
          <w:szCs w:val="22"/>
        </w:rPr>
      </w:pPr>
    </w:p>
    <w:p w14:paraId="646AD6F1" w14:textId="77777777" w:rsidR="00857414" w:rsidRPr="00857414" w:rsidRDefault="00857414" w:rsidP="00857414">
      <w:pPr>
        <w:rPr>
          <w:sz w:val="22"/>
          <w:szCs w:val="22"/>
        </w:rPr>
      </w:pPr>
      <w:bookmarkStart w:id="2" w:name="_Hlk38363717"/>
      <w:r w:rsidRPr="00857414">
        <w:rPr>
          <w:sz w:val="22"/>
          <w:szCs w:val="22"/>
        </w:rPr>
        <w:t>ASHRAE publishes guidelines and the following types of voluntary consensus standards in the field of heating, refrigeration, air conditioning and ventilation and the allied arts and sciences:</w:t>
      </w:r>
    </w:p>
    <w:p w14:paraId="71C4D921" w14:textId="77777777" w:rsidR="007C68A2" w:rsidRPr="007C68A2" w:rsidRDefault="007C68A2" w:rsidP="007C68A2">
      <w:pPr>
        <w:rPr>
          <w:sz w:val="22"/>
          <w:szCs w:val="22"/>
        </w:rPr>
      </w:pPr>
    </w:p>
    <w:p w14:paraId="27CAB150" w14:textId="77777777" w:rsidR="00857414" w:rsidRPr="00857414" w:rsidRDefault="00857414" w:rsidP="00857414">
      <w:pPr>
        <w:numPr>
          <w:ilvl w:val="1"/>
          <w:numId w:val="37"/>
        </w:numPr>
        <w:rPr>
          <w:sz w:val="22"/>
          <w:szCs w:val="22"/>
        </w:rPr>
      </w:pPr>
      <w:r>
        <w:rPr>
          <w:sz w:val="22"/>
          <w:szCs w:val="22"/>
        </w:rPr>
        <w:t>M</w:t>
      </w:r>
      <w:r w:rsidRPr="00857414">
        <w:rPr>
          <w:sz w:val="22"/>
          <w:szCs w:val="22"/>
        </w:rPr>
        <w:t xml:space="preserve">ethod of </w:t>
      </w:r>
      <w:r>
        <w:rPr>
          <w:sz w:val="22"/>
          <w:szCs w:val="22"/>
        </w:rPr>
        <w:t>T</w:t>
      </w:r>
      <w:r w:rsidRPr="00857414">
        <w:rPr>
          <w:sz w:val="22"/>
          <w:szCs w:val="22"/>
        </w:rPr>
        <w:t xml:space="preserve">est and </w:t>
      </w:r>
      <w:r>
        <w:rPr>
          <w:sz w:val="22"/>
          <w:szCs w:val="22"/>
        </w:rPr>
        <w:t>C</w:t>
      </w:r>
      <w:r w:rsidRPr="00857414">
        <w:rPr>
          <w:sz w:val="22"/>
          <w:szCs w:val="22"/>
        </w:rPr>
        <w:t xml:space="preserve">lassification </w:t>
      </w:r>
    </w:p>
    <w:p w14:paraId="26011A50" w14:textId="77777777" w:rsidR="00857414" w:rsidRPr="00857414" w:rsidRDefault="00857414" w:rsidP="00857414">
      <w:pPr>
        <w:numPr>
          <w:ilvl w:val="1"/>
          <w:numId w:val="37"/>
        </w:numPr>
        <w:rPr>
          <w:sz w:val="22"/>
          <w:szCs w:val="22"/>
        </w:rPr>
      </w:pPr>
      <w:r>
        <w:rPr>
          <w:sz w:val="22"/>
          <w:szCs w:val="22"/>
        </w:rPr>
        <w:t>D</w:t>
      </w:r>
      <w:r w:rsidRPr="00857414">
        <w:rPr>
          <w:sz w:val="22"/>
          <w:szCs w:val="22"/>
        </w:rPr>
        <w:t xml:space="preserve">esign </w:t>
      </w:r>
    </w:p>
    <w:p w14:paraId="135B3726" w14:textId="77777777" w:rsidR="00857414" w:rsidRPr="00857414" w:rsidRDefault="00857414" w:rsidP="00857414">
      <w:pPr>
        <w:numPr>
          <w:ilvl w:val="1"/>
          <w:numId w:val="37"/>
        </w:numPr>
        <w:rPr>
          <w:sz w:val="22"/>
          <w:szCs w:val="22"/>
        </w:rPr>
      </w:pPr>
      <w:r>
        <w:rPr>
          <w:sz w:val="22"/>
          <w:szCs w:val="22"/>
        </w:rPr>
        <w:t>P</w:t>
      </w:r>
      <w:r w:rsidRPr="00857414">
        <w:rPr>
          <w:sz w:val="22"/>
          <w:szCs w:val="22"/>
        </w:rPr>
        <w:t xml:space="preserve">rotocol </w:t>
      </w:r>
    </w:p>
    <w:p w14:paraId="2D5F563E" w14:textId="77777777" w:rsidR="00857414" w:rsidRPr="00857414" w:rsidRDefault="00857414" w:rsidP="00857414">
      <w:pPr>
        <w:numPr>
          <w:ilvl w:val="1"/>
          <w:numId w:val="37"/>
        </w:numPr>
        <w:tabs>
          <w:tab w:val="clear" w:pos="1080"/>
        </w:tabs>
        <w:rPr>
          <w:sz w:val="22"/>
          <w:szCs w:val="22"/>
        </w:rPr>
      </w:pPr>
      <w:r>
        <w:rPr>
          <w:sz w:val="22"/>
          <w:szCs w:val="22"/>
        </w:rPr>
        <w:t>R</w:t>
      </w:r>
      <w:r w:rsidRPr="00857414">
        <w:rPr>
          <w:sz w:val="22"/>
          <w:szCs w:val="22"/>
        </w:rPr>
        <w:t xml:space="preserve">ating </w:t>
      </w:r>
      <w:r>
        <w:rPr>
          <w:sz w:val="22"/>
          <w:szCs w:val="22"/>
        </w:rPr>
        <w:t>S</w:t>
      </w:r>
      <w:r w:rsidRPr="00857414">
        <w:rPr>
          <w:sz w:val="22"/>
          <w:szCs w:val="22"/>
        </w:rPr>
        <w:t xml:space="preserve">tandards </w:t>
      </w:r>
    </w:p>
    <w:p w14:paraId="3D7C4D29" w14:textId="77777777" w:rsidR="00857414" w:rsidRDefault="007C68A2" w:rsidP="007C68A2">
      <w:pPr>
        <w:rPr>
          <w:sz w:val="22"/>
          <w:szCs w:val="22"/>
        </w:rPr>
      </w:pPr>
      <w:r w:rsidRPr="007C68A2">
        <w:rPr>
          <w:sz w:val="22"/>
          <w:szCs w:val="22"/>
        </w:rPr>
        <w:tab/>
      </w:r>
    </w:p>
    <w:bookmarkEnd w:id="2"/>
    <w:p w14:paraId="64A8E00E" w14:textId="77777777" w:rsidR="007C68A2" w:rsidRPr="007C68A2" w:rsidRDefault="007C68A2" w:rsidP="007C68A2">
      <w:pPr>
        <w:rPr>
          <w:sz w:val="22"/>
          <w:szCs w:val="22"/>
        </w:rPr>
      </w:pPr>
      <w:r w:rsidRPr="007C68A2">
        <w:rPr>
          <w:sz w:val="22"/>
          <w:szCs w:val="22"/>
        </w:rPr>
        <w:t>Most ASHRAE Standards are of the Method of Measurement or Test type.  ASHRAE Standard Design and Standard Practice documents receive the most use by consulting engineers and architects, requests for committee participation, public review comments, and adoption by code bodies.  HVAC equipment manufacturers use all three types of ASHRAE Standards.  The project committee voting memberships represent a balance of interest (at least User, Producer, and General) so that no one category has a majority.  ASHRAE Standards are used by persons in all three-interest categories.</w:t>
      </w:r>
    </w:p>
    <w:p w14:paraId="3DA861D6" w14:textId="77777777" w:rsidR="007C68A2" w:rsidRPr="007C68A2" w:rsidRDefault="007C68A2" w:rsidP="007C68A2">
      <w:pPr>
        <w:rPr>
          <w:sz w:val="22"/>
          <w:szCs w:val="22"/>
        </w:rPr>
      </w:pPr>
    </w:p>
    <w:p w14:paraId="7FBE2608" w14:textId="77777777" w:rsidR="007C68A2" w:rsidRPr="007C68A2" w:rsidRDefault="007C68A2" w:rsidP="007C68A2">
      <w:pPr>
        <w:rPr>
          <w:sz w:val="22"/>
          <w:szCs w:val="22"/>
        </w:rPr>
      </w:pPr>
      <w:r w:rsidRPr="007C68A2">
        <w:rPr>
          <w:sz w:val="22"/>
          <w:szCs w:val="22"/>
        </w:rPr>
        <w:t>ASHRAE’s Standard Project Committees may include persons who are not members of ASHRAE (e.g., physiologists, medical doctors, chemists, etc.).</w:t>
      </w:r>
    </w:p>
    <w:p w14:paraId="3CC5F233" w14:textId="77777777" w:rsidR="007C68A2" w:rsidRPr="00686341" w:rsidRDefault="007C68A2" w:rsidP="00693B04">
      <w:pPr>
        <w:rPr>
          <w:sz w:val="22"/>
          <w:szCs w:val="22"/>
        </w:rPr>
      </w:pPr>
    </w:p>
    <w:p w14:paraId="10E95A95" w14:textId="77777777" w:rsidR="00693B04" w:rsidRDefault="00693B04" w:rsidP="00693B04">
      <w:pPr>
        <w:rPr>
          <w:sz w:val="22"/>
          <w:szCs w:val="22"/>
        </w:rPr>
      </w:pPr>
      <w:bookmarkStart w:id="3" w:name="ChangesTable"/>
      <w:bookmarkEnd w:id="3"/>
      <w:r w:rsidRPr="00686341">
        <w:rPr>
          <w:sz w:val="22"/>
          <w:szCs w:val="22"/>
        </w:rPr>
        <w:t xml:space="preserve">The </w:t>
      </w:r>
      <w:hyperlink w:anchor="changes" w:history="1">
        <w:r w:rsidRPr="00686341">
          <w:rPr>
            <w:rStyle w:val="Hyperlink"/>
            <w:sz w:val="22"/>
            <w:szCs w:val="22"/>
          </w:rPr>
          <w:t>Summary of changes table</w:t>
        </w:r>
      </w:hyperlink>
      <w:r w:rsidRPr="00686341">
        <w:rPr>
          <w:sz w:val="22"/>
          <w:szCs w:val="22"/>
        </w:rPr>
        <w:t xml:space="preserve"> has been moved to the end of the document</w:t>
      </w:r>
      <w:r>
        <w:rPr>
          <w:sz w:val="22"/>
          <w:szCs w:val="22"/>
        </w:rPr>
        <w:t>.</w:t>
      </w:r>
    </w:p>
    <w:p w14:paraId="6344C79D" w14:textId="77777777" w:rsidR="00693B04" w:rsidRDefault="00693B04" w:rsidP="00693B04">
      <w:pPr>
        <w:rPr>
          <w:sz w:val="22"/>
          <w:szCs w:val="22"/>
        </w:rPr>
      </w:pPr>
    </w:p>
    <w:p w14:paraId="60AAC8CB" w14:textId="77777777" w:rsidR="00693B04" w:rsidRDefault="00693B04" w:rsidP="00693B04">
      <w:pPr>
        <w:jc w:val="center"/>
        <w:rPr>
          <w:rFonts w:ascii="Times New Roman Bold" w:hAnsi="Times New Roman Bold"/>
          <w:b/>
          <w:caps/>
          <w:sz w:val="22"/>
          <w:szCs w:val="22"/>
        </w:rPr>
      </w:pPr>
      <w:r w:rsidRPr="00686341">
        <w:br w:type="page"/>
      </w:r>
      <w:r w:rsidRPr="00765A68">
        <w:rPr>
          <w:rFonts w:ascii="Times New Roman Bold" w:hAnsi="Times New Roman Bold"/>
          <w:b/>
          <w:caps/>
          <w:sz w:val="22"/>
          <w:szCs w:val="22"/>
        </w:rPr>
        <w:lastRenderedPageBreak/>
        <w:t>Table of Contents</w:t>
      </w:r>
      <w:r w:rsidR="00375A40">
        <w:rPr>
          <w:rFonts w:ascii="Times New Roman Bold" w:hAnsi="Times New Roman Bold"/>
          <w:b/>
          <w:caps/>
          <w:sz w:val="22"/>
          <w:szCs w:val="22"/>
        </w:rPr>
        <w:t xml:space="preserve"> </w:t>
      </w:r>
    </w:p>
    <w:p w14:paraId="12E61021" w14:textId="77777777" w:rsidR="00693B04" w:rsidRPr="00765A68" w:rsidRDefault="00693B04" w:rsidP="00693B04">
      <w:pPr>
        <w:rPr>
          <w:b/>
          <w:sz w:val="22"/>
          <w:szCs w:val="22"/>
        </w:rPr>
      </w:pPr>
    </w:p>
    <w:p w14:paraId="4C09A089" w14:textId="58A7B18D" w:rsidR="00F33AE8" w:rsidRDefault="00693B04" w:rsidP="00774CA2">
      <w:pPr>
        <w:pStyle w:val="TOC1"/>
        <w:rPr>
          <w:rFonts w:asciiTheme="minorHAnsi" w:eastAsiaTheme="minorEastAsia" w:hAnsiTheme="minorHAnsi" w:cstheme="minorBidi"/>
          <w:sz w:val="22"/>
          <w:szCs w:val="22"/>
        </w:rPr>
      </w:pPr>
      <w:r w:rsidRPr="00765A68">
        <w:rPr>
          <w:sz w:val="22"/>
          <w:szCs w:val="22"/>
        </w:rPr>
        <w:fldChar w:fldCharType="begin"/>
      </w:r>
      <w:r w:rsidRPr="00765A68">
        <w:rPr>
          <w:sz w:val="22"/>
          <w:szCs w:val="22"/>
        </w:rPr>
        <w:instrText xml:space="preserve"> TOC \o "1-2" \h \z \u </w:instrText>
      </w:r>
      <w:r w:rsidRPr="00765A68">
        <w:rPr>
          <w:sz w:val="22"/>
          <w:szCs w:val="22"/>
        </w:rPr>
        <w:fldChar w:fldCharType="separate"/>
      </w:r>
      <w:hyperlink w:anchor="_Toc125728991" w:history="1">
        <w:r w:rsidR="00F33AE8" w:rsidRPr="007F12EC">
          <w:rPr>
            <w:rStyle w:val="Hyperlink"/>
            <w:rFonts w:ascii="Times New Roman Bold" w:hAnsi="Times New Roman Bold"/>
          </w:rPr>
          <w:t>FOREWORD</w:t>
        </w:r>
        <w:r w:rsidR="00F33AE8">
          <w:rPr>
            <w:webHidden/>
          </w:rPr>
          <w:tab/>
        </w:r>
        <w:r w:rsidR="00F33AE8">
          <w:rPr>
            <w:webHidden/>
          </w:rPr>
          <w:fldChar w:fldCharType="begin"/>
        </w:r>
        <w:r w:rsidR="00F33AE8">
          <w:rPr>
            <w:webHidden/>
          </w:rPr>
          <w:instrText xml:space="preserve"> PAGEREF _Toc125728991 \h </w:instrText>
        </w:r>
        <w:r w:rsidR="00F33AE8">
          <w:rPr>
            <w:webHidden/>
          </w:rPr>
        </w:r>
        <w:r w:rsidR="00F33AE8">
          <w:rPr>
            <w:webHidden/>
          </w:rPr>
          <w:fldChar w:fldCharType="separate"/>
        </w:r>
        <w:r w:rsidR="00F33AE8">
          <w:rPr>
            <w:webHidden/>
          </w:rPr>
          <w:t>1</w:t>
        </w:r>
        <w:r w:rsidR="00F33AE8">
          <w:rPr>
            <w:webHidden/>
          </w:rPr>
          <w:fldChar w:fldCharType="end"/>
        </w:r>
      </w:hyperlink>
    </w:p>
    <w:p w14:paraId="286089B4" w14:textId="0C79F604" w:rsidR="00F33AE8" w:rsidRDefault="00AF54DC" w:rsidP="00774CA2">
      <w:pPr>
        <w:pStyle w:val="TOC1"/>
        <w:rPr>
          <w:rFonts w:asciiTheme="minorHAnsi" w:eastAsiaTheme="minorEastAsia" w:hAnsiTheme="minorHAnsi" w:cstheme="minorBidi"/>
          <w:sz w:val="22"/>
          <w:szCs w:val="22"/>
        </w:rPr>
      </w:pPr>
      <w:hyperlink w:anchor="_Toc125728992" w:history="1">
        <w:r w:rsidR="00F33AE8" w:rsidRPr="007F12EC">
          <w:rPr>
            <w:rStyle w:val="Hyperlink"/>
          </w:rPr>
          <w:t>1</w:t>
        </w:r>
        <w:r w:rsidR="00F33AE8">
          <w:rPr>
            <w:rFonts w:asciiTheme="minorHAnsi" w:eastAsiaTheme="minorEastAsia" w:hAnsiTheme="minorHAnsi" w:cstheme="minorBidi"/>
            <w:sz w:val="22"/>
            <w:szCs w:val="22"/>
          </w:rPr>
          <w:tab/>
        </w:r>
        <w:r w:rsidR="00F33AE8" w:rsidRPr="007F12EC">
          <w:rPr>
            <w:rStyle w:val="Hyperlink"/>
          </w:rPr>
          <w:t>INTRODUCTION</w:t>
        </w:r>
        <w:r w:rsidR="00F33AE8">
          <w:rPr>
            <w:webHidden/>
          </w:rPr>
          <w:tab/>
        </w:r>
        <w:r w:rsidR="00F33AE8">
          <w:rPr>
            <w:webHidden/>
          </w:rPr>
          <w:fldChar w:fldCharType="begin"/>
        </w:r>
        <w:r w:rsidR="00F33AE8">
          <w:rPr>
            <w:webHidden/>
          </w:rPr>
          <w:instrText xml:space="preserve"> PAGEREF _Toc125728992 \h </w:instrText>
        </w:r>
        <w:r w:rsidR="00F33AE8">
          <w:rPr>
            <w:webHidden/>
          </w:rPr>
        </w:r>
        <w:r w:rsidR="00F33AE8">
          <w:rPr>
            <w:webHidden/>
          </w:rPr>
          <w:fldChar w:fldCharType="separate"/>
        </w:r>
        <w:r w:rsidR="00F33AE8">
          <w:rPr>
            <w:webHidden/>
          </w:rPr>
          <w:t>3</w:t>
        </w:r>
        <w:r w:rsidR="00F33AE8">
          <w:rPr>
            <w:webHidden/>
          </w:rPr>
          <w:fldChar w:fldCharType="end"/>
        </w:r>
      </w:hyperlink>
    </w:p>
    <w:p w14:paraId="1A8F8161" w14:textId="11F48366" w:rsidR="00F33AE8" w:rsidRDefault="00AF54DC" w:rsidP="00774CA2">
      <w:pPr>
        <w:pStyle w:val="TOC1"/>
        <w:rPr>
          <w:rFonts w:asciiTheme="minorHAnsi" w:eastAsiaTheme="minorEastAsia" w:hAnsiTheme="minorHAnsi" w:cstheme="minorBidi"/>
          <w:sz w:val="22"/>
          <w:szCs w:val="22"/>
        </w:rPr>
      </w:pPr>
      <w:hyperlink w:anchor="_Toc125728993" w:history="1">
        <w:r w:rsidR="00F33AE8" w:rsidRPr="007F12EC">
          <w:rPr>
            <w:rStyle w:val="Hyperlink"/>
          </w:rPr>
          <w:t>2</w:t>
        </w:r>
        <w:r w:rsidR="00F33AE8">
          <w:rPr>
            <w:rFonts w:asciiTheme="minorHAnsi" w:eastAsiaTheme="minorEastAsia" w:hAnsiTheme="minorHAnsi" w:cstheme="minorBidi"/>
            <w:sz w:val="22"/>
            <w:szCs w:val="22"/>
          </w:rPr>
          <w:tab/>
        </w:r>
        <w:r w:rsidR="00F33AE8" w:rsidRPr="007F12EC">
          <w:rPr>
            <w:rStyle w:val="Hyperlink"/>
          </w:rPr>
          <w:t>SCOPE</w:t>
        </w:r>
        <w:r w:rsidR="00F33AE8">
          <w:rPr>
            <w:webHidden/>
          </w:rPr>
          <w:tab/>
        </w:r>
        <w:r w:rsidR="00F33AE8">
          <w:rPr>
            <w:webHidden/>
          </w:rPr>
          <w:fldChar w:fldCharType="begin"/>
        </w:r>
        <w:r w:rsidR="00F33AE8">
          <w:rPr>
            <w:webHidden/>
          </w:rPr>
          <w:instrText xml:space="preserve"> PAGEREF _Toc125728993 \h </w:instrText>
        </w:r>
        <w:r w:rsidR="00F33AE8">
          <w:rPr>
            <w:webHidden/>
          </w:rPr>
        </w:r>
        <w:r w:rsidR="00F33AE8">
          <w:rPr>
            <w:webHidden/>
          </w:rPr>
          <w:fldChar w:fldCharType="separate"/>
        </w:r>
        <w:r w:rsidR="00F33AE8">
          <w:rPr>
            <w:webHidden/>
          </w:rPr>
          <w:t>3</w:t>
        </w:r>
        <w:r w:rsidR="00F33AE8">
          <w:rPr>
            <w:webHidden/>
          </w:rPr>
          <w:fldChar w:fldCharType="end"/>
        </w:r>
      </w:hyperlink>
    </w:p>
    <w:p w14:paraId="0E63288E" w14:textId="36C1AFF7" w:rsidR="00F33AE8" w:rsidRDefault="00AF54DC" w:rsidP="00774CA2">
      <w:pPr>
        <w:pStyle w:val="TOC1"/>
        <w:rPr>
          <w:rFonts w:asciiTheme="minorHAnsi" w:eastAsiaTheme="minorEastAsia" w:hAnsiTheme="minorHAnsi" w:cstheme="minorBidi"/>
          <w:sz w:val="22"/>
          <w:szCs w:val="22"/>
        </w:rPr>
      </w:pPr>
      <w:hyperlink w:anchor="_Toc125728994" w:history="1">
        <w:r w:rsidR="00F33AE8" w:rsidRPr="007F12EC">
          <w:rPr>
            <w:rStyle w:val="Hyperlink"/>
          </w:rPr>
          <w:t>3</w:t>
        </w:r>
        <w:r w:rsidR="00F33AE8">
          <w:rPr>
            <w:rFonts w:asciiTheme="minorHAnsi" w:eastAsiaTheme="minorEastAsia" w:hAnsiTheme="minorHAnsi" w:cstheme="minorBidi"/>
            <w:sz w:val="22"/>
            <w:szCs w:val="22"/>
          </w:rPr>
          <w:tab/>
        </w:r>
        <w:r w:rsidR="00F33AE8" w:rsidRPr="007F12EC">
          <w:rPr>
            <w:rStyle w:val="Hyperlink"/>
          </w:rPr>
          <w:t>DEFINITIONS, ABBREVIATIONS AND ACRONYMS, AND CLASSIFICATIONS</w:t>
        </w:r>
        <w:r w:rsidR="00F33AE8">
          <w:rPr>
            <w:webHidden/>
          </w:rPr>
          <w:tab/>
        </w:r>
        <w:r w:rsidR="00F33AE8">
          <w:rPr>
            <w:webHidden/>
          </w:rPr>
          <w:fldChar w:fldCharType="begin"/>
        </w:r>
        <w:r w:rsidR="00F33AE8">
          <w:rPr>
            <w:webHidden/>
          </w:rPr>
          <w:instrText xml:space="preserve"> PAGEREF _Toc125728994 \h </w:instrText>
        </w:r>
        <w:r w:rsidR="00F33AE8">
          <w:rPr>
            <w:webHidden/>
          </w:rPr>
        </w:r>
        <w:r w:rsidR="00F33AE8">
          <w:rPr>
            <w:webHidden/>
          </w:rPr>
          <w:fldChar w:fldCharType="separate"/>
        </w:r>
        <w:r w:rsidR="00F33AE8">
          <w:rPr>
            <w:webHidden/>
          </w:rPr>
          <w:t>3</w:t>
        </w:r>
        <w:r w:rsidR="00F33AE8">
          <w:rPr>
            <w:webHidden/>
          </w:rPr>
          <w:fldChar w:fldCharType="end"/>
        </w:r>
      </w:hyperlink>
    </w:p>
    <w:p w14:paraId="0D17798D" w14:textId="16D7F85A" w:rsidR="00F33AE8" w:rsidRDefault="00AF54DC" w:rsidP="00774CA2">
      <w:pPr>
        <w:pStyle w:val="TOC1"/>
        <w:rPr>
          <w:rFonts w:asciiTheme="minorHAnsi" w:eastAsiaTheme="minorEastAsia" w:hAnsiTheme="minorHAnsi" w:cstheme="minorBidi"/>
          <w:sz w:val="22"/>
          <w:szCs w:val="22"/>
        </w:rPr>
      </w:pPr>
      <w:hyperlink w:anchor="_Toc125728995" w:history="1">
        <w:r w:rsidR="00F33AE8" w:rsidRPr="007F12EC">
          <w:rPr>
            <w:rStyle w:val="Hyperlink"/>
          </w:rPr>
          <w:t>4</w:t>
        </w:r>
        <w:r w:rsidR="00F33AE8">
          <w:rPr>
            <w:rFonts w:asciiTheme="minorHAnsi" w:eastAsiaTheme="minorEastAsia" w:hAnsiTheme="minorHAnsi" w:cstheme="minorBidi"/>
            <w:sz w:val="22"/>
            <w:szCs w:val="22"/>
          </w:rPr>
          <w:tab/>
        </w:r>
        <w:r w:rsidR="00F33AE8" w:rsidRPr="007F12EC">
          <w:rPr>
            <w:rStyle w:val="Hyperlink"/>
          </w:rPr>
          <w:t>APPROVAL OF PROPOSED STANDARDS</w:t>
        </w:r>
        <w:r w:rsidR="00F33AE8">
          <w:rPr>
            <w:webHidden/>
          </w:rPr>
          <w:tab/>
        </w:r>
        <w:r w:rsidR="00F33AE8">
          <w:rPr>
            <w:webHidden/>
          </w:rPr>
          <w:fldChar w:fldCharType="begin"/>
        </w:r>
        <w:r w:rsidR="00F33AE8">
          <w:rPr>
            <w:webHidden/>
          </w:rPr>
          <w:instrText xml:space="preserve"> PAGEREF _Toc125728995 \h </w:instrText>
        </w:r>
        <w:r w:rsidR="00F33AE8">
          <w:rPr>
            <w:webHidden/>
          </w:rPr>
        </w:r>
        <w:r w:rsidR="00F33AE8">
          <w:rPr>
            <w:webHidden/>
          </w:rPr>
          <w:fldChar w:fldCharType="separate"/>
        </w:r>
        <w:r w:rsidR="00F33AE8">
          <w:rPr>
            <w:webHidden/>
          </w:rPr>
          <w:t>3</w:t>
        </w:r>
        <w:r w:rsidR="00F33AE8">
          <w:rPr>
            <w:webHidden/>
          </w:rPr>
          <w:fldChar w:fldCharType="end"/>
        </w:r>
      </w:hyperlink>
    </w:p>
    <w:p w14:paraId="589EBEE8" w14:textId="0A7702A5" w:rsidR="00F33AE8" w:rsidRDefault="00AF54DC" w:rsidP="00774CA2">
      <w:pPr>
        <w:pStyle w:val="TOC1"/>
        <w:rPr>
          <w:rFonts w:asciiTheme="minorHAnsi" w:eastAsiaTheme="minorEastAsia" w:hAnsiTheme="minorHAnsi" w:cstheme="minorBidi"/>
          <w:sz w:val="22"/>
          <w:szCs w:val="22"/>
        </w:rPr>
      </w:pPr>
      <w:hyperlink w:anchor="_Toc125728996" w:history="1">
        <w:r w:rsidR="00F33AE8" w:rsidRPr="007F12EC">
          <w:rPr>
            <w:rStyle w:val="Hyperlink"/>
          </w:rPr>
          <w:t>5</w:t>
        </w:r>
        <w:r w:rsidR="00F33AE8">
          <w:rPr>
            <w:rFonts w:asciiTheme="minorHAnsi" w:eastAsiaTheme="minorEastAsia" w:hAnsiTheme="minorHAnsi" w:cstheme="minorBidi"/>
            <w:sz w:val="22"/>
            <w:szCs w:val="22"/>
          </w:rPr>
          <w:tab/>
        </w:r>
        <w:r w:rsidR="00F33AE8" w:rsidRPr="007F12EC">
          <w:rPr>
            <w:rStyle w:val="Hyperlink"/>
          </w:rPr>
          <w:t>RELATIONSHIPS WITH OTHER STANDARDS-DEVELOPING ORGANIZATIONS</w:t>
        </w:r>
        <w:r w:rsidR="00F33AE8">
          <w:rPr>
            <w:webHidden/>
          </w:rPr>
          <w:tab/>
        </w:r>
        <w:r w:rsidR="00F33AE8">
          <w:rPr>
            <w:webHidden/>
          </w:rPr>
          <w:fldChar w:fldCharType="begin"/>
        </w:r>
        <w:r w:rsidR="00F33AE8">
          <w:rPr>
            <w:webHidden/>
          </w:rPr>
          <w:instrText xml:space="preserve"> PAGEREF _Toc125728996 \h </w:instrText>
        </w:r>
        <w:r w:rsidR="00F33AE8">
          <w:rPr>
            <w:webHidden/>
          </w:rPr>
        </w:r>
        <w:r w:rsidR="00F33AE8">
          <w:rPr>
            <w:webHidden/>
          </w:rPr>
          <w:fldChar w:fldCharType="separate"/>
        </w:r>
        <w:r w:rsidR="00F33AE8">
          <w:rPr>
            <w:webHidden/>
          </w:rPr>
          <w:t>7</w:t>
        </w:r>
        <w:r w:rsidR="00F33AE8">
          <w:rPr>
            <w:webHidden/>
          </w:rPr>
          <w:fldChar w:fldCharType="end"/>
        </w:r>
      </w:hyperlink>
    </w:p>
    <w:p w14:paraId="5D0EBC52" w14:textId="28264CD1" w:rsidR="00F33AE8" w:rsidRDefault="00AF54DC" w:rsidP="00774CA2">
      <w:pPr>
        <w:pStyle w:val="TOC1"/>
        <w:rPr>
          <w:rFonts w:asciiTheme="minorHAnsi" w:eastAsiaTheme="minorEastAsia" w:hAnsiTheme="minorHAnsi" w:cstheme="minorBidi"/>
          <w:sz w:val="22"/>
          <w:szCs w:val="22"/>
        </w:rPr>
      </w:pPr>
      <w:hyperlink w:anchor="_Toc125728997" w:history="1">
        <w:r w:rsidR="00F33AE8" w:rsidRPr="007F12EC">
          <w:rPr>
            <w:rStyle w:val="Hyperlink"/>
          </w:rPr>
          <w:t>6</w:t>
        </w:r>
        <w:r w:rsidR="00F33AE8">
          <w:rPr>
            <w:rFonts w:asciiTheme="minorHAnsi" w:eastAsiaTheme="minorEastAsia" w:hAnsiTheme="minorHAnsi" w:cstheme="minorBidi"/>
            <w:sz w:val="22"/>
            <w:szCs w:val="22"/>
          </w:rPr>
          <w:tab/>
        </w:r>
        <w:r w:rsidR="00F33AE8" w:rsidRPr="007F12EC">
          <w:rPr>
            <w:rStyle w:val="Hyperlink"/>
          </w:rPr>
          <w:t>COMPLIANCE WITH AMERICAN NATIONAL STANDARDS INSTITUTE (ANSI) REQUIREMENTS FOR ACCREDITATION</w:t>
        </w:r>
        <w:r w:rsidR="00F33AE8">
          <w:rPr>
            <w:webHidden/>
          </w:rPr>
          <w:tab/>
        </w:r>
        <w:r w:rsidR="00F33AE8">
          <w:rPr>
            <w:webHidden/>
          </w:rPr>
          <w:fldChar w:fldCharType="begin"/>
        </w:r>
        <w:r w:rsidR="00F33AE8">
          <w:rPr>
            <w:webHidden/>
          </w:rPr>
          <w:instrText xml:space="preserve"> PAGEREF _Toc125728997 \h </w:instrText>
        </w:r>
        <w:r w:rsidR="00F33AE8">
          <w:rPr>
            <w:webHidden/>
          </w:rPr>
        </w:r>
        <w:r w:rsidR="00F33AE8">
          <w:rPr>
            <w:webHidden/>
          </w:rPr>
          <w:fldChar w:fldCharType="separate"/>
        </w:r>
        <w:r w:rsidR="00F33AE8">
          <w:rPr>
            <w:webHidden/>
          </w:rPr>
          <w:t>7</w:t>
        </w:r>
        <w:r w:rsidR="00F33AE8">
          <w:rPr>
            <w:webHidden/>
          </w:rPr>
          <w:fldChar w:fldCharType="end"/>
        </w:r>
      </w:hyperlink>
    </w:p>
    <w:p w14:paraId="195B812A" w14:textId="590E724F" w:rsidR="00F33AE8" w:rsidRDefault="00AF54DC" w:rsidP="00774CA2">
      <w:pPr>
        <w:pStyle w:val="TOC1"/>
        <w:rPr>
          <w:rFonts w:asciiTheme="minorHAnsi" w:eastAsiaTheme="minorEastAsia" w:hAnsiTheme="minorHAnsi" w:cstheme="minorBidi"/>
          <w:sz w:val="22"/>
          <w:szCs w:val="22"/>
        </w:rPr>
      </w:pPr>
      <w:hyperlink w:anchor="_Toc125728998" w:history="1">
        <w:r w:rsidR="00F33AE8" w:rsidRPr="007F12EC">
          <w:rPr>
            <w:rStyle w:val="Hyperlink"/>
          </w:rPr>
          <w:t>7</w:t>
        </w:r>
        <w:r w:rsidR="00F33AE8">
          <w:rPr>
            <w:rFonts w:asciiTheme="minorHAnsi" w:eastAsiaTheme="minorEastAsia" w:hAnsiTheme="minorHAnsi" w:cstheme="minorBidi"/>
            <w:sz w:val="22"/>
            <w:szCs w:val="22"/>
          </w:rPr>
          <w:tab/>
        </w:r>
        <w:r w:rsidR="00F33AE8" w:rsidRPr="007F12EC">
          <w:rPr>
            <w:rStyle w:val="Hyperlink"/>
          </w:rPr>
          <w:t>CRITERIA FOR APPROVAL, WITHDRAWAL, AND DISCONTINUANCE OF ASHRAE STANDARDS AND GUIDELINES</w:t>
        </w:r>
        <w:r w:rsidR="00F33AE8">
          <w:rPr>
            <w:webHidden/>
          </w:rPr>
          <w:tab/>
        </w:r>
        <w:r w:rsidR="00F33AE8">
          <w:rPr>
            <w:webHidden/>
          </w:rPr>
          <w:fldChar w:fldCharType="begin"/>
        </w:r>
        <w:r w:rsidR="00F33AE8">
          <w:rPr>
            <w:webHidden/>
          </w:rPr>
          <w:instrText xml:space="preserve"> PAGEREF _Toc125728998 \h </w:instrText>
        </w:r>
        <w:r w:rsidR="00F33AE8">
          <w:rPr>
            <w:webHidden/>
          </w:rPr>
        </w:r>
        <w:r w:rsidR="00F33AE8">
          <w:rPr>
            <w:webHidden/>
          </w:rPr>
          <w:fldChar w:fldCharType="separate"/>
        </w:r>
        <w:r w:rsidR="00F33AE8">
          <w:rPr>
            <w:webHidden/>
          </w:rPr>
          <w:t>8</w:t>
        </w:r>
        <w:r w:rsidR="00F33AE8">
          <w:rPr>
            <w:webHidden/>
          </w:rPr>
          <w:fldChar w:fldCharType="end"/>
        </w:r>
      </w:hyperlink>
    </w:p>
    <w:p w14:paraId="6676E6E5" w14:textId="6CBDCAFF" w:rsidR="00F33AE8" w:rsidRDefault="00AF54DC" w:rsidP="00774CA2">
      <w:pPr>
        <w:pStyle w:val="TOC1"/>
        <w:rPr>
          <w:rFonts w:asciiTheme="minorHAnsi" w:eastAsiaTheme="minorEastAsia" w:hAnsiTheme="minorHAnsi" w:cstheme="minorBidi"/>
          <w:sz w:val="22"/>
          <w:szCs w:val="22"/>
        </w:rPr>
      </w:pPr>
      <w:hyperlink w:anchor="_Toc125728999" w:history="1">
        <w:r w:rsidR="00F33AE8" w:rsidRPr="007F12EC">
          <w:rPr>
            <w:rStyle w:val="Hyperlink"/>
            <w:rFonts w:ascii="Times New Roman Bold" w:hAnsi="Times New Roman Bold"/>
          </w:rPr>
          <w:t>8</w:t>
        </w:r>
        <w:r w:rsidR="00F33AE8">
          <w:rPr>
            <w:rFonts w:asciiTheme="minorHAnsi" w:eastAsiaTheme="minorEastAsia" w:hAnsiTheme="minorHAnsi" w:cstheme="minorBidi"/>
            <w:sz w:val="22"/>
            <w:szCs w:val="22"/>
          </w:rPr>
          <w:tab/>
        </w:r>
        <w:r w:rsidR="00F33AE8" w:rsidRPr="007F12EC">
          <w:rPr>
            <w:rStyle w:val="Hyperlink"/>
            <w:rFonts w:ascii="Times New Roman Bold" w:hAnsi="Times New Roman Bold"/>
          </w:rPr>
          <w:t>PROCEDURES FOR SYNCHRONIZATION OF THE ASHRAE AND INTERNATIONAL STANDARDS REVIEW AND APPROVAL PROCESS</w:t>
        </w:r>
        <w:r w:rsidR="00F33AE8">
          <w:rPr>
            <w:webHidden/>
          </w:rPr>
          <w:tab/>
        </w:r>
        <w:r w:rsidR="00F33AE8">
          <w:rPr>
            <w:webHidden/>
          </w:rPr>
          <w:fldChar w:fldCharType="begin"/>
        </w:r>
        <w:r w:rsidR="00F33AE8">
          <w:rPr>
            <w:webHidden/>
          </w:rPr>
          <w:instrText xml:space="preserve"> PAGEREF _Toc125728999 \h </w:instrText>
        </w:r>
        <w:r w:rsidR="00F33AE8">
          <w:rPr>
            <w:webHidden/>
          </w:rPr>
        </w:r>
        <w:r w:rsidR="00F33AE8">
          <w:rPr>
            <w:webHidden/>
          </w:rPr>
          <w:fldChar w:fldCharType="separate"/>
        </w:r>
        <w:r w:rsidR="00F33AE8">
          <w:rPr>
            <w:webHidden/>
          </w:rPr>
          <w:t>16</w:t>
        </w:r>
        <w:r w:rsidR="00F33AE8">
          <w:rPr>
            <w:webHidden/>
          </w:rPr>
          <w:fldChar w:fldCharType="end"/>
        </w:r>
      </w:hyperlink>
    </w:p>
    <w:p w14:paraId="7A84D9B2" w14:textId="179B1854" w:rsidR="00F33AE8" w:rsidRDefault="00AF54DC" w:rsidP="00774CA2">
      <w:pPr>
        <w:pStyle w:val="TOC1"/>
        <w:rPr>
          <w:rFonts w:asciiTheme="minorHAnsi" w:eastAsiaTheme="minorEastAsia" w:hAnsiTheme="minorHAnsi" w:cstheme="minorBidi"/>
          <w:sz w:val="22"/>
          <w:szCs w:val="22"/>
        </w:rPr>
      </w:pPr>
      <w:hyperlink w:anchor="_Toc125729000" w:history="1">
        <w:r w:rsidR="00F33AE8" w:rsidRPr="007F12EC">
          <w:rPr>
            <w:rStyle w:val="Hyperlink"/>
            <w:rFonts w:ascii="Times New Roman Bold" w:hAnsi="Times New Roman Bold"/>
          </w:rPr>
          <w:t>9</w:t>
        </w:r>
        <w:r w:rsidR="00F33AE8">
          <w:rPr>
            <w:rFonts w:asciiTheme="minorHAnsi" w:eastAsiaTheme="minorEastAsia" w:hAnsiTheme="minorHAnsi" w:cstheme="minorBidi"/>
            <w:sz w:val="22"/>
            <w:szCs w:val="22"/>
          </w:rPr>
          <w:tab/>
        </w:r>
        <w:r w:rsidR="00F33AE8" w:rsidRPr="007F12EC">
          <w:rPr>
            <w:rStyle w:val="Hyperlink"/>
            <w:rFonts w:ascii="Times New Roman Bold" w:hAnsi="Times New Roman Bold"/>
          </w:rPr>
          <w:t>PATENTS</w:t>
        </w:r>
        <w:r w:rsidR="00F33AE8">
          <w:rPr>
            <w:webHidden/>
          </w:rPr>
          <w:tab/>
        </w:r>
        <w:r w:rsidR="00F33AE8">
          <w:rPr>
            <w:webHidden/>
          </w:rPr>
          <w:fldChar w:fldCharType="begin"/>
        </w:r>
        <w:r w:rsidR="00F33AE8">
          <w:rPr>
            <w:webHidden/>
          </w:rPr>
          <w:instrText xml:space="preserve"> PAGEREF _Toc125729000 \h </w:instrText>
        </w:r>
        <w:r w:rsidR="00F33AE8">
          <w:rPr>
            <w:webHidden/>
          </w:rPr>
        </w:r>
        <w:r w:rsidR="00F33AE8">
          <w:rPr>
            <w:webHidden/>
          </w:rPr>
          <w:fldChar w:fldCharType="separate"/>
        </w:r>
        <w:r w:rsidR="00F33AE8">
          <w:rPr>
            <w:webHidden/>
          </w:rPr>
          <w:t>16</w:t>
        </w:r>
        <w:r w:rsidR="00F33AE8">
          <w:rPr>
            <w:webHidden/>
          </w:rPr>
          <w:fldChar w:fldCharType="end"/>
        </w:r>
      </w:hyperlink>
    </w:p>
    <w:p w14:paraId="55A08131" w14:textId="7B00CD2D" w:rsidR="00F33AE8" w:rsidRDefault="00AF54DC" w:rsidP="00774CA2">
      <w:pPr>
        <w:pStyle w:val="TOC1"/>
        <w:rPr>
          <w:rFonts w:asciiTheme="minorHAnsi" w:eastAsiaTheme="minorEastAsia" w:hAnsiTheme="minorHAnsi" w:cstheme="minorBidi"/>
          <w:sz w:val="22"/>
          <w:szCs w:val="22"/>
        </w:rPr>
      </w:pPr>
      <w:hyperlink w:anchor="_Toc125729001" w:history="1">
        <w:r w:rsidR="00F33AE8" w:rsidRPr="007F12EC">
          <w:rPr>
            <w:rStyle w:val="Hyperlink"/>
            <w:rFonts w:ascii="Times New Roman Bold" w:hAnsi="Times New Roman Bold"/>
          </w:rPr>
          <w:t>10</w:t>
        </w:r>
        <w:r w:rsidR="00F33AE8">
          <w:rPr>
            <w:rFonts w:asciiTheme="minorHAnsi" w:eastAsiaTheme="minorEastAsia" w:hAnsiTheme="minorHAnsi" w:cstheme="minorBidi"/>
            <w:sz w:val="22"/>
            <w:szCs w:val="22"/>
          </w:rPr>
          <w:tab/>
        </w:r>
        <w:r w:rsidR="00F33AE8" w:rsidRPr="007F12EC">
          <w:rPr>
            <w:rStyle w:val="Hyperlink"/>
            <w:rFonts w:ascii="Times New Roman Bold" w:hAnsi="Times New Roman Bold"/>
          </w:rPr>
          <w:t>COMMERCIAL TERMS AND CONDITIONS</w:t>
        </w:r>
        <w:r w:rsidR="00F33AE8">
          <w:rPr>
            <w:webHidden/>
          </w:rPr>
          <w:tab/>
        </w:r>
        <w:r w:rsidR="00F33AE8">
          <w:rPr>
            <w:webHidden/>
          </w:rPr>
          <w:fldChar w:fldCharType="begin"/>
        </w:r>
        <w:r w:rsidR="00F33AE8">
          <w:rPr>
            <w:webHidden/>
          </w:rPr>
          <w:instrText xml:space="preserve"> PAGEREF _Toc125729001 \h </w:instrText>
        </w:r>
        <w:r w:rsidR="00F33AE8">
          <w:rPr>
            <w:webHidden/>
          </w:rPr>
        </w:r>
        <w:r w:rsidR="00F33AE8">
          <w:rPr>
            <w:webHidden/>
          </w:rPr>
          <w:fldChar w:fldCharType="separate"/>
        </w:r>
        <w:r w:rsidR="00F33AE8">
          <w:rPr>
            <w:webHidden/>
          </w:rPr>
          <w:t>16</w:t>
        </w:r>
        <w:r w:rsidR="00F33AE8">
          <w:rPr>
            <w:webHidden/>
          </w:rPr>
          <w:fldChar w:fldCharType="end"/>
        </w:r>
      </w:hyperlink>
    </w:p>
    <w:p w14:paraId="098914A3" w14:textId="6EC3F7E9" w:rsidR="00F33AE8" w:rsidRDefault="00AF54DC" w:rsidP="00774CA2">
      <w:pPr>
        <w:pStyle w:val="TOC1"/>
        <w:rPr>
          <w:rFonts w:asciiTheme="minorHAnsi" w:eastAsiaTheme="minorEastAsia" w:hAnsiTheme="minorHAnsi" w:cstheme="minorBidi"/>
          <w:sz w:val="22"/>
          <w:szCs w:val="22"/>
        </w:rPr>
      </w:pPr>
      <w:hyperlink w:anchor="_Toc125729002" w:history="1">
        <w:r w:rsidR="00F33AE8" w:rsidRPr="007F12EC">
          <w:rPr>
            <w:rStyle w:val="Hyperlink"/>
          </w:rPr>
          <w:t>11</w:t>
        </w:r>
        <w:r w:rsidR="00F33AE8">
          <w:rPr>
            <w:rFonts w:asciiTheme="minorHAnsi" w:eastAsiaTheme="minorEastAsia" w:hAnsiTheme="minorHAnsi" w:cstheme="minorBidi"/>
            <w:sz w:val="22"/>
            <w:szCs w:val="22"/>
          </w:rPr>
          <w:tab/>
        </w:r>
        <w:r w:rsidR="00F33AE8" w:rsidRPr="007F12EC">
          <w:rPr>
            <w:rStyle w:val="Hyperlink"/>
          </w:rPr>
          <w:t>ANTITRUST POLICY</w:t>
        </w:r>
        <w:r w:rsidR="00F33AE8">
          <w:rPr>
            <w:webHidden/>
          </w:rPr>
          <w:tab/>
        </w:r>
        <w:r w:rsidR="00F33AE8">
          <w:rPr>
            <w:webHidden/>
          </w:rPr>
          <w:fldChar w:fldCharType="begin"/>
        </w:r>
        <w:r w:rsidR="00F33AE8">
          <w:rPr>
            <w:webHidden/>
          </w:rPr>
          <w:instrText xml:space="preserve"> PAGEREF _Toc125729002 \h </w:instrText>
        </w:r>
        <w:r w:rsidR="00F33AE8">
          <w:rPr>
            <w:webHidden/>
          </w:rPr>
        </w:r>
        <w:r w:rsidR="00F33AE8">
          <w:rPr>
            <w:webHidden/>
          </w:rPr>
          <w:fldChar w:fldCharType="separate"/>
        </w:r>
        <w:r w:rsidR="00F33AE8">
          <w:rPr>
            <w:webHidden/>
          </w:rPr>
          <w:t>16</w:t>
        </w:r>
        <w:r w:rsidR="00F33AE8">
          <w:rPr>
            <w:webHidden/>
          </w:rPr>
          <w:fldChar w:fldCharType="end"/>
        </w:r>
      </w:hyperlink>
    </w:p>
    <w:p w14:paraId="6AE970E7" w14:textId="208B4D93" w:rsidR="00F33AE8" w:rsidRDefault="00AF54DC" w:rsidP="00774CA2">
      <w:pPr>
        <w:pStyle w:val="TOC1"/>
        <w:rPr>
          <w:rFonts w:asciiTheme="minorHAnsi" w:eastAsiaTheme="minorEastAsia" w:hAnsiTheme="minorHAnsi" w:cstheme="minorBidi"/>
          <w:sz w:val="22"/>
          <w:szCs w:val="22"/>
        </w:rPr>
      </w:pPr>
      <w:hyperlink w:anchor="_Toc125729003" w:history="1">
        <w:r w:rsidR="00F33AE8" w:rsidRPr="007F12EC">
          <w:rPr>
            <w:rStyle w:val="Hyperlink"/>
          </w:rPr>
          <w:t>12</w:t>
        </w:r>
        <w:r w:rsidR="00F33AE8">
          <w:rPr>
            <w:rFonts w:asciiTheme="minorHAnsi" w:eastAsiaTheme="minorEastAsia" w:hAnsiTheme="minorHAnsi" w:cstheme="minorBidi"/>
            <w:sz w:val="22"/>
            <w:szCs w:val="22"/>
          </w:rPr>
          <w:tab/>
        </w:r>
        <w:r w:rsidR="00F33AE8" w:rsidRPr="007F12EC">
          <w:rPr>
            <w:rStyle w:val="Hyperlink"/>
          </w:rPr>
          <w:t>PINS</w:t>
        </w:r>
        <w:r w:rsidR="00F33AE8">
          <w:rPr>
            <w:webHidden/>
          </w:rPr>
          <w:tab/>
        </w:r>
        <w:r w:rsidR="00F33AE8">
          <w:rPr>
            <w:webHidden/>
          </w:rPr>
          <w:fldChar w:fldCharType="begin"/>
        </w:r>
        <w:r w:rsidR="00F33AE8">
          <w:rPr>
            <w:webHidden/>
          </w:rPr>
          <w:instrText xml:space="preserve"> PAGEREF _Toc125729003 \h </w:instrText>
        </w:r>
        <w:r w:rsidR="00F33AE8">
          <w:rPr>
            <w:webHidden/>
          </w:rPr>
        </w:r>
        <w:r w:rsidR="00F33AE8">
          <w:rPr>
            <w:webHidden/>
          </w:rPr>
          <w:fldChar w:fldCharType="separate"/>
        </w:r>
        <w:r w:rsidR="00F33AE8">
          <w:rPr>
            <w:webHidden/>
          </w:rPr>
          <w:t>16</w:t>
        </w:r>
        <w:r w:rsidR="00F33AE8">
          <w:rPr>
            <w:webHidden/>
          </w:rPr>
          <w:fldChar w:fldCharType="end"/>
        </w:r>
      </w:hyperlink>
    </w:p>
    <w:p w14:paraId="189D36E5" w14:textId="08738E38" w:rsidR="00F33AE8" w:rsidRDefault="00AF54DC" w:rsidP="00774CA2">
      <w:pPr>
        <w:pStyle w:val="TOC1"/>
        <w:rPr>
          <w:rFonts w:asciiTheme="minorHAnsi" w:eastAsiaTheme="minorEastAsia" w:hAnsiTheme="minorHAnsi" w:cstheme="minorBidi"/>
          <w:sz w:val="22"/>
          <w:szCs w:val="22"/>
        </w:rPr>
      </w:pPr>
      <w:hyperlink w:anchor="_Toc125729004" w:history="1">
        <w:r w:rsidR="00F33AE8" w:rsidRPr="007F12EC">
          <w:rPr>
            <w:rStyle w:val="Hyperlink"/>
            <w:rFonts w:ascii="Times New Roman Bold" w:hAnsi="Times New Roman Bold"/>
          </w:rPr>
          <w:t>A1</w:t>
        </w:r>
        <w:r w:rsidR="00F33AE8">
          <w:rPr>
            <w:rFonts w:asciiTheme="minorHAnsi" w:eastAsiaTheme="minorEastAsia" w:hAnsiTheme="minorHAnsi" w:cstheme="minorBidi"/>
            <w:sz w:val="22"/>
            <w:szCs w:val="22"/>
          </w:rPr>
          <w:tab/>
        </w:r>
        <w:r w:rsidR="00F33AE8" w:rsidRPr="007F12EC">
          <w:rPr>
            <w:rStyle w:val="Hyperlink"/>
            <w:rFonts w:ascii="Times New Roman Bold" w:hAnsi="Times New Roman Bold"/>
          </w:rPr>
          <w:t>DEFINITIONS</w:t>
        </w:r>
        <w:r w:rsidR="00F33AE8">
          <w:rPr>
            <w:webHidden/>
          </w:rPr>
          <w:tab/>
        </w:r>
        <w:r w:rsidR="00F33AE8">
          <w:rPr>
            <w:webHidden/>
          </w:rPr>
          <w:fldChar w:fldCharType="begin"/>
        </w:r>
        <w:r w:rsidR="00F33AE8">
          <w:rPr>
            <w:webHidden/>
          </w:rPr>
          <w:instrText xml:space="preserve"> PAGEREF _Toc125729004 \h </w:instrText>
        </w:r>
        <w:r w:rsidR="00F33AE8">
          <w:rPr>
            <w:webHidden/>
          </w:rPr>
        </w:r>
        <w:r w:rsidR="00F33AE8">
          <w:rPr>
            <w:webHidden/>
          </w:rPr>
          <w:fldChar w:fldCharType="separate"/>
        </w:r>
        <w:r w:rsidR="00F33AE8">
          <w:rPr>
            <w:webHidden/>
          </w:rPr>
          <w:t>17</w:t>
        </w:r>
        <w:r w:rsidR="00F33AE8">
          <w:rPr>
            <w:webHidden/>
          </w:rPr>
          <w:fldChar w:fldCharType="end"/>
        </w:r>
      </w:hyperlink>
    </w:p>
    <w:p w14:paraId="624FB519" w14:textId="26BDAF10" w:rsidR="00F33AE8" w:rsidRDefault="00AF54DC" w:rsidP="00774CA2">
      <w:pPr>
        <w:pStyle w:val="TOC1"/>
        <w:rPr>
          <w:rFonts w:asciiTheme="minorHAnsi" w:eastAsiaTheme="minorEastAsia" w:hAnsiTheme="minorHAnsi" w:cstheme="minorBidi"/>
          <w:sz w:val="22"/>
          <w:szCs w:val="22"/>
        </w:rPr>
      </w:pPr>
      <w:hyperlink w:anchor="_Toc125729005" w:history="1">
        <w:r w:rsidR="00F33AE8" w:rsidRPr="007F12EC">
          <w:rPr>
            <w:rStyle w:val="Hyperlink"/>
            <w:rFonts w:ascii="Times New Roman Bold" w:hAnsi="Times New Roman Bold"/>
          </w:rPr>
          <w:t>A2</w:t>
        </w:r>
        <w:r w:rsidR="00F33AE8">
          <w:rPr>
            <w:rFonts w:asciiTheme="minorHAnsi" w:eastAsiaTheme="minorEastAsia" w:hAnsiTheme="minorHAnsi" w:cstheme="minorBidi"/>
            <w:sz w:val="22"/>
            <w:szCs w:val="22"/>
          </w:rPr>
          <w:tab/>
        </w:r>
        <w:r w:rsidR="00F33AE8" w:rsidRPr="007F12EC">
          <w:rPr>
            <w:rStyle w:val="Hyperlink"/>
            <w:rFonts w:ascii="Times New Roman Bold" w:hAnsi="Times New Roman Bold"/>
          </w:rPr>
          <w:t>ABBREVIATIONS AND ACRONYMS</w:t>
        </w:r>
        <w:r w:rsidR="00F33AE8">
          <w:rPr>
            <w:webHidden/>
          </w:rPr>
          <w:tab/>
        </w:r>
        <w:r w:rsidR="00F33AE8">
          <w:rPr>
            <w:webHidden/>
          </w:rPr>
          <w:fldChar w:fldCharType="begin"/>
        </w:r>
        <w:r w:rsidR="00F33AE8">
          <w:rPr>
            <w:webHidden/>
          </w:rPr>
          <w:instrText xml:space="preserve"> PAGEREF _Toc125729005 \h </w:instrText>
        </w:r>
        <w:r w:rsidR="00F33AE8">
          <w:rPr>
            <w:webHidden/>
          </w:rPr>
        </w:r>
        <w:r w:rsidR="00F33AE8">
          <w:rPr>
            <w:webHidden/>
          </w:rPr>
          <w:fldChar w:fldCharType="separate"/>
        </w:r>
        <w:r w:rsidR="00F33AE8">
          <w:rPr>
            <w:webHidden/>
          </w:rPr>
          <w:t>23</w:t>
        </w:r>
        <w:r w:rsidR="00F33AE8">
          <w:rPr>
            <w:webHidden/>
          </w:rPr>
          <w:fldChar w:fldCharType="end"/>
        </w:r>
      </w:hyperlink>
    </w:p>
    <w:p w14:paraId="26E36BFB" w14:textId="298F3166" w:rsidR="00F33AE8" w:rsidRDefault="00AF54DC" w:rsidP="00774CA2">
      <w:pPr>
        <w:pStyle w:val="TOC1"/>
        <w:rPr>
          <w:rFonts w:asciiTheme="minorHAnsi" w:eastAsiaTheme="minorEastAsia" w:hAnsiTheme="minorHAnsi" w:cstheme="minorBidi"/>
          <w:sz w:val="22"/>
          <w:szCs w:val="22"/>
        </w:rPr>
      </w:pPr>
      <w:hyperlink w:anchor="_Toc125729006" w:history="1">
        <w:r w:rsidR="00F33AE8" w:rsidRPr="007F12EC">
          <w:rPr>
            <w:rStyle w:val="Hyperlink"/>
            <w:rFonts w:ascii="Times New Roman Bold" w:hAnsi="Times New Roman Bold"/>
          </w:rPr>
          <w:t>ANNEX B:  APPEALS OF STANDARDS COMMITTEE STANDARDS ACTIONS OR INACTIONS</w:t>
        </w:r>
        <w:r w:rsidR="00F33AE8">
          <w:rPr>
            <w:webHidden/>
          </w:rPr>
          <w:tab/>
        </w:r>
        <w:r w:rsidR="00F33AE8">
          <w:rPr>
            <w:webHidden/>
          </w:rPr>
          <w:fldChar w:fldCharType="begin"/>
        </w:r>
        <w:r w:rsidR="00F33AE8">
          <w:rPr>
            <w:webHidden/>
          </w:rPr>
          <w:instrText xml:space="preserve"> PAGEREF _Toc125729006 \h </w:instrText>
        </w:r>
        <w:r w:rsidR="00F33AE8">
          <w:rPr>
            <w:webHidden/>
          </w:rPr>
        </w:r>
        <w:r w:rsidR="00F33AE8">
          <w:rPr>
            <w:webHidden/>
          </w:rPr>
          <w:fldChar w:fldCharType="separate"/>
        </w:r>
        <w:r w:rsidR="00F33AE8">
          <w:rPr>
            <w:webHidden/>
          </w:rPr>
          <w:t>25</w:t>
        </w:r>
        <w:r w:rsidR="00F33AE8">
          <w:rPr>
            <w:webHidden/>
          </w:rPr>
          <w:fldChar w:fldCharType="end"/>
        </w:r>
      </w:hyperlink>
    </w:p>
    <w:p w14:paraId="7DB2453C" w14:textId="2D8569B8" w:rsidR="00F33AE8" w:rsidRDefault="00AF54DC" w:rsidP="00774CA2">
      <w:pPr>
        <w:pStyle w:val="TOC1"/>
        <w:rPr>
          <w:rFonts w:asciiTheme="minorHAnsi" w:eastAsiaTheme="minorEastAsia" w:hAnsiTheme="minorHAnsi" w:cstheme="minorBidi"/>
          <w:sz w:val="22"/>
          <w:szCs w:val="22"/>
        </w:rPr>
      </w:pPr>
      <w:hyperlink w:anchor="_Toc125729007" w:history="1">
        <w:r w:rsidR="00F33AE8" w:rsidRPr="007F12EC">
          <w:rPr>
            <w:rStyle w:val="Hyperlink"/>
            <w:rFonts w:ascii="Times New Roman Bold" w:hAnsi="Times New Roman Bold"/>
          </w:rPr>
          <w:t>B1</w:t>
        </w:r>
        <w:r w:rsidR="00F33AE8">
          <w:rPr>
            <w:rFonts w:asciiTheme="minorHAnsi" w:eastAsiaTheme="minorEastAsia" w:hAnsiTheme="minorHAnsi" w:cstheme="minorBidi"/>
            <w:sz w:val="22"/>
            <w:szCs w:val="22"/>
          </w:rPr>
          <w:tab/>
        </w:r>
        <w:r w:rsidR="00F33AE8" w:rsidRPr="007F12EC">
          <w:rPr>
            <w:rStyle w:val="Hyperlink"/>
            <w:rFonts w:ascii="Times New Roman Bold" w:hAnsi="Times New Roman Bold"/>
          </w:rPr>
          <w:t>SCOPE</w:t>
        </w:r>
        <w:r w:rsidR="00F33AE8">
          <w:rPr>
            <w:webHidden/>
          </w:rPr>
          <w:tab/>
        </w:r>
        <w:r w:rsidR="00F33AE8">
          <w:rPr>
            <w:webHidden/>
          </w:rPr>
          <w:fldChar w:fldCharType="begin"/>
        </w:r>
        <w:r w:rsidR="00F33AE8">
          <w:rPr>
            <w:webHidden/>
          </w:rPr>
          <w:instrText xml:space="preserve"> PAGEREF _Toc125729007 \h </w:instrText>
        </w:r>
        <w:r w:rsidR="00F33AE8">
          <w:rPr>
            <w:webHidden/>
          </w:rPr>
        </w:r>
        <w:r w:rsidR="00F33AE8">
          <w:rPr>
            <w:webHidden/>
          </w:rPr>
          <w:fldChar w:fldCharType="separate"/>
        </w:r>
        <w:r w:rsidR="00F33AE8">
          <w:rPr>
            <w:webHidden/>
          </w:rPr>
          <w:t>25</w:t>
        </w:r>
        <w:r w:rsidR="00F33AE8">
          <w:rPr>
            <w:webHidden/>
          </w:rPr>
          <w:fldChar w:fldCharType="end"/>
        </w:r>
      </w:hyperlink>
    </w:p>
    <w:p w14:paraId="3B1712D2" w14:textId="36C9D20E" w:rsidR="00F33AE8" w:rsidRDefault="00AF54DC" w:rsidP="00774CA2">
      <w:pPr>
        <w:pStyle w:val="TOC1"/>
        <w:rPr>
          <w:rFonts w:asciiTheme="minorHAnsi" w:eastAsiaTheme="minorEastAsia" w:hAnsiTheme="minorHAnsi" w:cstheme="minorBidi"/>
          <w:sz w:val="22"/>
          <w:szCs w:val="22"/>
        </w:rPr>
      </w:pPr>
      <w:hyperlink w:anchor="_Toc125729008" w:history="1">
        <w:r w:rsidR="00F33AE8" w:rsidRPr="007F12EC">
          <w:rPr>
            <w:rStyle w:val="Hyperlink"/>
            <w:rFonts w:ascii="Times New Roman Bold" w:hAnsi="Times New Roman Bold"/>
          </w:rPr>
          <w:t>B2</w:t>
        </w:r>
        <w:r w:rsidR="00F33AE8">
          <w:rPr>
            <w:rFonts w:asciiTheme="minorHAnsi" w:eastAsiaTheme="minorEastAsia" w:hAnsiTheme="minorHAnsi" w:cstheme="minorBidi"/>
            <w:sz w:val="22"/>
            <w:szCs w:val="22"/>
          </w:rPr>
          <w:tab/>
        </w:r>
        <w:r w:rsidR="00F33AE8" w:rsidRPr="007F12EC">
          <w:rPr>
            <w:rStyle w:val="Hyperlink"/>
            <w:rFonts w:ascii="Times New Roman Bold" w:hAnsi="Times New Roman Bold"/>
          </w:rPr>
          <w:t>APPEALABLE MATTERS</w:t>
        </w:r>
        <w:r w:rsidR="00F33AE8">
          <w:rPr>
            <w:webHidden/>
          </w:rPr>
          <w:tab/>
        </w:r>
        <w:r w:rsidR="00F33AE8">
          <w:rPr>
            <w:webHidden/>
          </w:rPr>
          <w:fldChar w:fldCharType="begin"/>
        </w:r>
        <w:r w:rsidR="00F33AE8">
          <w:rPr>
            <w:webHidden/>
          </w:rPr>
          <w:instrText xml:space="preserve"> PAGEREF _Toc125729008 \h </w:instrText>
        </w:r>
        <w:r w:rsidR="00F33AE8">
          <w:rPr>
            <w:webHidden/>
          </w:rPr>
        </w:r>
        <w:r w:rsidR="00F33AE8">
          <w:rPr>
            <w:webHidden/>
          </w:rPr>
          <w:fldChar w:fldCharType="separate"/>
        </w:r>
        <w:r w:rsidR="00F33AE8">
          <w:rPr>
            <w:webHidden/>
          </w:rPr>
          <w:t>25</w:t>
        </w:r>
        <w:r w:rsidR="00F33AE8">
          <w:rPr>
            <w:webHidden/>
          </w:rPr>
          <w:fldChar w:fldCharType="end"/>
        </w:r>
      </w:hyperlink>
    </w:p>
    <w:p w14:paraId="7F39DE39" w14:textId="57922554" w:rsidR="00F33AE8" w:rsidRDefault="00AF54DC" w:rsidP="00774CA2">
      <w:pPr>
        <w:pStyle w:val="TOC1"/>
        <w:rPr>
          <w:rFonts w:asciiTheme="minorHAnsi" w:eastAsiaTheme="minorEastAsia" w:hAnsiTheme="minorHAnsi" w:cstheme="minorBidi"/>
          <w:sz w:val="22"/>
          <w:szCs w:val="22"/>
        </w:rPr>
      </w:pPr>
      <w:hyperlink w:anchor="_Toc125729009" w:history="1">
        <w:r w:rsidR="00F33AE8" w:rsidRPr="007F12EC">
          <w:rPr>
            <w:rStyle w:val="Hyperlink"/>
            <w:rFonts w:ascii="Times New Roman Bold" w:hAnsi="Times New Roman Bold"/>
          </w:rPr>
          <w:t>B3</w:t>
        </w:r>
        <w:r w:rsidR="00F33AE8">
          <w:rPr>
            <w:rFonts w:asciiTheme="minorHAnsi" w:eastAsiaTheme="minorEastAsia" w:hAnsiTheme="minorHAnsi" w:cstheme="minorBidi"/>
            <w:sz w:val="22"/>
            <w:szCs w:val="22"/>
          </w:rPr>
          <w:tab/>
        </w:r>
        <w:r w:rsidR="00F33AE8" w:rsidRPr="007F12EC">
          <w:rPr>
            <w:rStyle w:val="Hyperlink"/>
            <w:rFonts w:ascii="Times New Roman Bold" w:hAnsi="Times New Roman Bold"/>
          </w:rPr>
          <w:t>WHO MAY APPEAL</w:t>
        </w:r>
        <w:r w:rsidR="00F33AE8">
          <w:rPr>
            <w:webHidden/>
          </w:rPr>
          <w:tab/>
        </w:r>
        <w:r w:rsidR="00F33AE8">
          <w:rPr>
            <w:webHidden/>
          </w:rPr>
          <w:fldChar w:fldCharType="begin"/>
        </w:r>
        <w:r w:rsidR="00F33AE8">
          <w:rPr>
            <w:webHidden/>
          </w:rPr>
          <w:instrText xml:space="preserve"> PAGEREF _Toc125729009 \h </w:instrText>
        </w:r>
        <w:r w:rsidR="00F33AE8">
          <w:rPr>
            <w:webHidden/>
          </w:rPr>
        </w:r>
        <w:r w:rsidR="00F33AE8">
          <w:rPr>
            <w:webHidden/>
          </w:rPr>
          <w:fldChar w:fldCharType="separate"/>
        </w:r>
        <w:r w:rsidR="00F33AE8">
          <w:rPr>
            <w:webHidden/>
          </w:rPr>
          <w:t>25</w:t>
        </w:r>
        <w:r w:rsidR="00F33AE8">
          <w:rPr>
            <w:webHidden/>
          </w:rPr>
          <w:fldChar w:fldCharType="end"/>
        </w:r>
      </w:hyperlink>
    </w:p>
    <w:p w14:paraId="6A0F2C09" w14:textId="497DF598" w:rsidR="00F33AE8" w:rsidRDefault="00AF54DC" w:rsidP="00774CA2">
      <w:pPr>
        <w:pStyle w:val="TOC1"/>
        <w:rPr>
          <w:rFonts w:asciiTheme="minorHAnsi" w:eastAsiaTheme="minorEastAsia" w:hAnsiTheme="minorHAnsi" w:cstheme="minorBidi"/>
          <w:sz w:val="22"/>
          <w:szCs w:val="22"/>
        </w:rPr>
      </w:pPr>
      <w:hyperlink w:anchor="_Toc125729010" w:history="1">
        <w:r w:rsidR="00F33AE8" w:rsidRPr="007F12EC">
          <w:rPr>
            <w:rStyle w:val="Hyperlink"/>
            <w:rFonts w:ascii="Times New Roman Bold" w:hAnsi="Times New Roman Bold"/>
          </w:rPr>
          <w:t>B4</w:t>
        </w:r>
        <w:r w:rsidR="00F33AE8">
          <w:rPr>
            <w:rFonts w:asciiTheme="minorHAnsi" w:eastAsiaTheme="minorEastAsia" w:hAnsiTheme="minorHAnsi" w:cstheme="minorBidi"/>
            <w:sz w:val="22"/>
            <w:szCs w:val="22"/>
          </w:rPr>
          <w:tab/>
        </w:r>
        <w:r w:rsidR="00F33AE8" w:rsidRPr="007F12EC">
          <w:rPr>
            <w:rStyle w:val="Hyperlink"/>
            <w:rFonts w:ascii="Times New Roman Bold" w:hAnsi="Times New Roman Bold"/>
          </w:rPr>
          <w:t>SCOPE OF APPEAL AND BURDEN OF PROOF</w:t>
        </w:r>
        <w:r w:rsidR="00F33AE8">
          <w:rPr>
            <w:webHidden/>
          </w:rPr>
          <w:tab/>
        </w:r>
        <w:r w:rsidR="00F33AE8">
          <w:rPr>
            <w:webHidden/>
          </w:rPr>
          <w:fldChar w:fldCharType="begin"/>
        </w:r>
        <w:r w:rsidR="00F33AE8">
          <w:rPr>
            <w:webHidden/>
          </w:rPr>
          <w:instrText xml:space="preserve"> PAGEREF _Toc125729010 \h </w:instrText>
        </w:r>
        <w:r w:rsidR="00F33AE8">
          <w:rPr>
            <w:webHidden/>
          </w:rPr>
        </w:r>
        <w:r w:rsidR="00F33AE8">
          <w:rPr>
            <w:webHidden/>
          </w:rPr>
          <w:fldChar w:fldCharType="separate"/>
        </w:r>
        <w:r w:rsidR="00F33AE8">
          <w:rPr>
            <w:webHidden/>
          </w:rPr>
          <w:t>25</w:t>
        </w:r>
        <w:r w:rsidR="00F33AE8">
          <w:rPr>
            <w:webHidden/>
          </w:rPr>
          <w:fldChar w:fldCharType="end"/>
        </w:r>
      </w:hyperlink>
    </w:p>
    <w:p w14:paraId="631954DF" w14:textId="41463AB8" w:rsidR="00F33AE8" w:rsidRDefault="00AF54DC" w:rsidP="00774CA2">
      <w:pPr>
        <w:pStyle w:val="TOC1"/>
        <w:rPr>
          <w:rFonts w:asciiTheme="minorHAnsi" w:eastAsiaTheme="minorEastAsia" w:hAnsiTheme="minorHAnsi" w:cstheme="minorBidi"/>
          <w:sz w:val="22"/>
          <w:szCs w:val="22"/>
        </w:rPr>
      </w:pPr>
      <w:hyperlink w:anchor="_Toc125729011" w:history="1">
        <w:r w:rsidR="00F33AE8" w:rsidRPr="007F12EC">
          <w:rPr>
            <w:rStyle w:val="Hyperlink"/>
            <w:rFonts w:ascii="Times New Roman Bold" w:hAnsi="Times New Roman Bold"/>
          </w:rPr>
          <w:t>B5</w:t>
        </w:r>
        <w:r w:rsidR="00F33AE8">
          <w:rPr>
            <w:rFonts w:asciiTheme="minorHAnsi" w:eastAsiaTheme="minorEastAsia" w:hAnsiTheme="minorHAnsi" w:cstheme="minorBidi"/>
            <w:sz w:val="22"/>
            <w:szCs w:val="22"/>
          </w:rPr>
          <w:tab/>
        </w:r>
        <w:r w:rsidR="00F33AE8" w:rsidRPr="007F12EC">
          <w:rPr>
            <w:rStyle w:val="Hyperlink"/>
            <w:rFonts w:ascii="Times New Roman Bold" w:hAnsi="Times New Roman Bold"/>
          </w:rPr>
          <w:t>CONTENT OF APPEALS</w:t>
        </w:r>
        <w:r w:rsidR="00F33AE8">
          <w:rPr>
            <w:webHidden/>
          </w:rPr>
          <w:tab/>
        </w:r>
        <w:r w:rsidR="00F33AE8">
          <w:rPr>
            <w:webHidden/>
          </w:rPr>
          <w:fldChar w:fldCharType="begin"/>
        </w:r>
        <w:r w:rsidR="00F33AE8">
          <w:rPr>
            <w:webHidden/>
          </w:rPr>
          <w:instrText xml:space="preserve"> PAGEREF _Toc125729011 \h </w:instrText>
        </w:r>
        <w:r w:rsidR="00F33AE8">
          <w:rPr>
            <w:webHidden/>
          </w:rPr>
        </w:r>
        <w:r w:rsidR="00F33AE8">
          <w:rPr>
            <w:webHidden/>
          </w:rPr>
          <w:fldChar w:fldCharType="separate"/>
        </w:r>
        <w:r w:rsidR="00F33AE8">
          <w:rPr>
            <w:webHidden/>
          </w:rPr>
          <w:t>25</w:t>
        </w:r>
        <w:r w:rsidR="00F33AE8">
          <w:rPr>
            <w:webHidden/>
          </w:rPr>
          <w:fldChar w:fldCharType="end"/>
        </w:r>
      </w:hyperlink>
    </w:p>
    <w:p w14:paraId="5DD9D5A9" w14:textId="38EF8E8B" w:rsidR="00F33AE8" w:rsidRDefault="00AF54DC" w:rsidP="00774CA2">
      <w:pPr>
        <w:pStyle w:val="TOC1"/>
        <w:rPr>
          <w:rFonts w:asciiTheme="minorHAnsi" w:eastAsiaTheme="minorEastAsia" w:hAnsiTheme="minorHAnsi" w:cstheme="minorBidi"/>
          <w:sz w:val="22"/>
          <w:szCs w:val="22"/>
        </w:rPr>
      </w:pPr>
      <w:hyperlink w:anchor="_Toc125729012" w:history="1">
        <w:r w:rsidR="00F33AE8" w:rsidRPr="007F12EC">
          <w:rPr>
            <w:rStyle w:val="Hyperlink"/>
            <w:rFonts w:ascii="Times New Roman Bold" w:hAnsi="Times New Roman Bold"/>
          </w:rPr>
          <w:t>B6</w:t>
        </w:r>
        <w:r w:rsidR="00F33AE8">
          <w:rPr>
            <w:rFonts w:asciiTheme="minorHAnsi" w:eastAsiaTheme="minorEastAsia" w:hAnsiTheme="minorHAnsi" w:cstheme="minorBidi"/>
            <w:sz w:val="22"/>
            <w:szCs w:val="22"/>
          </w:rPr>
          <w:tab/>
        </w:r>
        <w:r w:rsidR="00F33AE8" w:rsidRPr="007F12EC">
          <w:rPr>
            <w:rStyle w:val="Hyperlink"/>
            <w:rFonts w:ascii="Times New Roman Bold" w:hAnsi="Times New Roman Bold"/>
          </w:rPr>
          <w:t>NOTIFICATION PROCEDURES</w:t>
        </w:r>
        <w:r w:rsidR="00F33AE8">
          <w:rPr>
            <w:webHidden/>
          </w:rPr>
          <w:tab/>
        </w:r>
        <w:r w:rsidR="00F33AE8">
          <w:rPr>
            <w:webHidden/>
          </w:rPr>
          <w:fldChar w:fldCharType="begin"/>
        </w:r>
        <w:r w:rsidR="00F33AE8">
          <w:rPr>
            <w:webHidden/>
          </w:rPr>
          <w:instrText xml:space="preserve"> PAGEREF _Toc125729012 \h </w:instrText>
        </w:r>
        <w:r w:rsidR="00F33AE8">
          <w:rPr>
            <w:webHidden/>
          </w:rPr>
        </w:r>
        <w:r w:rsidR="00F33AE8">
          <w:rPr>
            <w:webHidden/>
          </w:rPr>
          <w:fldChar w:fldCharType="separate"/>
        </w:r>
        <w:r w:rsidR="00F33AE8">
          <w:rPr>
            <w:webHidden/>
          </w:rPr>
          <w:t>26</w:t>
        </w:r>
        <w:r w:rsidR="00F33AE8">
          <w:rPr>
            <w:webHidden/>
          </w:rPr>
          <w:fldChar w:fldCharType="end"/>
        </w:r>
      </w:hyperlink>
    </w:p>
    <w:p w14:paraId="08E6AEC2" w14:textId="228349AE" w:rsidR="00F33AE8" w:rsidRDefault="00AF54DC" w:rsidP="00774CA2">
      <w:pPr>
        <w:pStyle w:val="TOC1"/>
        <w:rPr>
          <w:rFonts w:asciiTheme="minorHAnsi" w:eastAsiaTheme="minorEastAsia" w:hAnsiTheme="minorHAnsi" w:cstheme="minorBidi"/>
          <w:sz w:val="22"/>
          <w:szCs w:val="22"/>
        </w:rPr>
      </w:pPr>
      <w:hyperlink w:anchor="_Toc125729013" w:history="1">
        <w:r w:rsidR="00F33AE8" w:rsidRPr="007F12EC">
          <w:rPr>
            <w:rStyle w:val="Hyperlink"/>
            <w:rFonts w:ascii="Times New Roman Bold" w:hAnsi="Times New Roman Bold"/>
          </w:rPr>
          <w:t>B7</w:t>
        </w:r>
        <w:r w:rsidR="00F33AE8">
          <w:rPr>
            <w:rFonts w:asciiTheme="minorHAnsi" w:eastAsiaTheme="minorEastAsia" w:hAnsiTheme="minorHAnsi" w:cstheme="minorBidi"/>
            <w:sz w:val="22"/>
            <w:szCs w:val="22"/>
          </w:rPr>
          <w:tab/>
        </w:r>
        <w:r w:rsidR="00F33AE8" w:rsidRPr="007F12EC">
          <w:rPr>
            <w:rStyle w:val="Hyperlink"/>
            <w:rFonts w:ascii="Times New Roman Bold" w:hAnsi="Times New Roman Bold"/>
          </w:rPr>
          <w:t>APPEALS BOARD</w:t>
        </w:r>
        <w:r w:rsidR="00F33AE8">
          <w:rPr>
            <w:webHidden/>
          </w:rPr>
          <w:tab/>
        </w:r>
        <w:r w:rsidR="00F33AE8">
          <w:rPr>
            <w:webHidden/>
          </w:rPr>
          <w:fldChar w:fldCharType="begin"/>
        </w:r>
        <w:r w:rsidR="00F33AE8">
          <w:rPr>
            <w:webHidden/>
          </w:rPr>
          <w:instrText xml:space="preserve"> PAGEREF _Toc125729013 \h </w:instrText>
        </w:r>
        <w:r w:rsidR="00F33AE8">
          <w:rPr>
            <w:webHidden/>
          </w:rPr>
        </w:r>
        <w:r w:rsidR="00F33AE8">
          <w:rPr>
            <w:webHidden/>
          </w:rPr>
          <w:fldChar w:fldCharType="separate"/>
        </w:r>
        <w:r w:rsidR="00F33AE8">
          <w:rPr>
            <w:webHidden/>
          </w:rPr>
          <w:t>26</w:t>
        </w:r>
        <w:r w:rsidR="00F33AE8">
          <w:rPr>
            <w:webHidden/>
          </w:rPr>
          <w:fldChar w:fldCharType="end"/>
        </w:r>
      </w:hyperlink>
    </w:p>
    <w:p w14:paraId="14CAED58" w14:textId="7714F351" w:rsidR="00F33AE8" w:rsidRDefault="00AF54DC" w:rsidP="00774CA2">
      <w:pPr>
        <w:pStyle w:val="TOC1"/>
        <w:rPr>
          <w:rFonts w:asciiTheme="minorHAnsi" w:eastAsiaTheme="minorEastAsia" w:hAnsiTheme="minorHAnsi" w:cstheme="minorBidi"/>
          <w:sz w:val="22"/>
          <w:szCs w:val="22"/>
        </w:rPr>
      </w:pPr>
      <w:hyperlink w:anchor="_Toc125729014" w:history="1">
        <w:r w:rsidR="00F33AE8" w:rsidRPr="007F12EC">
          <w:rPr>
            <w:rStyle w:val="Hyperlink"/>
            <w:rFonts w:ascii="Times New Roman Bold" w:hAnsi="Times New Roman Bold"/>
          </w:rPr>
          <w:t>B8</w:t>
        </w:r>
        <w:r w:rsidR="00F33AE8">
          <w:rPr>
            <w:rFonts w:asciiTheme="minorHAnsi" w:eastAsiaTheme="minorEastAsia" w:hAnsiTheme="minorHAnsi" w:cstheme="minorBidi"/>
            <w:sz w:val="22"/>
            <w:szCs w:val="22"/>
          </w:rPr>
          <w:tab/>
        </w:r>
        <w:r w:rsidR="00F33AE8" w:rsidRPr="007F12EC">
          <w:rPr>
            <w:rStyle w:val="Hyperlink"/>
            <w:rFonts w:ascii="Times New Roman Bold" w:hAnsi="Times New Roman Bold"/>
          </w:rPr>
          <w:t>CONSIDERATION OF APPEALS</w:t>
        </w:r>
        <w:r w:rsidR="00F33AE8">
          <w:rPr>
            <w:webHidden/>
          </w:rPr>
          <w:tab/>
        </w:r>
        <w:r w:rsidR="00F33AE8">
          <w:rPr>
            <w:webHidden/>
          </w:rPr>
          <w:fldChar w:fldCharType="begin"/>
        </w:r>
        <w:r w:rsidR="00F33AE8">
          <w:rPr>
            <w:webHidden/>
          </w:rPr>
          <w:instrText xml:space="preserve"> PAGEREF _Toc125729014 \h </w:instrText>
        </w:r>
        <w:r w:rsidR="00F33AE8">
          <w:rPr>
            <w:webHidden/>
          </w:rPr>
        </w:r>
        <w:r w:rsidR="00F33AE8">
          <w:rPr>
            <w:webHidden/>
          </w:rPr>
          <w:fldChar w:fldCharType="separate"/>
        </w:r>
        <w:r w:rsidR="00F33AE8">
          <w:rPr>
            <w:webHidden/>
          </w:rPr>
          <w:t>27</w:t>
        </w:r>
        <w:r w:rsidR="00F33AE8">
          <w:rPr>
            <w:webHidden/>
          </w:rPr>
          <w:fldChar w:fldCharType="end"/>
        </w:r>
      </w:hyperlink>
    </w:p>
    <w:p w14:paraId="48000A88" w14:textId="0003A390" w:rsidR="00F33AE8" w:rsidRDefault="00AF54DC" w:rsidP="00774CA2">
      <w:pPr>
        <w:pStyle w:val="TOC1"/>
        <w:rPr>
          <w:rFonts w:asciiTheme="minorHAnsi" w:eastAsiaTheme="minorEastAsia" w:hAnsiTheme="minorHAnsi" w:cstheme="minorBidi"/>
          <w:sz w:val="22"/>
          <w:szCs w:val="22"/>
        </w:rPr>
      </w:pPr>
      <w:hyperlink w:anchor="_Toc125729015" w:history="1">
        <w:r w:rsidR="00F33AE8" w:rsidRPr="007F12EC">
          <w:rPr>
            <w:rStyle w:val="Hyperlink"/>
            <w:rFonts w:ascii="Times New Roman Bold" w:hAnsi="Times New Roman Bold"/>
          </w:rPr>
          <w:t>B9</w:t>
        </w:r>
        <w:r w:rsidR="00F33AE8">
          <w:rPr>
            <w:rFonts w:asciiTheme="minorHAnsi" w:eastAsiaTheme="minorEastAsia" w:hAnsiTheme="minorHAnsi" w:cstheme="minorBidi"/>
            <w:sz w:val="22"/>
            <w:szCs w:val="22"/>
          </w:rPr>
          <w:tab/>
        </w:r>
        <w:r w:rsidR="00F33AE8" w:rsidRPr="007F12EC">
          <w:rPr>
            <w:rStyle w:val="Hyperlink"/>
            <w:rFonts w:ascii="Times New Roman Bold" w:hAnsi="Times New Roman Bold"/>
          </w:rPr>
          <w:t>HEARING OF APPEALS</w:t>
        </w:r>
        <w:r w:rsidR="00F33AE8">
          <w:rPr>
            <w:webHidden/>
          </w:rPr>
          <w:tab/>
        </w:r>
        <w:r w:rsidR="00F33AE8">
          <w:rPr>
            <w:webHidden/>
          </w:rPr>
          <w:fldChar w:fldCharType="begin"/>
        </w:r>
        <w:r w:rsidR="00F33AE8">
          <w:rPr>
            <w:webHidden/>
          </w:rPr>
          <w:instrText xml:space="preserve"> PAGEREF _Toc125729015 \h </w:instrText>
        </w:r>
        <w:r w:rsidR="00F33AE8">
          <w:rPr>
            <w:webHidden/>
          </w:rPr>
        </w:r>
        <w:r w:rsidR="00F33AE8">
          <w:rPr>
            <w:webHidden/>
          </w:rPr>
          <w:fldChar w:fldCharType="separate"/>
        </w:r>
        <w:r w:rsidR="00F33AE8">
          <w:rPr>
            <w:webHidden/>
          </w:rPr>
          <w:t>28</w:t>
        </w:r>
        <w:r w:rsidR="00F33AE8">
          <w:rPr>
            <w:webHidden/>
          </w:rPr>
          <w:fldChar w:fldCharType="end"/>
        </w:r>
      </w:hyperlink>
    </w:p>
    <w:p w14:paraId="44A0DAC6" w14:textId="09C25BFB" w:rsidR="00F33AE8" w:rsidRDefault="00AF54DC" w:rsidP="00774CA2">
      <w:pPr>
        <w:pStyle w:val="TOC1"/>
        <w:rPr>
          <w:rFonts w:asciiTheme="minorHAnsi" w:eastAsiaTheme="minorEastAsia" w:hAnsiTheme="minorHAnsi" w:cstheme="minorBidi"/>
          <w:sz w:val="22"/>
          <w:szCs w:val="22"/>
        </w:rPr>
      </w:pPr>
      <w:hyperlink w:anchor="_Toc125729016" w:history="1">
        <w:r w:rsidR="00F33AE8" w:rsidRPr="007F12EC">
          <w:rPr>
            <w:rStyle w:val="Hyperlink"/>
            <w:rFonts w:ascii="Times New Roman Bold" w:hAnsi="Times New Roman Bold"/>
          </w:rPr>
          <w:t>B10</w:t>
        </w:r>
        <w:r w:rsidR="00F33AE8">
          <w:rPr>
            <w:rFonts w:asciiTheme="minorHAnsi" w:eastAsiaTheme="minorEastAsia" w:hAnsiTheme="minorHAnsi" w:cstheme="minorBidi"/>
            <w:sz w:val="22"/>
            <w:szCs w:val="22"/>
          </w:rPr>
          <w:tab/>
        </w:r>
        <w:r w:rsidR="00F33AE8" w:rsidRPr="007F12EC">
          <w:rPr>
            <w:rStyle w:val="Hyperlink"/>
            <w:rFonts w:ascii="Times New Roman Bold" w:hAnsi="Times New Roman Bold"/>
          </w:rPr>
          <w:t>APPEALS PANEL DECISION</w:t>
        </w:r>
        <w:r w:rsidR="00F33AE8">
          <w:rPr>
            <w:webHidden/>
          </w:rPr>
          <w:tab/>
        </w:r>
        <w:r w:rsidR="00F33AE8">
          <w:rPr>
            <w:webHidden/>
          </w:rPr>
          <w:fldChar w:fldCharType="begin"/>
        </w:r>
        <w:r w:rsidR="00F33AE8">
          <w:rPr>
            <w:webHidden/>
          </w:rPr>
          <w:instrText xml:space="preserve"> PAGEREF _Toc125729016 \h </w:instrText>
        </w:r>
        <w:r w:rsidR="00F33AE8">
          <w:rPr>
            <w:webHidden/>
          </w:rPr>
        </w:r>
        <w:r w:rsidR="00F33AE8">
          <w:rPr>
            <w:webHidden/>
          </w:rPr>
          <w:fldChar w:fldCharType="separate"/>
        </w:r>
        <w:r w:rsidR="00F33AE8">
          <w:rPr>
            <w:webHidden/>
          </w:rPr>
          <w:t>29</w:t>
        </w:r>
        <w:r w:rsidR="00F33AE8">
          <w:rPr>
            <w:webHidden/>
          </w:rPr>
          <w:fldChar w:fldCharType="end"/>
        </w:r>
      </w:hyperlink>
    </w:p>
    <w:p w14:paraId="69F5AFD3" w14:textId="49CC814F" w:rsidR="00F33AE8" w:rsidRDefault="00AF54DC" w:rsidP="00774CA2">
      <w:pPr>
        <w:pStyle w:val="TOC1"/>
        <w:rPr>
          <w:rFonts w:asciiTheme="minorHAnsi" w:eastAsiaTheme="minorEastAsia" w:hAnsiTheme="minorHAnsi" w:cstheme="minorBidi"/>
          <w:sz w:val="22"/>
          <w:szCs w:val="22"/>
        </w:rPr>
      </w:pPr>
      <w:hyperlink w:anchor="_Toc125729017" w:history="1">
        <w:r w:rsidR="00F33AE8" w:rsidRPr="007F12EC">
          <w:rPr>
            <w:rStyle w:val="Hyperlink"/>
            <w:rFonts w:ascii="Times New Roman Bold" w:hAnsi="Times New Roman Bold"/>
          </w:rPr>
          <w:t>Annex C:  Complaints of Actions or Inactions by the StdC, its Subcommittees or PCs</w:t>
        </w:r>
        <w:r w:rsidR="00F33AE8">
          <w:rPr>
            <w:webHidden/>
          </w:rPr>
          <w:tab/>
        </w:r>
        <w:r w:rsidR="00F33AE8">
          <w:rPr>
            <w:webHidden/>
          </w:rPr>
          <w:fldChar w:fldCharType="begin"/>
        </w:r>
        <w:r w:rsidR="00F33AE8">
          <w:rPr>
            <w:webHidden/>
          </w:rPr>
          <w:instrText xml:space="preserve"> PAGEREF _Toc125729017 \h </w:instrText>
        </w:r>
        <w:r w:rsidR="00F33AE8">
          <w:rPr>
            <w:webHidden/>
          </w:rPr>
        </w:r>
        <w:r w:rsidR="00F33AE8">
          <w:rPr>
            <w:webHidden/>
          </w:rPr>
          <w:fldChar w:fldCharType="separate"/>
        </w:r>
        <w:r w:rsidR="00F33AE8">
          <w:rPr>
            <w:webHidden/>
          </w:rPr>
          <w:t>30</w:t>
        </w:r>
        <w:r w:rsidR="00F33AE8">
          <w:rPr>
            <w:webHidden/>
          </w:rPr>
          <w:fldChar w:fldCharType="end"/>
        </w:r>
      </w:hyperlink>
    </w:p>
    <w:p w14:paraId="11671FF3" w14:textId="3D3E575C" w:rsidR="00F33AE8" w:rsidRDefault="00AF54DC" w:rsidP="00774CA2">
      <w:pPr>
        <w:pStyle w:val="TOC1"/>
        <w:rPr>
          <w:rFonts w:asciiTheme="minorHAnsi" w:eastAsiaTheme="minorEastAsia" w:hAnsiTheme="minorHAnsi" w:cstheme="minorBidi"/>
          <w:sz w:val="22"/>
          <w:szCs w:val="22"/>
        </w:rPr>
      </w:pPr>
      <w:hyperlink w:anchor="_Toc125729018" w:history="1">
        <w:r w:rsidR="00F33AE8" w:rsidRPr="007F12EC">
          <w:rPr>
            <w:rStyle w:val="Hyperlink"/>
            <w:rFonts w:ascii="Times New Roman Bold" w:hAnsi="Times New Roman Bold"/>
          </w:rPr>
          <w:t>ANNEX D:  UNITS POLICY</w:t>
        </w:r>
        <w:r w:rsidR="00F33AE8">
          <w:rPr>
            <w:webHidden/>
          </w:rPr>
          <w:tab/>
        </w:r>
        <w:r w:rsidR="00F33AE8">
          <w:rPr>
            <w:webHidden/>
          </w:rPr>
          <w:fldChar w:fldCharType="begin"/>
        </w:r>
        <w:r w:rsidR="00F33AE8">
          <w:rPr>
            <w:webHidden/>
          </w:rPr>
          <w:instrText xml:space="preserve"> PAGEREF _Toc125729018 \h </w:instrText>
        </w:r>
        <w:r w:rsidR="00F33AE8">
          <w:rPr>
            <w:webHidden/>
          </w:rPr>
        </w:r>
        <w:r w:rsidR="00F33AE8">
          <w:rPr>
            <w:webHidden/>
          </w:rPr>
          <w:fldChar w:fldCharType="separate"/>
        </w:r>
        <w:r w:rsidR="00F33AE8">
          <w:rPr>
            <w:webHidden/>
          </w:rPr>
          <w:t>32</w:t>
        </w:r>
        <w:r w:rsidR="00F33AE8">
          <w:rPr>
            <w:webHidden/>
          </w:rPr>
          <w:fldChar w:fldCharType="end"/>
        </w:r>
      </w:hyperlink>
    </w:p>
    <w:p w14:paraId="3C416F24" w14:textId="444E3C93" w:rsidR="00F33AE8" w:rsidRDefault="00AF54DC" w:rsidP="00774CA2">
      <w:pPr>
        <w:pStyle w:val="TOC1"/>
        <w:rPr>
          <w:rFonts w:asciiTheme="minorHAnsi" w:eastAsiaTheme="minorEastAsia" w:hAnsiTheme="minorHAnsi" w:cstheme="minorBidi"/>
          <w:sz w:val="22"/>
          <w:szCs w:val="22"/>
        </w:rPr>
      </w:pPr>
      <w:hyperlink w:anchor="_Toc125729019" w:history="1">
        <w:r w:rsidR="00F33AE8" w:rsidRPr="007F12EC">
          <w:rPr>
            <w:rStyle w:val="Hyperlink"/>
            <w:rFonts w:ascii="Times New Roman Bold" w:hAnsi="Times New Roman Bold"/>
          </w:rPr>
          <w:t>ANNEX E: Procedures – Emergency Interim Standards Action</w:t>
        </w:r>
        <w:r w:rsidR="00F33AE8">
          <w:rPr>
            <w:webHidden/>
          </w:rPr>
          <w:tab/>
        </w:r>
        <w:r w:rsidR="00F33AE8">
          <w:rPr>
            <w:webHidden/>
          </w:rPr>
          <w:fldChar w:fldCharType="begin"/>
        </w:r>
        <w:r w:rsidR="00F33AE8">
          <w:rPr>
            <w:webHidden/>
          </w:rPr>
          <w:instrText xml:space="preserve"> PAGEREF _Toc125729019 \h </w:instrText>
        </w:r>
        <w:r w:rsidR="00F33AE8">
          <w:rPr>
            <w:webHidden/>
          </w:rPr>
        </w:r>
        <w:r w:rsidR="00F33AE8">
          <w:rPr>
            <w:webHidden/>
          </w:rPr>
          <w:fldChar w:fldCharType="separate"/>
        </w:r>
        <w:r w:rsidR="00F33AE8">
          <w:rPr>
            <w:webHidden/>
          </w:rPr>
          <w:t>33</w:t>
        </w:r>
        <w:r w:rsidR="00F33AE8">
          <w:rPr>
            <w:webHidden/>
          </w:rPr>
          <w:fldChar w:fldCharType="end"/>
        </w:r>
      </w:hyperlink>
    </w:p>
    <w:p w14:paraId="7D62997C" w14:textId="355184F5" w:rsidR="00693B04" w:rsidRPr="00765A68" w:rsidRDefault="00693B04" w:rsidP="00693B04">
      <w:pPr>
        <w:pStyle w:val="TOC2"/>
        <w:rPr>
          <w:sz w:val="22"/>
          <w:szCs w:val="22"/>
        </w:rPr>
      </w:pPr>
      <w:r w:rsidRPr="00765A68">
        <w:rPr>
          <w:b/>
          <w:caps/>
          <w:smallCaps w:val="0"/>
          <w:sz w:val="22"/>
          <w:szCs w:val="22"/>
        </w:rPr>
        <w:fldChar w:fldCharType="end"/>
      </w:r>
    </w:p>
    <w:p w14:paraId="4AA7265A" w14:textId="77777777" w:rsidR="00693B04" w:rsidRPr="00686341" w:rsidRDefault="00693B04" w:rsidP="00693B04"/>
    <w:p w14:paraId="097731BA" w14:textId="77777777" w:rsidR="00693B04" w:rsidRPr="00B35298" w:rsidRDefault="00336086" w:rsidP="00693B04">
      <w:pPr>
        <w:pStyle w:val="Heading5"/>
        <w:jc w:val="center"/>
        <w:rPr>
          <w:rFonts w:ascii="Times New Roman" w:hAnsi="Times New Roman"/>
          <w:i w:val="0"/>
          <w:sz w:val="22"/>
          <w:szCs w:val="22"/>
        </w:rPr>
      </w:pPr>
      <w:r>
        <w:rPr>
          <w:rFonts w:ascii="Times New Roman" w:hAnsi="Times New Roman"/>
          <w:i w:val="0"/>
          <w:sz w:val="24"/>
          <w:szCs w:val="24"/>
        </w:rPr>
        <w:br w:type="page"/>
      </w:r>
      <w:r w:rsidR="00693B04" w:rsidRPr="00B35298">
        <w:rPr>
          <w:rFonts w:ascii="Times New Roman" w:hAnsi="Times New Roman"/>
          <w:i w:val="0"/>
          <w:sz w:val="22"/>
          <w:szCs w:val="22"/>
        </w:rPr>
        <w:lastRenderedPageBreak/>
        <w:t>PROCEDURES FOR ASHRAE STANDARDS ACTIONS</w:t>
      </w:r>
    </w:p>
    <w:p w14:paraId="3CBB56AE" w14:textId="77777777" w:rsidR="00693B04" w:rsidRPr="00B35298" w:rsidRDefault="00693B04" w:rsidP="00693B04">
      <w:pPr>
        <w:rPr>
          <w:sz w:val="22"/>
          <w:szCs w:val="22"/>
        </w:rPr>
      </w:pPr>
    </w:p>
    <w:p w14:paraId="79F92E32" w14:textId="77777777" w:rsidR="00693B04" w:rsidRPr="00B35298" w:rsidRDefault="00693B04" w:rsidP="00693B04">
      <w:pPr>
        <w:pStyle w:val="Heading1"/>
        <w:tabs>
          <w:tab w:val="left" w:pos="720"/>
        </w:tabs>
        <w:rPr>
          <w:rFonts w:ascii="Times New Roman" w:hAnsi="Times New Roman"/>
          <w:sz w:val="22"/>
          <w:szCs w:val="22"/>
        </w:rPr>
      </w:pPr>
      <w:bookmarkStart w:id="4" w:name="_Toc457205451"/>
      <w:bookmarkStart w:id="5" w:name="_Toc125728992"/>
      <w:r w:rsidRPr="00B35298">
        <w:rPr>
          <w:rFonts w:ascii="Times New Roman" w:hAnsi="Times New Roman"/>
          <w:sz w:val="22"/>
          <w:szCs w:val="22"/>
        </w:rPr>
        <w:t>1</w:t>
      </w:r>
      <w:r w:rsidRPr="00B35298">
        <w:rPr>
          <w:rFonts w:ascii="Times New Roman" w:hAnsi="Times New Roman"/>
          <w:sz w:val="22"/>
          <w:szCs w:val="22"/>
        </w:rPr>
        <w:tab/>
        <w:t>INTRODUCTION</w:t>
      </w:r>
      <w:bookmarkEnd w:id="4"/>
      <w:bookmarkEnd w:id="5"/>
    </w:p>
    <w:p w14:paraId="676E1DF6" w14:textId="77777777" w:rsidR="00A039FC" w:rsidRPr="00B35298" w:rsidRDefault="00A039FC" w:rsidP="00693B04">
      <w:pPr>
        <w:rPr>
          <w:sz w:val="22"/>
          <w:szCs w:val="22"/>
        </w:rPr>
      </w:pPr>
    </w:p>
    <w:p w14:paraId="0680527E" w14:textId="77777777" w:rsidR="00693B04" w:rsidRPr="00B35298" w:rsidRDefault="00693B04" w:rsidP="00693B04">
      <w:pPr>
        <w:rPr>
          <w:sz w:val="22"/>
          <w:szCs w:val="22"/>
        </w:rPr>
      </w:pPr>
      <w:r w:rsidRPr="00B35298">
        <w:rPr>
          <w:sz w:val="22"/>
          <w:szCs w:val="22"/>
        </w:rPr>
        <w:t>Founded in 1894, the American Society of Heating, Refrigerating and Air-Conditioning Engineers, Inc. (ASHRAE) is a technical society of more than 50,000 members, organized and operated for the exclusive purpose of advancing the arts and sciences of heating, refrigeration, air conditioning and ventilation, the allied arts and sciences, and related human factors for the benefit of the general public.  ASHRAE sponsors a research program, develops standards, publishes technical data, and organizes meetings and educational activities for both its members and others professionally concerned with refrigeration processes and the design and maintenance of indoor environments</w:t>
      </w:r>
      <w:r w:rsidR="000C1E29" w:rsidRPr="00B35298">
        <w:rPr>
          <w:sz w:val="22"/>
          <w:szCs w:val="22"/>
        </w:rPr>
        <w:t xml:space="preserve">. </w:t>
      </w:r>
      <w:r w:rsidRPr="00B35298">
        <w:rPr>
          <w:sz w:val="22"/>
          <w:szCs w:val="22"/>
        </w:rPr>
        <w:t>The Society also strives to promote increased public awareness of the requirements for healthful and comfortable indoor environments.</w:t>
      </w:r>
    </w:p>
    <w:p w14:paraId="03E96360" w14:textId="77777777" w:rsidR="00693B04" w:rsidRPr="00B35298" w:rsidRDefault="00693B04" w:rsidP="00693B04">
      <w:pPr>
        <w:pStyle w:val="Heading1"/>
        <w:tabs>
          <w:tab w:val="left" w:pos="720"/>
        </w:tabs>
        <w:rPr>
          <w:rFonts w:ascii="Times New Roman" w:hAnsi="Times New Roman"/>
          <w:sz w:val="22"/>
          <w:szCs w:val="22"/>
        </w:rPr>
      </w:pPr>
      <w:bookmarkStart w:id="6" w:name="_Toc456431167"/>
      <w:bookmarkStart w:id="7" w:name="_Toc456683071"/>
      <w:bookmarkStart w:id="8" w:name="_Toc457205452"/>
      <w:bookmarkStart w:id="9" w:name="_Toc125728993"/>
      <w:r w:rsidRPr="00B35298">
        <w:rPr>
          <w:rFonts w:ascii="Times New Roman" w:hAnsi="Times New Roman"/>
          <w:sz w:val="22"/>
          <w:szCs w:val="22"/>
        </w:rPr>
        <w:t>2</w:t>
      </w:r>
      <w:r w:rsidRPr="00B35298">
        <w:rPr>
          <w:rFonts w:ascii="Times New Roman" w:hAnsi="Times New Roman"/>
          <w:sz w:val="22"/>
          <w:szCs w:val="22"/>
        </w:rPr>
        <w:tab/>
        <w:t>SCOPE</w:t>
      </w:r>
      <w:bookmarkEnd w:id="6"/>
      <w:bookmarkEnd w:id="7"/>
      <w:bookmarkEnd w:id="8"/>
      <w:bookmarkEnd w:id="9"/>
    </w:p>
    <w:p w14:paraId="2B9604CF" w14:textId="77777777" w:rsidR="00A039FC" w:rsidRPr="00B35298" w:rsidRDefault="00A039FC" w:rsidP="00693B04">
      <w:pPr>
        <w:rPr>
          <w:sz w:val="22"/>
          <w:szCs w:val="22"/>
        </w:rPr>
      </w:pPr>
    </w:p>
    <w:p w14:paraId="3543561C" w14:textId="77777777" w:rsidR="007C38D1" w:rsidRPr="00B35298" w:rsidRDefault="00693B04" w:rsidP="007C38D1">
      <w:pPr>
        <w:rPr>
          <w:sz w:val="22"/>
          <w:szCs w:val="22"/>
        </w:rPr>
      </w:pPr>
      <w:r w:rsidRPr="00B35298">
        <w:rPr>
          <w:sz w:val="22"/>
          <w:szCs w:val="22"/>
        </w:rPr>
        <w:t>These Procedures direct ASHRAE’s standards activities in the field of heating, refrigeration, air conditioning and ventilation, and the allied arts and sciences.  These Procedures apply to activities related to the development of consensus for approval, revision, reaffirmation, withdrawal, and maintenance of ASHRAE Standards, and to relations with standards-related committees of other organizations.</w:t>
      </w:r>
      <w:r w:rsidR="007C38D1" w:rsidRPr="00B35298">
        <w:rPr>
          <w:sz w:val="22"/>
          <w:szCs w:val="22"/>
        </w:rPr>
        <w:t xml:space="preserve"> These procedures shall also apply to guidelines as noted.</w:t>
      </w:r>
    </w:p>
    <w:p w14:paraId="734B5300" w14:textId="77777777" w:rsidR="00693B04" w:rsidRPr="00B35298" w:rsidRDefault="00693B04" w:rsidP="00693B04">
      <w:pPr>
        <w:rPr>
          <w:sz w:val="22"/>
          <w:szCs w:val="22"/>
        </w:rPr>
      </w:pPr>
    </w:p>
    <w:p w14:paraId="2BBC173F" w14:textId="77777777" w:rsidR="00693B04" w:rsidRPr="00B35298" w:rsidRDefault="00693B04" w:rsidP="00693B04">
      <w:pPr>
        <w:rPr>
          <w:sz w:val="22"/>
          <w:szCs w:val="22"/>
        </w:rPr>
      </w:pPr>
      <w:r w:rsidRPr="00B35298">
        <w:rPr>
          <w:sz w:val="22"/>
          <w:szCs w:val="22"/>
        </w:rPr>
        <w:t>ASHRAE leaves to trade associations the writing of rating standards unless a suitable rating standard will not otherwise be available.</w:t>
      </w:r>
    </w:p>
    <w:p w14:paraId="69D48342" w14:textId="77777777" w:rsidR="00693B04" w:rsidRPr="00B35298" w:rsidRDefault="00693B04" w:rsidP="00693B04">
      <w:pPr>
        <w:pStyle w:val="Heading1"/>
        <w:tabs>
          <w:tab w:val="left" w:pos="720"/>
        </w:tabs>
        <w:rPr>
          <w:rFonts w:ascii="Times New Roman" w:hAnsi="Times New Roman"/>
          <w:sz w:val="22"/>
          <w:szCs w:val="22"/>
        </w:rPr>
      </w:pPr>
      <w:bookmarkStart w:id="10" w:name="_Toc457205453"/>
      <w:bookmarkStart w:id="11" w:name="_Toc125728994"/>
      <w:r w:rsidRPr="00B35298">
        <w:rPr>
          <w:rFonts w:ascii="Times New Roman" w:hAnsi="Times New Roman"/>
          <w:sz w:val="22"/>
          <w:szCs w:val="22"/>
        </w:rPr>
        <w:t>3</w:t>
      </w:r>
      <w:r w:rsidRPr="00B35298">
        <w:rPr>
          <w:rFonts w:ascii="Times New Roman" w:hAnsi="Times New Roman"/>
          <w:sz w:val="22"/>
          <w:szCs w:val="22"/>
        </w:rPr>
        <w:tab/>
        <w:t>DEFINITIONS, ABBREVIATIONS AND ACRONYMS, AND CLASSIFICATIONS</w:t>
      </w:r>
      <w:bookmarkEnd w:id="10"/>
      <w:bookmarkEnd w:id="11"/>
    </w:p>
    <w:p w14:paraId="18BC5DBC" w14:textId="77777777" w:rsidR="00A039FC" w:rsidRPr="00B35298" w:rsidRDefault="00A039FC" w:rsidP="00693B04">
      <w:pPr>
        <w:rPr>
          <w:sz w:val="22"/>
          <w:szCs w:val="22"/>
        </w:rPr>
      </w:pPr>
    </w:p>
    <w:p w14:paraId="0D64B836" w14:textId="77777777" w:rsidR="00693B04" w:rsidRPr="00B35298" w:rsidRDefault="00AF54DC" w:rsidP="00693B04">
      <w:pPr>
        <w:rPr>
          <w:sz w:val="22"/>
          <w:szCs w:val="22"/>
        </w:rPr>
      </w:pPr>
      <w:hyperlink w:anchor="AnnexA" w:history="1">
        <w:r w:rsidR="00693B04" w:rsidRPr="00B35298">
          <w:rPr>
            <w:rStyle w:val="Hyperlink"/>
            <w:sz w:val="22"/>
            <w:szCs w:val="22"/>
            <w:u w:val="none"/>
          </w:rPr>
          <w:t>Annex A</w:t>
        </w:r>
      </w:hyperlink>
      <w:r w:rsidR="00693B04" w:rsidRPr="00B35298">
        <w:rPr>
          <w:sz w:val="22"/>
          <w:szCs w:val="22"/>
        </w:rPr>
        <w:t xml:space="preserve"> provides definitions, abbreviations and acronyms, and classifications of ASHRAE Standards.</w:t>
      </w:r>
    </w:p>
    <w:p w14:paraId="6BFBAAF5" w14:textId="77777777" w:rsidR="002C0089" w:rsidRPr="00B35298" w:rsidRDefault="00693B04" w:rsidP="00693B04">
      <w:pPr>
        <w:pStyle w:val="Heading1"/>
        <w:tabs>
          <w:tab w:val="left" w:pos="720"/>
        </w:tabs>
        <w:rPr>
          <w:rFonts w:ascii="Times New Roman" w:hAnsi="Times New Roman"/>
          <w:sz w:val="22"/>
          <w:szCs w:val="22"/>
        </w:rPr>
      </w:pPr>
      <w:bookmarkStart w:id="12" w:name="_Toc456431168"/>
      <w:bookmarkStart w:id="13" w:name="_Toc456683072"/>
      <w:bookmarkStart w:id="14" w:name="_Toc457205454"/>
      <w:bookmarkStart w:id="15" w:name="_Toc125728995"/>
      <w:r w:rsidRPr="00B35298">
        <w:rPr>
          <w:rFonts w:ascii="Times New Roman" w:hAnsi="Times New Roman"/>
          <w:sz w:val="22"/>
          <w:szCs w:val="22"/>
        </w:rPr>
        <w:t>4</w:t>
      </w:r>
      <w:r w:rsidRPr="00B35298">
        <w:rPr>
          <w:rFonts w:ascii="Times New Roman" w:hAnsi="Times New Roman"/>
          <w:sz w:val="22"/>
          <w:szCs w:val="22"/>
        </w:rPr>
        <w:tab/>
        <w:t>APPROVAL OF PROPOSED STANDARDS</w:t>
      </w:r>
      <w:bookmarkEnd w:id="12"/>
      <w:bookmarkEnd w:id="13"/>
      <w:bookmarkEnd w:id="14"/>
      <w:bookmarkEnd w:id="15"/>
    </w:p>
    <w:p w14:paraId="30DA73D0" w14:textId="77777777" w:rsidR="0080697F" w:rsidRDefault="0080697F" w:rsidP="0080697F">
      <w:pPr>
        <w:rPr>
          <w:b/>
          <w:bCs/>
          <w:sz w:val="22"/>
          <w:szCs w:val="22"/>
        </w:rPr>
      </w:pPr>
      <w:bookmarkStart w:id="16" w:name="_Toc38457883"/>
    </w:p>
    <w:p w14:paraId="4799C150" w14:textId="77777777" w:rsidR="00693B04" w:rsidRPr="00032F59" w:rsidRDefault="00693B04" w:rsidP="0080697F">
      <w:pPr>
        <w:rPr>
          <w:b/>
          <w:bCs/>
          <w:sz w:val="22"/>
          <w:szCs w:val="22"/>
        </w:rPr>
      </w:pPr>
      <w:r w:rsidRPr="00032F59">
        <w:rPr>
          <w:b/>
          <w:bCs/>
          <w:sz w:val="22"/>
          <w:szCs w:val="22"/>
        </w:rPr>
        <w:t>4.1</w:t>
      </w:r>
      <w:r w:rsidRPr="00032F59">
        <w:rPr>
          <w:b/>
          <w:bCs/>
          <w:sz w:val="22"/>
          <w:szCs w:val="22"/>
        </w:rPr>
        <w:tab/>
        <w:t>R</w:t>
      </w:r>
      <w:r w:rsidR="002C0089" w:rsidRPr="00032F59">
        <w:rPr>
          <w:b/>
          <w:bCs/>
          <w:sz w:val="22"/>
          <w:szCs w:val="22"/>
        </w:rPr>
        <w:t>ESPONSIBILITY</w:t>
      </w:r>
      <w:bookmarkEnd w:id="16"/>
    </w:p>
    <w:p w14:paraId="7099F03A" w14:textId="7FED5B56" w:rsidR="00693B04" w:rsidRPr="005E4310" w:rsidRDefault="00636779" w:rsidP="00693B04">
      <w:pPr>
        <w:rPr>
          <w:sz w:val="22"/>
          <w:szCs w:val="22"/>
        </w:rPr>
      </w:pPr>
      <w:r w:rsidRPr="00032F59">
        <w:rPr>
          <w:sz w:val="22"/>
          <w:szCs w:val="22"/>
        </w:rPr>
        <w:t xml:space="preserve">The Standards Committee is responsible for </w:t>
      </w:r>
      <w:r w:rsidR="00DF4465" w:rsidRPr="00032F59">
        <w:rPr>
          <w:sz w:val="22"/>
          <w:szCs w:val="22"/>
        </w:rPr>
        <w:t xml:space="preserve">the </w:t>
      </w:r>
      <w:r w:rsidRPr="00032F59">
        <w:rPr>
          <w:sz w:val="22"/>
          <w:szCs w:val="22"/>
        </w:rPr>
        <w:t xml:space="preserve">formation of project committees and the development, preparation, interpretation, revision, reaffirmation, </w:t>
      </w:r>
      <w:r w:rsidR="00F63D5B" w:rsidRPr="00032F59">
        <w:rPr>
          <w:sz w:val="22"/>
          <w:szCs w:val="22"/>
        </w:rPr>
        <w:t xml:space="preserve">and </w:t>
      </w:r>
      <w:r w:rsidRPr="00032F59">
        <w:rPr>
          <w:sz w:val="22"/>
          <w:szCs w:val="22"/>
        </w:rPr>
        <w:t>withdrawal of ASHRAE Standards and Guidelines</w:t>
      </w:r>
      <w:r w:rsidR="00312BC8" w:rsidRPr="00032F59">
        <w:rPr>
          <w:sz w:val="22"/>
          <w:szCs w:val="22"/>
        </w:rPr>
        <w:t>.</w:t>
      </w:r>
      <w:r w:rsidRPr="00032F59">
        <w:rPr>
          <w:sz w:val="22"/>
          <w:szCs w:val="22"/>
        </w:rPr>
        <w:t xml:space="preserve"> The Board of Directors or its designee will counsel and offer guidance to the Standards Committee on </w:t>
      </w:r>
      <w:r w:rsidR="005279AA" w:rsidRPr="00032F59">
        <w:rPr>
          <w:sz w:val="22"/>
          <w:szCs w:val="22"/>
        </w:rPr>
        <w:t>contentious issues during the development of the standards</w:t>
      </w:r>
      <w:r w:rsidR="008D35DE" w:rsidRPr="00032F59">
        <w:rPr>
          <w:sz w:val="22"/>
          <w:szCs w:val="22"/>
        </w:rPr>
        <w:t xml:space="preserve"> or guidelines</w:t>
      </w:r>
      <w:r w:rsidRPr="00032F59">
        <w:rPr>
          <w:sz w:val="22"/>
          <w:szCs w:val="22"/>
        </w:rPr>
        <w:t>.</w:t>
      </w:r>
    </w:p>
    <w:p w14:paraId="5CA1DCED" w14:textId="77777777" w:rsidR="00636779" w:rsidRPr="00B35298" w:rsidRDefault="00636779" w:rsidP="00693B04">
      <w:pPr>
        <w:rPr>
          <w:sz w:val="22"/>
          <w:szCs w:val="22"/>
        </w:rPr>
      </w:pPr>
    </w:p>
    <w:p w14:paraId="48A553AD" w14:textId="77777777" w:rsidR="00693B04" w:rsidRPr="00B35298" w:rsidRDefault="00693B04" w:rsidP="00693B04">
      <w:pPr>
        <w:rPr>
          <w:sz w:val="22"/>
          <w:szCs w:val="22"/>
        </w:rPr>
      </w:pPr>
      <w:r w:rsidRPr="00B35298">
        <w:rPr>
          <w:sz w:val="22"/>
          <w:szCs w:val="22"/>
        </w:rPr>
        <w:t>Each member of the Standards Committee is appointed to one or more subcommittees</w:t>
      </w:r>
      <w:r w:rsidR="00965931" w:rsidRPr="00B35298">
        <w:rPr>
          <w:sz w:val="22"/>
          <w:szCs w:val="22"/>
        </w:rPr>
        <w:t xml:space="preserve"> by the chair</w:t>
      </w:r>
      <w:r w:rsidRPr="00B35298">
        <w:rPr>
          <w:sz w:val="22"/>
          <w:szCs w:val="22"/>
        </w:rPr>
        <w:t>.  These subcommittees are responsible for:</w:t>
      </w:r>
    </w:p>
    <w:p w14:paraId="0987FD0D" w14:textId="77777777" w:rsidR="00693B04" w:rsidRPr="00B35298" w:rsidRDefault="00693B04" w:rsidP="00693B04">
      <w:pPr>
        <w:rPr>
          <w:sz w:val="22"/>
          <w:szCs w:val="22"/>
        </w:rPr>
      </w:pPr>
    </w:p>
    <w:p w14:paraId="41039019" w14:textId="77777777" w:rsidR="00693B04" w:rsidRPr="00B35298" w:rsidRDefault="00693B04" w:rsidP="00E87C4C">
      <w:pPr>
        <w:numPr>
          <w:ilvl w:val="0"/>
          <w:numId w:val="2"/>
        </w:numPr>
        <w:tabs>
          <w:tab w:val="clear" w:pos="360"/>
          <w:tab w:val="num" w:pos="720"/>
        </w:tabs>
        <w:ind w:left="720"/>
        <w:rPr>
          <w:sz w:val="22"/>
          <w:szCs w:val="22"/>
        </w:rPr>
      </w:pPr>
      <w:r w:rsidRPr="00B35298">
        <w:rPr>
          <w:sz w:val="22"/>
          <w:szCs w:val="22"/>
        </w:rPr>
        <w:t>tracking the status of project committees,</w:t>
      </w:r>
    </w:p>
    <w:p w14:paraId="40BBE7A6" w14:textId="77777777" w:rsidR="00693B04" w:rsidRPr="00B35298" w:rsidRDefault="00693B04" w:rsidP="00693B04">
      <w:pPr>
        <w:tabs>
          <w:tab w:val="num" w:pos="810"/>
        </w:tabs>
        <w:ind w:left="720"/>
        <w:rPr>
          <w:sz w:val="22"/>
          <w:szCs w:val="22"/>
        </w:rPr>
      </w:pPr>
    </w:p>
    <w:p w14:paraId="03B2999C" w14:textId="77777777" w:rsidR="00693B04" w:rsidRPr="00B35298" w:rsidRDefault="00693B04" w:rsidP="00E87C4C">
      <w:pPr>
        <w:numPr>
          <w:ilvl w:val="0"/>
          <w:numId w:val="2"/>
        </w:numPr>
        <w:tabs>
          <w:tab w:val="clear" w:pos="360"/>
          <w:tab w:val="num" w:pos="720"/>
        </w:tabs>
        <w:ind w:left="720"/>
        <w:rPr>
          <w:sz w:val="22"/>
          <w:szCs w:val="22"/>
        </w:rPr>
      </w:pPr>
      <w:r w:rsidRPr="00B35298">
        <w:rPr>
          <w:sz w:val="22"/>
          <w:szCs w:val="22"/>
        </w:rPr>
        <w:t xml:space="preserve">recommending ASHRAE appointments to standards-writing committees of other organizations, monitoring their activities, and maintaining ASHRAE participation in the canvass balloting activities of other standards-writing organizations, and </w:t>
      </w:r>
    </w:p>
    <w:p w14:paraId="75BBA207" w14:textId="77777777" w:rsidR="00693B04" w:rsidRPr="00B35298" w:rsidRDefault="00693B04" w:rsidP="00693B04">
      <w:pPr>
        <w:tabs>
          <w:tab w:val="num" w:pos="810"/>
        </w:tabs>
        <w:ind w:left="720"/>
        <w:rPr>
          <w:sz w:val="22"/>
          <w:szCs w:val="22"/>
        </w:rPr>
      </w:pPr>
    </w:p>
    <w:p w14:paraId="3A43D4C3" w14:textId="77777777" w:rsidR="00693B04" w:rsidRPr="00B35298" w:rsidRDefault="00E54430" w:rsidP="00E87C4C">
      <w:pPr>
        <w:numPr>
          <w:ilvl w:val="0"/>
          <w:numId w:val="2"/>
        </w:numPr>
        <w:tabs>
          <w:tab w:val="clear" w:pos="360"/>
          <w:tab w:val="num" w:pos="720"/>
        </w:tabs>
        <w:ind w:left="720"/>
        <w:rPr>
          <w:sz w:val="22"/>
          <w:szCs w:val="22"/>
        </w:rPr>
      </w:pPr>
      <w:r w:rsidRPr="00B35298">
        <w:rPr>
          <w:sz w:val="22"/>
          <w:szCs w:val="22"/>
        </w:rPr>
        <w:t xml:space="preserve">ensuring </w:t>
      </w:r>
      <w:r w:rsidR="00693B04" w:rsidRPr="00B35298">
        <w:rPr>
          <w:sz w:val="22"/>
          <w:szCs w:val="22"/>
        </w:rPr>
        <w:t xml:space="preserve">the timely maintenance of existing standards in accordance with ASHRAE procedures; forming interpretations committees for standards when project committees do not exist; considering requests for development of joint sponsorship agreements; and acting in coordination with cognizant </w:t>
      </w:r>
      <w:r w:rsidR="006344EA">
        <w:rPr>
          <w:sz w:val="22"/>
          <w:szCs w:val="22"/>
        </w:rPr>
        <w:lastRenderedPageBreak/>
        <w:t xml:space="preserve">Project Committees, </w:t>
      </w:r>
      <w:r w:rsidR="00693B04" w:rsidRPr="00B35298">
        <w:rPr>
          <w:sz w:val="22"/>
          <w:szCs w:val="22"/>
        </w:rPr>
        <w:t>ASHRAE Technical Committees, Task Groups or Technical Resource Groups (</w:t>
      </w:r>
      <w:r w:rsidR="006344EA">
        <w:rPr>
          <w:sz w:val="22"/>
          <w:szCs w:val="22"/>
        </w:rPr>
        <w:t>PC/</w:t>
      </w:r>
      <w:r w:rsidR="00693B04" w:rsidRPr="00B35298">
        <w:rPr>
          <w:sz w:val="22"/>
          <w:szCs w:val="22"/>
        </w:rPr>
        <w:t>TC/TG/TRG) to recommend reaffirmation or withdrawal of standards.</w:t>
      </w:r>
    </w:p>
    <w:p w14:paraId="57461E2C" w14:textId="77777777" w:rsidR="00693B04" w:rsidRPr="00B35298" w:rsidRDefault="00693B04" w:rsidP="00693B04">
      <w:pPr>
        <w:rPr>
          <w:sz w:val="22"/>
          <w:szCs w:val="22"/>
        </w:rPr>
      </w:pPr>
    </w:p>
    <w:p w14:paraId="380055F3" w14:textId="77777777" w:rsidR="00693B04" w:rsidRPr="00B35298" w:rsidRDefault="00693B04" w:rsidP="00693B04">
      <w:pPr>
        <w:rPr>
          <w:sz w:val="22"/>
          <w:szCs w:val="22"/>
        </w:rPr>
      </w:pPr>
      <w:r w:rsidRPr="00B35298">
        <w:rPr>
          <w:sz w:val="22"/>
          <w:szCs w:val="22"/>
        </w:rPr>
        <w:t>Project Committees are appointed to develop and revise standards in accordance with approved written procedures.  The project committees are responsible for the technical content of standards</w:t>
      </w:r>
      <w:r w:rsidR="00D32953" w:rsidRPr="00B35298">
        <w:rPr>
          <w:sz w:val="22"/>
          <w:szCs w:val="22"/>
        </w:rPr>
        <w:t>, guidelines</w:t>
      </w:r>
      <w:r w:rsidRPr="00B35298">
        <w:rPr>
          <w:sz w:val="22"/>
          <w:szCs w:val="22"/>
        </w:rPr>
        <w:t xml:space="preserve"> and </w:t>
      </w:r>
      <w:r w:rsidR="00F313B3" w:rsidRPr="00B35298">
        <w:rPr>
          <w:strike/>
          <w:sz w:val="22"/>
          <w:szCs w:val="22"/>
        </w:rPr>
        <w:t xml:space="preserve"> </w:t>
      </w:r>
      <w:r w:rsidR="00F313B3" w:rsidRPr="00B35298">
        <w:rPr>
          <w:sz w:val="22"/>
          <w:szCs w:val="22"/>
        </w:rPr>
        <w:t>portions thereof</w:t>
      </w:r>
      <w:r w:rsidRPr="00B35298">
        <w:rPr>
          <w:sz w:val="22"/>
          <w:szCs w:val="22"/>
        </w:rPr>
        <w:t>.  The Standards Committee supervises the work of project committees to ensure that approved procedures have been followed.</w:t>
      </w:r>
    </w:p>
    <w:p w14:paraId="7FEE2E8E" w14:textId="77777777" w:rsidR="0080697F" w:rsidRDefault="0080697F" w:rsidP="0080697F">
      <w:pPr>
        <w:rPr>
          <w:b/>
          <w:bCs/>
          <w:sz w:val="22"/>
          <w:szCs w:val="22"/>
        </w:rPr>
      </w:pPr>
      <w:bookmarkStart w:id="17" w:name="_Toc38457884"/>
    </w:p>
    <w:p w14:paraId="6F7CF146" w14:textId="77777777" w:rsidR="00693B04" w:rsidRPr="0080697F" w:rsidRDefault="00693B04" w:rsidP="0080697F">
      <w:pPr>
        <w:rPr>
          <w:b/>
          <w:bCs/>
          <w:sz w:val="22"/>
          <w:szCs w:val="22"/>
        </w:rPr>
      </w:pPr>
      <w:r w:rsidRPr="0080697F">
        <w:rPr>
          <w:b/>
          <w:bCs/>
          <w:sz w:val="22"/>
          <w:szCs w:val="22"/>
        </w:rPr>
        <w:t>4.2</w:t>
      </w:r>
      <w:r w:rsidRPr="0080697F">
        <w:rPr>
          <w:b/>
          <w:bCs/>
          <w:sz w:val="22"/>
          <w:szCs w:val="22"/>
        </w:rPr>
        <w:tab/>
      </w:r>
      <w:r w:rsidR="002C0089" w:rsidRPr="0080697F">
        <w:rPr>
          <w:b/>
          <w:bCs/>
          <w:sz w:val="22"/>
          <w:szCs w:val="22"/>
        </w:rPr>
        <w:t>STANDARDS COMMITTEE MEMBERSHIP</w:t>
      </w:r>
      <w:bookmarkEnd w:id="17"/>
    </w:p>
    <w:p w14:paraId="2740F5A7" w14:textId="77777777" w:rsidR="002C0089" w:rsidRPr="00B35298" w:rsidRDefault="002C0089" w:rsidP="002C0089">
      <w:pPr>
        <w:rPr>
          <w:sz w:val="22"/>
          <w:szCs w:val="22"/>
        </w:rPr>
      </w:pPr>
    </w:p>
    <w:p w14:paraId="021CDED0" w14:textId="77777777" w:rsidR="00693B04" w:rsidRPr="00B35298" w:rsidRDefault="00693B04" w:rsidP="00693B04">
      <w:pPr>
        <w:rPr>
          <w:b/>
          <w:sz w:val="22"/>
          <w:szCs w:val="22"/>
        </w:rPr>
      </w:pPr>
      <w:r w:rsidRPr="00B35298">
        <w:rPr>
          <w:b/>
          <w:sz w:val="22"/>
          <w:szCs w:val="22"/>
        </w:rPr>
        <w:t>4.2.1</w:t>
      </w:r>
      <w:r w:rsidRPr="00B35298">
        <w:rPr>
          <w:b/>
          <w:sz w:val="22"/>
          <w:szCs w:val="22"/>
        </w:rPr>
        <w:tab/>
        <w:t>Standards Committee</w:t>
      </w:r>
    </w:p>
    <w:p w14:paraId="289C8E8E" w14:textId="77777777" w:rsidR="001307FD" w:rsidRPr="00B35298" w:rsidRDefault="00693B04" w:rsidP="00693B04">
      <w:pPr>
        <w:rPr>
          <w:sz w:val="22"/>
          <w:szCs w:val="22"/>
        </w:rPr>
      </w:pPr>
      <w:r w:rsidRPr="00B35298">
        <w:rPr>
          <w:sz w:val="22"/>
          <w:szCs w:val="22"/>
        </w:rPr>
        <w:t>The Standards Committee is a standing general committee and its members are elected by the Board of Directors.  The members are selected from various interest groups to prevent dominance of any single interest and may include persons from groups such as manufacturers, consultants, educators, trade associations, government, testing/research laboratories, utilities, code bodies, contractors, consumer/users, and environmentalists.  Members of the Standards Committee must be of Fellow, Member, or Associate Member grade</w:t>
      </w:r>
      <w:r w:rsidR="000C1E29" w:rsidRPr="00B35298">
        <w:rPr>
          <w:sz w:val="22"/>
          <w:szCs w:val="22"/>
        </w:rPr>
        <w:t xml:space="preserve">. </w:t>
      </w:r>
      <w:r w:rsidR="008F4FFB" w:rsidRPr="00B35298">
        <w:rPr>
          <w:sz w:val="22"/>
          <w:szCs w:val="22"/>
        </w:rPr>
        <w:t>Members of Standards Committee may be Life Members or Presidential Members.</w:t>
      </w:r>
    </w:p>
    <w:p w14:paraId="1915B1E3" w14:textId="77777777" w:rsidR="001307FD" w:rsidRPr="00B35298" w:rsidRDefault="007C71BC" w:rsidP="007C71BC">
      <w:pPr>
        <w:tabs>
          <w:tab w:val="left" w:pos="2940"/>
        </w:tabs>
        <w:rPr>
          <w:sz w:val="22"/>
          <w:szCs w:val="22"/>
        </w:rPr>
      </w:pPr>
      <w:r w:rsidRPr="00B35298">
        <w:rPr>
          <w:sz w:val="22"/>
          <w:szCs w:val="22"/>
        </w:rPr>
        <w:tab/>
      </w:r>
    </w:p>
    <w:p w14:paraId="705602D7" w14:textId="77777777" w:rsidR="007C71BC" w:rsidRPr="00B35298" w:rsidRDefault="007C71BC" w:rsidP="00693B04">
      <w:pPr>
        <w:rPr>
          <w:b/>
          <w:sz w:val="22"/>
          <w:szCs w:val="22"/>
        </w:rPr>
      </w:pPr>
      <w:r w:rsidRPr="00B35298">
        <w:rPr>
          <w:b/>
          <w:sz w:val="22"/>
          <w:szCs w:val="22"/>
        </w:rPr>
        <w:t>4.2.2</w:t>
      </w:r>
      <w:r w:rsidR="00766D9D" w:rsidRPr="00B35298">
        <w:rPr>
          <w:b/>
          <w:sz w:val="22"/>
          <w:szCs w:val="22"/>
        </w:rPr>
        <w:t xml:space="preserve"> </w:t>
      </w:r>
      <w:r w:rsidRPr="00B35298">
        <w:rPr>
          <w:b/>
          <w:sz w:val="22"/>
          <w:szCs w:val="22"/>
        </w:rPr>
        <w:t xml:space="preserve"> Standards Committee Subcommittees</w:t>
      </w:r>
    </w:p>
    <w:p w14:paraId="2EB7E6D8" w14:textId="1C179A7F" w:rsidR="007C71BC" w:rsidRPr="00B35298" w:rsidRDefault="007C71BC" w:rsidP="00693B04">
      <w:pPr>
        <w:rPr>
          <w:sz w:val="22"/>
          <w:szCs w:val="22"/>
        </w:rPr>
      </w:pPr>
      <w:r w:rsidRPr="00B35298">
        <w:rPr>
          <w:sz w:val="22"/>
          <w:szCs w:val="22"/>
        </w:rPr>
        <w:t xml:space="preserve">The Standards Committee </w:t>
      </w:r>
      <w:r w:rsidR="00076B0B">
        <w:rPr>
          <w:sz w:val="22"/>
          <w:szCs w:val="22"/>
        </w:rPr>
        <w:t xml:space="preserve">(StdC) </w:t>
      </w:r>
      <w:r w:rsidRPr="00B35298">
        <w:rPr>
          <w:sz w:val="22"/>
          <w:szCs w:val="22"/>
        </w:rPr>
        <w:t>has the following subcommittees:  a) the International Standards Advisory Subcommitte</w:t>
      </w:r>
      <w:r w:rsidR="00336086" w:rsidRPr="00B35298">
        <w:rPr>
          <w:sz w:val="22"/>
          <w:szCs w:val="22"/>
        </w:rPr>
        <w:t>e</w:t>
      </w:r>
      <w:r w:rsidRPr="00B35298">
        <w:rPr>
          <w:sz w:val="22"/>
          <w:szCs w:val="22"/>
        </w:rPr>
        <w:t xml:space="preserve"> (ISAS), b) the Intersociety Liaison Subcommittee</w:t>
      </w:r>
      <w:r w:rsidR="00D01248" w:rsidRPr="00B35298">
        <w:rPr>
          <w:sz w:val="22"/>
          <w:szCs w:val="22"/>
        </w:rPr>
        <w:t xml:space="preserve"> </w:t>
      </w:r>
      <w:r w:rsidR="00483D5F" w:rsidRPr="00B35298">
        <w:rPr>
          <w:sz w:val="22"/>
          <w:szCs w:val="22"/>
        </w:rPr>
        <w:t>(ILS)</w:t>
      </w:r>
      <w:r w:rsidRPr="00B35298">
        <w:rPr>
          <w:sz w:val="22"/>
          <w:szCs w:val="22"/>
        </w:rPr>
        <w:t xml:space="preserve"> c) the Planning, </w:t>
      </w:r>
      <w:r w:rsidR="000C1E29" w:rsidRPr="00B35298">
        <w:rPr>
          <w:sz w:val="22"/>
          <w:szCs w:val="22"/>
        </w:rPr>
        <w:t>Policy,</w:t>
      </w:r>
      <w:r w:rsidRPr="00B35298">
        <w:rPr>
          <w:sz w:val="22"/>
          <w:szCs w:val="22"/>
        </w:rPr>
        <w:t xml:space="preserve"> and Interpretations Subcommitte</w:t>
      </w:r>
      <w:r w:rsidR="00336086" w:rsidRPr="00B35298">
        <w:rPr>
          <w:sz w:val="22"/>
          <w:szCs w:val="22"/>
        </w:rPr>
        <w:t>e</w:t>
      </w:r>
      <w:r w:rsidRPr="00B35298">
        <w:rPr>
          <w:sz w:val="22"/>
          <w:szCs w:val="22"/>
        </w:rPr>
        <w:t>s</w:t>
      </w:r>
      <w:r w:rsidR="00483D5F" w:rsidRPr="00B35298">
        <w:rPr>
          <w:sz w:val="22"/>
          <w:szCs w:val="22"/>
        </w:rPr>
        <w:t xml:space="preserve"> (PPIS)</w:t>
      </w:r>
      <w:r w:rsidRPr="00B35298">
        <w:rPr>
          <w:sz w:val="22"/>
          <w:szCs w:val="22"/>
        </w:rPr>
        <w:t>, d) the Standards Project Liaison Subcommittee (SPLS), e) the Code Interaction Subcommittee</w:t>
      </w:r>
      <w:r w:rsidR="00483D5F" w:rsidRPr="00B35298">
        <w:rPr>
          <w:sz w:val="22"/>
          <w:szCs w:val="22"/>
        </w:rPr>
        <w:t xml:space="preserve"> (CIS)</w:t>
      </w:r>
      <w:r w:rsidRPr="00B35298">
        <w:rPr>
          <w:sz w:val="22"/>
          <w:szCs w:val="22"/>
        </w:rPr>
        <w:t>, and f) the Standards Reaffirmation Subcommittee</w:t>
      </w:r>
      <w:r w:rsidR="007925BB">
        <w:rPr>
          <w:sz w:val="22"/>
          <w:szCs w:val="22"/>
        </w:rPr>
        <w:t xml:space="preserve"> </w:t>
      </w:r>
      <w:r w:rsidR="00483D5F" w:rsidRPr="00B35298">
        <w:rPr>
          <w:sz w:val="22"/>
          <w:szCs w:val="22"/>
        </w:rPr>
        <w:t>(SRS)</w:t>
      </w:r>
      <w:r w:rsidR="00076B0B">
        <w:rPr>
          <w:sz w:val="22"/>
          <w:szCs w:val="22"/>
        </w:rPr>
        <w:t>.</w:t>
      </w:r>
    </w:p>
    <w:p w14:paraId="601FC64E" w14:textId="77777777" w:rsidR="007C71BC" w:rsidRPr="00B35298" w:rsidRDefault="007C71BC" w:rsidP="00693B04">
      <w:pPr>
        <w:rPr>
          <w:sz w:val="22"/>
          <w:szCs w:val="22"/>
        </w:rPr>
      </w:pPr>
    </w:p>
    <w:p w14:paraId="3E07965F" w14:textId="77777777" w:rsidR="007C71BC" w:rsidRPr="00B35298" w:rsidRDefault="007C71BC" w:rsidP="001307FD">
      <w:pPr>
        <w:rPr>
          <w:b/>
          <w:sz w:val="22"/>
          <w:szCs w:val="22"/>
        </w:rPr>
      </w:pPr>
      <w:r w:rsidRPr="00B35298">
        <w:rPr>
          <w:b/>
          <w:sz w:val="22"/>
          <w:szCs w:val="22"/>
        </w:rPr>
        <w:t xml:space="preserve">4.2.2.1 </w:t>
      </w:r>
      <w:r w:rsidR="00766D9D" w:rsidRPr="00B35298">
        <w:rPr>
          <w:b/>
          <w:sz w:val="22"/>
          <w:szCs w:val="22"/>
        </w:rPr>
        <w:t xml:space="preserve"> </w:t>
      </w:r>
      <w:r w:rsidRPr="00B35298">
        <w:rPr>
          <w:b/>
          <w:sz w:val="22"/>
          <w:szCs w:val="22"/>
        </w:rPr>
        <w:t>International Standards Advisory Subcommittee (ISAS)</w:t>
      </w:r>
      <w:r w:rsidR="007925BB">
        <w:rPr>
          <w:b/>
          <w:sz w:val="22"/>
          <w:szCs w:val="22"/>
        </w:rPr>
        <w:t xml:space="preserve"> </w:t>
      </w:r>
    </w:p>
    <w:p w14:paraId="442093E7" w14:textId="77777777" w:rsidR="007C71BC" w:rsidRPr="00B35298" w:rsidRDefault="007C71BC" w:rsidP="007C71BC">
      <w:pPr>
        <w:rPr>
          <w:sz w:val="22"/>
          <w:szCs w:val="22"/>
        </w:rPr>
      </w:pPr>
      <w:bookmarkStart w:id="18" w:name="_Toc491588910"/>
      <w:r w:rsidRPr="00B35298">
        <w:rPr>
          <w:sz w:val="22"/>
          <w:szCs w:val="22"/>
        </w:rPr>
        <w:t>ISAS is responsible for monitoring, reporting and submitting recommendations to the Intersociety Liaison Subcommittee concerning ASHRAE’s regional and international standards</w:t>
      </w:r>
      <w:bookmarkEnd w:id="18"/>
      <w:r w:rsidRPr="00B35298">
        <w:rPr>
          <w:sz w:val="22"/>
          <w:szCs w:val="22"/>
        </w:rPr>
        <w:t xml:space="preserve"> </w:t>
      </w:r>
      <w:bookmarkStart w:id="19" w:name="_Toc491588911"/>
      <w:r w:rsidRPr="00B35298">
        <w:rPr>
          <w:sz w:val="22"/>
          <w:szCs w:val="22"/>
        </w:rPr>
        <w:t>activities.</w:t>
      </w:r>
      <w:bookmarkEnd w:id="19"/>
      <w:r w:rsidRPr="00B35298">
        <w:rPr>
          <w:sz w:val="22"/>
          <w:szCs w:val="22"/>
        </w:rPr>
        <w:t xml:space="preserve">  ISAS is comprised of StdC and non-StdC members with knowledge of International Standards Development.</w:t>
      </w:r>
    </w:p>
    <w:p w14:paraId="30D6D325" w14:textId="77777777" w:rsidR="007C71BC" w:rsidRPr="00B35298" w:rsidRDefault="007C71BC" w:rsidP="001307FD">
      <w:pPr>
        <w:rPr>
          <w:sz w:val="22"/>
          <w:szCs w:val="22"/>
        </w:rPr>
      </w:pPr>
    </w:p>
    <w:p w14:paraId="3C6EFE32" w14:textId="77777777" w:rsidR="007C71BC" w:rsidRPr="00B35298" w:rsidRDefault="007C71BC" w:rsidP="007C71BC">
      <w:pPr>
        <w:rPr>
          <w:b/>
          <w:sz w:val="22"/>
          <w:szCs w:val="22"/>
        </w:rPr>
      </w:pPr>
      <w:r w:rsidRPr="00B35298">
        <w:rPr>
          <w:b/>
          <w:sz w:val="22"/>
          <w:szCs w:val="22"/>
        </w:rPr>
        <w:t>4.2.2.2 Intersociety Liaison Subcommittee (ILS)</w:t>
      </w:r>
    </w:p>
    <w:p w14:paraId="091A9025" w14:textId="77777777" w:rsidR="007C71BC" w:rsidRPr="00B35298" w:rsidRDefault="00922D3F" w:rsidP="007C71BC">
      <w:pPr>
        <w:jc w:val="both"/>
        <w:rPr>
          <w:sz w:val="22"/>
          <w:szCs w:val="22"/>
        </w:rPr>
      </w:pPr>
      <w:r w:rsidRPr="00B35298">
        <w:rPr>
          <w:sz w:val="22"/>
          <w:szCs w:val="22"/>
        </w:rPr>
        <w:t>ILS</w:t>
      </w:r>
      <w:r w:rsidR="007C71BC" w:rsidRPr="00B35298">
        <w:rPr>
          <w:sz w:val="22"/>
          <w:szCs w:val="22"/>
        </w:rPr>
        <w:t xml:space="preserve"> oversee</w:t>
      </w:r>
      <w:r w:rsidRPr="00B35298">
        <w:rPr>
          <w:sz w:val="22"/>
          <w:szCs w:val="22"/>
        </w:rPr>
        <w:t>s</w:t>
      </w:r>
      <w:r w:rsidR="007C71BC" w:rsidRPr="00B35298">
        <w:rPr>
          <w:sz w:val="22"/>
          <w:szCs w:val="22"/>
        </w:rPr>
        <w:t xml:space="preserve"> the Society’s participation in the standards work of other standards </w:t>
      </w:r>
      <w:r w:rsidRPr="00B35298">
        <w:rPr>
          <w:sz w:val="22"/>
          <w:szCs w:val="22"/>
        </w:rPr>
        <w:t>development</w:t>
      </w:r>
      <w:r w:rsidR="007C71BC" w:rsidRPr="00B35298">
        <w:rPr>
          <w:sz w:val="22"/>
          <w:szCs w:val="22"/>
        </w:rPr>
        <w:t xml:space="preserve"> organizations, the American National Standards Institute (ANSI), and ANSI’s Technical Advisory Groups on ISO and IEC standards.  ILS is comprised of StdC members only.</w:t>
      </w:r>
    </w:p>
    <w:p w14:paraId="5B1895F6" w14:textId="77777777" w:rsidR="007C71BC" w:rsidRPr="00B35298" w:rsidRDefault="007C71BC" w:rsidP="007C71BC">
      <w:pPr>
        <w:jc w:val="both"/>
        <w:rPr>
          <w:sz w:val="22"/>
          <w:szCs w:val="22"/>
        </w:rPr>
      </w:pPr>
    </w:p>
    <w:p w14:paraId="593DD2E3" w14:textId="77777777" w:rsidR="007C71BC" w:rsidRPr="00B35298" w:rsidRDefault="007C71BC" w:rsidP="007C71BC">
      <w:pPr>
        <w:rPr>
          <w:b/>
          <w:sz w:val="22"/>
          <w:szCs w:val="22"/>
        </w:rPr>
      </w:pPr>
      <w:r w:rsidRPr="00B35298">
        <w:rPr>
          <w:b/>
          <w:sz w:val="22"/>
          <w:szCs w:val="22"/>
        </w:rPr>
        <w:t xml:space="preserve">4.2.2.3 </w:t>
      </w:r>
      <w:bookmarkStart w:id="20" w:name="p723"/>
      <w:bookmarkEnd w:id="20"/>
      <w:r w:rsidRPr="00B35298">
        <w:rPr>
          <w:b/>
          <w:sz w:val="22"/>
          <w:szCs w:val="22"/>
        </w:rPr>
        <w:t>Planning, Policy and Interpretations Subcommittee (PPIS)</w:t>
      </w:r>
    </w:p>
    <w:p w14:paraId="33D0241C" w14:textId="77777777" w:rsidR="007C71BC" w:rsidRPr="00B35298" w:rsidRDefault="007C71BC" w:rsidP="007C71BC">
      <w:pPr>
        <w:rPr>
          <w:sz w:val="22"/>
          <w:szCs w:val="22"/>
        </w:rPr>
      </w:pPr>
      <w:r w:rsidRPr="00B35298">
        <w:rPr>
          <w:sz w:val="22"/>
          <w:szCs w:val="22"/>
        </w:rPr>
        <w:t>PPIS oversees the maintenance and revision of all standards writing and processing procedures and policies, recommending approvals of</w:t>
      </w:r>
      <w:r w:rsidR="00922D3F" w:rsidRPr="00B35298">
        <w:rPr>
          <w:sz w:val="22"/>
          <w:szCs w:val="22"/>
        </w:rPr>
        <w:t xml:space="preserve"> new Titles Purposes and Scopes and handling</w:t>
      </w:r>
      <w:r w:rsidRPr="00B35298">
        <w:rPr>
          <w:sz w:val="22"/>
          <w:szCs w:val="22"/>
        </w:rPr>
        <w:t xml:space="preserve"> </w:t>
      </w:r>
      <w:r w:rsidR="00922D3F" w:rsidRPr="00B35298">
        <w:rPr>
          <w:sz w:val="22"/>
          <w:szCs w:val="22"/>
        </w:rPr>
        <w:t>i</w:t>
      </w:r>
      <w:r w:rsidRPr="00B35298">
        <w:rPr>
          <w:sz w:val="22"/>
          <w:szCs w:val="22"/>
        </w:rPr>
        <w:t xml:space="preserve">nterpretations </w:t>
      </w:r>
      <w:r w:rsidR="00922D3F" w:rsidRPr="00B35298">
        <w:rPr>
          <w:sz w:val="22"/>
          <w:szCs w:val="22"/>
        </w:rPr>
        <w:t xml:space="preserve">of existing standards </w:t>
      </w:r>
      <w:r w:rsidRPr="00B35298">
        <w:rPr>
          <w:sz w:val="22"/>
          <w:szCs w:val="22"/>
        </w:rPr>
        <w:t xml:space="preserve">when no project committee exists and evaluates requests for joint sponsorships of </w:t>
      </w:r>
      <w:r w:rsidR="00057061" w:rsidRPr="00B35298">
        <w:rPr>
          <w:rFonts w:eastAsia="Calibri"/>
          <w:sz w:val="22"/>
          <w:szCs w:val="22"/>
        </w:rPr>
        <w:t>standards and guidelines</w:t>
      </w:r>
      <w:r w:rsidRPr="00B35298">
        <w:rPr>
          <w:sz w:val="22"/>
          <w:szCs w:val="22"/>
        </w:rPr>
        <w:t>.  PPIS is comprised of StdC members only.</w:t>
      </w:r>
    </w:p>
    <w:p w14:paraId="53061140" w14:textId="77777777" w:rsidR="007C71BC" w:rsidRPr="00B35298" w:rsidRDefault="007C71BC" w:rsidP="007C71BC">
      <w:pPr>
        <w:jc w:val="both"/>
        <w:rPr>
          <w:sz w:val="22"/>
          <w:szCs w:val="22"/>
        </w:rPr>
      </w:pPr>
    </w:p>
    <w:p w14:paraId="2AD09E3E" w14:textId="77777777" w:rsidR="007C71BC" w:rsidRPr="00B35298" w:rsidRDefault="007C71BC" w:rsidP="007C71BC">
      <w:pPr>
        <w:rPr>
          <w:b/>
          <w:sz w:val="22"/>
          <w:szCs w:val="22"/>
        </w:rPr>
      </w:pPr>
      <w:r w:rsidRPr="00B35298">
        <w:rPr>
          <w:b/>
          <w:sz w:val="22"/>
          <w:szCs w:val="22"/>
        </w:rPr>
        <w:t>4.2.2.4  Standards Project Liaison Subcommittee (SPLS)</w:t>
      </w:r>
    </w:p>
    <w:p w14:paraId="205369C5" w14:textId="77777777" w:rsidR="00057061" w:rsidRPr="0008471E" w:rsidRDefault="00057061" w:rsidP="00057061">
      <w:pPr>
        <w:contextualSpacing/>
        <w:rPr>
          <w:rFonts w:eastAsia="Calibri"/>
          <w:sz w:val="22"/>
          <w:szCs w:val="22"/>
        </w:rPr>
      </w:pPr>
      <w:r w:rsidRPr="0008471E">
        <w:rPr>
          <w:rFonts w:eastAsia="Calibri"/>
          <w:sz w:val="22"/>
          <w:szCs w:val="22"/>
        </w:rPr>
        <w:t>SPLS oversees the development of standards and guidelines, training of PC Chairs, oversees work plans, and waivers of the ASHRAE Units policy</w:t>
      </w:r>
      <w:r w:rsidR="000C1E29" w:rsidRPr="0008471E">
        <w:rPr>
          <w:rFonts w:eastAsia="Calibri"/>
          <w:sz w:val="22"/>
          <w:szCs w:val="22"/>
        </w:rPr>
        <w:t xml:space="preserve">. </w:t>
      </w:r>
      <w:r w:rsidRPr="0008471E">
        <w:rPr>
          <w:rFonts w:eastAsia="Calibri"/>
          <w:sz w:val="22"/>
          <w:szCs w:val="22"/>
        </w:rPr>
        <w:t>SPLS is comprised of StdC members only.</w:t>
      </w:r>
    </w:p>
    <w:p w14:paraId="3B0D7BB7" w14:textId="77777777" w:rsidR="007C71BC" w:rsidRPr="00B35298" w:rsidRDefault="007C71BC" w:rsidP="007C71BC">
      <w:pPr>
        <w:jc w:val="both"/>
        <w:rPr>
          <w:sz w:val="22"/>
          <w:szCs w:val="22"/>
        </w:rPr>
      </w:pPr>
    </w:p>
    <w:p w14:paraId="0F4FEA75" w14:textId="77777777" w:rsidR="00766D9D" w:rsidRPr="00B35298" w:rsidRDefault="007C71BC" w:rsidP="00766D9D">
      <w:pPr>
        <w:rPr>
          <w:sz w:val="22"/>
          <w:szCs w:val="22"/>
        </w:rPr>
      </w:pPr>
      <w:r w:rsidRPr="00B35298">
        <w:rPr>
          <w:b/>
          <w:sz w:val="22"/>
          <w:szCs w:val="22"/>
        </w:rPr>
        <w:t>4.2.2.5 Code Interaction Subcommittee</w:t>
      </w:r>
      <w:r w:rsidR="00965931" w:rsidRPr="00B35298">
        <w:rPr>
          <w:b/>
          <w:sz w:val="22"/>
          <w:szCs w:val="22"/>
        </w:rPr>
        <w:t xml:space="preserve"> (CIS)</w:t>
      </w:r>
    </w:p>
    <w:p w14:paraId="07E24F38" w14:textId="77777777" w:rsidR="007C71BC" w:rsidRPr="00B35298" w:rsidRDefault="007C71BC" w:rsidP="00766D9D">
      <w:pPr>
        <w:rPr>
          <w:sz w:val="22"/>
          <w:szCs w:val="22"/>
        </w:rPr>
      </w:pPr>
      <w:r w:rsidRPr="00B35298">
        <w:rPr>
          <w:sz w:val="22"/>
          <w:szCs w:val="22"/>
        </w:rPr>
        <w:t xml:space="preserve">CIS </w:t>
      </w:r>
      <w:r w:rsidR="00922D3F" w:rsidRPr="00B35298">
        <w:rPr>
          <w:sz w:val="22"/>
          <w:szCs w:val="22"/>
        </w:rPr>
        <w:t>overs</w:t>
      </w:r>
      <w:r w:rsidR="00766D9D" w:rsidRPr="00B35298">
        <w:rPr>
          <w:sz w:val="22"/>
          <w:szCs w:val="22"/>
        </w:rPr>
        <w:t>e</w:t>
      </w:r>
      <w:r w:rsidR="00922D3F" w:rsidRPr="00B35298">
        <w:rPr>
          <w:sz w:val="22"/>
          <w:szCs w:val="22"/>
        </w:rPr>
        <w:t xml:space="preserve">es the participation by ASHRAE in the development of model codes and standards by other SDOs that have relevance to ASHRAE technical interests.  </w:t>
      </w:r>
      <w:r w:rsidRPr="00B35298">
        <w:rPr>
          <w:sz w:val="22"/>
          <w:szCs w:val="22"/>
        </w:rPr>
        <w:t xml:space="preserve">CIS is comprised of StdC and non-StdC members with knowledge of </w:t>
      </w:r>
      <w:r w:rsidR="00922D3F" w:rsidRPr="00B35298">
        <w:rPr>
          <w:sz w:val="22"/>
          <w:szCs w:val="22"/>
        </w:rPr>
        <w:t>model code development and the deployment of building regulations</w:t>
      </w:r>
      <w:r w:rsidR="000C1E29" w:rsidRPr="00B35298">
        <w:rPr>
          <w:sz w:val="22"/>
          <w:szCs w:val="22"/>
        </w:rPr>
        <w:t xml:space="preserve">. </w:t>
      </w:r>
    </w:p>
    <w:p w14:paraId="1005BA1D" w14:textId="77777777" w:rsidR="007C71BC" w:rsidRPr="00B35298" w:rsidRDefault="007C71BC" w:rsidP="007C71BC">
      <w:pPr>
        <w:jc w:val="both"/>
        <w:rPr>
          <w:sz w:val="22"/>
          <w:szCs w:val="22"/>
        </w:rPr>
      </w:pPr>
    </w:p>
    <w:p w14:paraId="46C1A8CD" w14:textId="77777777" w:rsidR="00CD2879" w:rsidRPr="00B35298" w:rsidRDefault="00CD2879" w:rsidP="00CD2879">
      <w:pPr>
        <w:rPr>
          <w:b/>
          <w:sz w:val="22"/>
          <w:szCs w:val="22"/>
        </w:rPr>
      </w:pPr>
      <w:r w:rsidRPr="00B35298">
        <w:rPr>
          <w:b/>
          <w:sz w:val="22"/>
          <w:szCs w:val="22"/>
        </w:rPr>
        <w:t>4.2.2.6 Standards Reaffirmation Subcommittee (SRS)</w:t>
      </w:r>
    </w:p>
    <w:p w14:paraId="0E759824" w14:textId="77777777" w:rsidR="00636779" w:rsidRPr="00B35298" w:rsidRDefault="00636779" w:rsidP="00636779">
      <w:pPr>
        <w:rPr>
          <w:sz w:val="22"/>
          <w:szCs w:val="22"/>
        </w:rPr>
      </w:pPr>
      <w:r w:rsidRPr="00B35298">
        <w:rPr>
          <w:sz w:val="22"/>
          <w:szCs w:val="22"/>
        </w:rPr>
        <w:lastRenderedPageBreak/>
        <w:t xml:space="preserve">SRS serves as the project committee for reaffirmation, </w:t>
      </w:r>
      <w:r w:rsidR="000C1E29" w:rsidRPr="00B35298">
        <w:rPr>
          <w:sz w:val="22"/>
          <w:szCs w:val="22"/>
        </w:rPr>
        <w:t>withdrawal,</w:t>
      </w:r>
      <w:r w:rsidRPr="00B35298">
        <w:rPr>
          <w:sz w:val="22"/>
          <w:szCs w:val="22"/>
        </w:rPr>
        <w:t xml:space="preserve"> or </w:t>
      </w:r>
      <w:r w:rsidR="008D35DE">
        <w:rPr>
          <w:sz w:val="22"/>
          <w:szCs w:val="22"/>
        </w:rPr>
        <w:t xml:space="preserve">non-substantive </w:t>
      </w:r>
      <w:r w:rsidRPr="00B35298">
        <w:rPr>
          <w:sz w:val="22"/>
          <w:szCs w:val="22"/>
        </w:rPr>
        <w:t>revisions of existing ASHRAE Standards</w:t>
      </w:r>
      <w:r w:rsidR="008D46B1">
        <w:rPr>
          <w:sz w:val="22"/>
          <w:szCs w:val="22"/>
        </w:rPr>
        <w:t xml:space="preserve"> or Guidelines</w:t>
      </w:r>
      <w:r w:rsidRPr="00B35298">
        <w:rPr>
          <w:sz w:val="22"/>
          <w:szCs w:val="22"/>
        </w:rPr>
        <w:t>.</w:t>
      </w:r>
    </w:p>
    <w:p w14:paraId="505A647C" w14:textId="77777777" w:rsidR="00CD2879" w:rsidRPr="00B35298" w:rsidRDefault="00CD2879" w:rsidP="007C71BC">
      <w:pPr>
        <w:jc w:val="both"/>
        <w:rPr>
          <w:sz w:val="22"/>
          <w:szCs w:val="22"/>
        </w:rPr>
      </w:pPr>
    </w:p>
    <w:p w14:paraId="36CDC6DC" w14:textId="77777777" w:rsidR="001307FD" w:rsidRPr="00B35298" w:rsidRDefault="0034123C" w:rsidP="001307FD">
      <w:pPr>
        <w:rPr>
          <w:b/>
          <w:sz w:val="22"/>
          <w:szCs w:val="22"/>
        </w:rPr>
      </w:pPr>
      <w:r w:rsidRPr="00B35298">
        <w:rPr>
          <w:sz w:val="22"/>
          <w:szCs w:val="22"/>
        </w:rPr>
        <w:t xml:space="preserve">SRS </w:t>
      </w:r>
      <w:r w:rsidR="00CD2879" w:rsidRPr="00B35298">
        <w:rPr>
          <w:sz w:val="22"/>
          <w:szCs w:val="22"/>
        </w:rPr>
        <w:t xml:space="preserve">is a </w:t>
      </w:r>
      <w:r w:rsidR="007B610E" w:rsidRPr="00B35298">
        <w:rPr>
          <w:sz w:val="22"/>
          <w:szCs w:val="22"/>
        </w:rPr>
        <w:t>p</w:t>
      </w:r>
      <w:r w:rsidR="00CD2879" w:rsidRPr="00B35298">
        <w:rPr>
          <w:sz w:val="22"/>
          <w:szCs w:val="22"/>
        </w:rPr>
        <w:t xml:space="preserve">roject committee of at least five (5) members, including at least three members of the StdC and applicants responding to </w:t>
      </w:r>
      <w:r w:rsidR="00CC7E74" w:rsidRPr="00B35298">
        <w:rPr>
          <w:sz w:val="22"/>
          <w:szCs w:val="22"/>
        </w:rPr>
        <w:t>an annual</w:t>
      </w:r>
      <w:r w:rsidR="00CD2879" w:rsidRPr="00B35298">
        <w:rPr>
          <w:sz w:val="22"/>
          <w:szCs w:val="22"/>
        </w:rPr>
        <w:t xml:space="preserve"> call for members posted in </w:t>
      </w:r>
      <w:r w:rsidR="008D17A5" w:rsidRPr="00B35298">
        <w:rPr>
          <w:sz w:val="22"/>
          <w:szCs w:val="22"/>
        </w:rPr>
        <w:t xml:space="preserve">ASHRAE </w:t>
      </w:r>
      <w:r w:rsidR="00CD2879" w:rsidRPr="00164EE9">
        <w:rPr>
          <w:i/>
          <w:iCs/>
          <w:sz w:val="22"/>
          <w:szCs w:val="22"/>
        </w:rPr>
        <w:t>Standards Actions</w:t>
      </w:r>
      <w:r w:rsidR="000C1E29" w:rsidRPr="00B35298">
        <w:rPr>
          <w:sz w:val="22"/>
          <w:szCs w:val="22"/>
        </w:rPr>
        <w:t xml:space="preserve">. </w:t>
      </w:r>
      <w:r w:rsidR="00CC7E74" w:rsidRPr="00B35298">
        <w:rPr>
          <w:sz w:val="22"/>
          <w:szCs w:val="22"/>
        </w:rPr>
        <w:t>The Chair and Members are appointed annually by the Standards Committee Chair</w:t>
      </w:r>
      <w:r w:rsidR="001B1041" w:rsidRPr="00B35298">
        <w:rPr>
          <w:sz w:val="22"/>
          <w:szCs w:val="22"/>
        </w:rPr>
        <w:t>.</w:t>
      </w:r>
      <w:r w:rsidR="00CC7E74" w:rsidRPr="00B35298">
        <w:rPr>
          <w:sz w:val="22"/>
          <w:szCs w:val="22"/>
        </w:rPr>
        <w:t xml:space="preserve"> </w:t>
      </w:r>
      <w:r w:rsidRPr="00B35298">
        <w:rPr>
          <w:sz w:val="22"/>
          <w:szCs w:val="22"/>
        </w:rPr>
        <w:t>SRS acts</w:t>
      </w:r>
      <w:r w:rsidR="0045455E" w:rsidRPr="00B35298">
        <w:rPr>
          <w:sz w:val="22"/>
          <w:szCs w:val="22"/>
        </w:rPr>
        <w:t>, in limited circumstances,</w:t>
      </w:r>
      <w:r w:rsidRPr="00B35298">
        <w:rPr>
          <w:sz w:val="22"/>
          <w:szCs w:val="22"/>
        </w:rPr>
        <w:t xml:space="preserve"> as a project committee </w:t>
      </w:r>
      <w:r w:rsidR="00E54430" w:rsidRPr="00B35298">
        <w:rPr>
          <w:sz w:val="22"/>
          <w:szCs w:val="22"/>
        </w:rPr>
        <w:t xml:space="preserve">for existing standards </w:t>
      </w:r>
      <w:r w:rsidRPr="00B35298">
        <w:rPr>
          <w:sz w:val="22"/>
          <w:szCs w:val="22"/>
        </w:rPr>
        <w:t>and is subject to the rules of project committees for reaffirmations, withdrawals, and revisions only to update references, that are not themselves reaffirmations and do not cause a substantive change to the standard.</w:t>
      </w:r>
      <w:r w:rsidR="001307FD" w:rsidRPr="00B35298">
        <w:rPr>
          <w:sz w:val="22"/>
          <w:szCs w:val="22"/>
        </w:rPr>
        <w:t xml:space="preserve"> </w:t>
      </w:r>
      <w:r w:rsidR="00D9699E" w:rsidRPr="00B35298">
        <w:rPr>
          <w:sz w:val="22"/>
          <w:szCs w:val="22"/>
        </w:rPr>
        <w:t xml:space="preserve">SRS must comply with all ANSI requirements for openness, </w:t>
      </w:r>
      <w:r w:rsidR="000C1E29" w:rsidRPr="00B35298">
        <w:rPr>
          <w:sz w:val="22"/>
          <w:szCs w:val="22"/>
        </w:rPr>
        <w:t>balance,</w:t>
      </w:r>
      <w:r w:rsidR="00D9699E" w:rsidRPr="00B35298">
        <w:rPr>
          <w:sz w:val="22"/>
          <w:szCs w:val="22"/>
        </w:rPr>
        <w:t xml:space="preserve"> and due process.</w:t>
      </w:r>
      <w:r w:rsidR="001307FD" w:rsidRPr="00B35298">
        <w:rPr>
          <w:sz w:val="22"/>
          <w:szCs w:val="22"/>
        </w:rPr>
        <w:t xml:space="preserve"> </w:t>
      </w:r>
      <w:r w:rsidR="00E54430" w:rsidRPr="00B35298">
        <w:rPr>
          <w:sz w:val="22"/>
          <w:szCs w:val="22"/>
        </w:rPr>
        <w:t>SRS</w:t>
      </w:r>
      <w:r w:rsidR="001307FD" w:rsidRPr="00B35298">
        <w:rPr>
          <w:sz w:val="22"/>
          <w:szCs w:val="22"/>
        </w:rPr>
        <w:t xml:space="preserve"> may act in lieu of a PC, with the advice of the cognizant TC/TG/TRG, to recommend, reaffirm</w:t>
      </w:r>
      <w:r w:rsidR="008D35DE">
        <w:rPr>
          <w:sz w:val="22"/>
          <w:szCs w:val="22"/>
        </w:rPr>
        <w:t>ation</w:t>
      </w:r>
      <w:r w:rsidR="001307FD" w:rsidRPr="00B35298">
        <w:rPr>
          <w:sz w:val="22"/>
          <w:szCs w:val="22"/>
        </w:rPr>
        <w:t>, withdraw</w:t>
      </w:r>
      <w:r w:rsidR="008D35DE">
        <w:rPr>
          <w:sz w:val="22"/>
          <w:szCs w:val="22"/>
        </w:rPr>
        <w:t>al</w:t>
      </w:r>
      <w:r w:rsidR="001307FD" w:rsidRPr="00B35298">
        <w:rPr>
          <w:sz w:val="22"/>
          <w:szCs w:val="22"/>
        </w:rPr>
        <w:t xml:space="preserve"> or </w:t>
      </w:r>
      <w:r w:rsidR="008D35DE" w:rsidRPr="00B35298">
        <w:rPr>
          <w:sz w:val="22"/>
          <w:szCs w:val="22"/>
        </w:rPr>
        <w:t>revis</w:t>
      </w:r>
      <w:r w:rsidR="008D35DE">
        <w:rPr>
          <w:sz w:val="22"/>
          <w:szCs w:val="22"/>
        </w:rPr>
        <w:t>ion of</w:t>
      </w:r>
      <w:r w:rsidR="008D35DE" w:rsidRPr="00B35298">
        <w:rPr>
          <w:sz w:val="22"/>
          <w:szCs w:val="22"/>
        </w:rPr>
        <w:t xml:space="preserve"> </w:t>
      </w:r>
      <w:r w:rsidR="001307FD" w:rsidRPr="00B35298">
        <w:rPr>
          <w:sz w:val="22"/>
          <w:szCs w:val="22"/>
        </w:rPr>
        <w:t>a</w:t>
      </w:r>
      <w:r w:rsidR="00E54430" w:rsidRPr="00B35298">
        <w:rPr>
          <w:sz w:val="22"/>
          <w:szCs w:val="22"/>
        </w:rPr>
        <w:t>n existing</w:t>
      </w:r>
      <w:r w:rsidR="001307FD" w:rsidRPr="00B35298">
        <w:rPr>
          <w:sz w:val="22"/>
          <w:szCs w:val="22"/>
        </w:rPr>
        <w:t xml:space="preserve"> standard </w:t>
      </w:r>
      <w:r w:rsidR="008D35DE">
        <w:rPr>
          <w:sz w:val="22"/>
          <w:szCs w:val="22"/>
        </w:rPr>
        <w:t xml:space="preserve">or guideline </w:t>
      </w:r>
      <w:r w:rsidR="001307FD" w:rsidRPr="00B35298">
        <w:rPr>
          <w:sz w:val="22"/>
          <w:szCs w:val="22"/>
        </w:rPr>
        <w:t>based on updated references</w:t>
      </w:r>
      <w:r w:rsidR="0045455E" w:rsidRPr="00B35298">
        <w:rPr>
          <w:sz w:val="22"/>
          <w:szCs w:val="22"/>
        </w:rPr>
        <w:t xml:space="preserve"> (that do not cause a substantive change to the standard)</w:t>
      </w:r>
      <w:r w:rsidR="001307FD" w:rsidRPr="00B35298">
        <w:rPr>
          <w:sz w:val="22"/>
          <w:szCs w:val="22"/>
        </w:rPr>
        <w:t xml:space="preserve"> or add a second system of units to a</w:t>
      </w:r>
      <w:r w:rsidR="00E54430" w:rsidRPr="00B35298">
        <w:rPr>
          <w:sz w:val="22"/>
          <w:szCs w:val="22"/>
        </w:rPr>
        <w:t>n existing</w:t>
      </w:r>
      <w:r w:rsidR="001307FD" w:rsidRPr="00B35298">
        <w:rPr>
          <w:sz w:val="22"/>
          <w:szCs w:val="22"/>
        </w:rPr>
        <w:t xml:space="preserve"> standard, thereby making the </w:t>
      </w:r>
      <w:r w:rsidR="00E54430" w:rsidRPr="00B35298">
        <w:rPr>
          <w:sz w:val="22"/>
          <w:szCs w:val="22"/>
        </w:rPr>
        <w:t xml:space="preserve">existing </w:t>
      </w:r>
      <w:r w:rsidR="001307FD" w:rsidRPr="00B35298">
        <w:rPr>
          <w:sz w:val="22"/>
          <w:szCs w:val="22"/>
        </w:rPr>
        <w:t xml:space="preserve">standard useable in either SI or IP units.  </w:t>
      </w:r>
      <w:r w:rsidR="0045455E" w:rsidRPr="00B35298">
        <w:rPr>
          <w:sz w:val="22"/>
          <w:szCs w:val="22"/>
        </w:rPr>
        <w:t xml:space="preserve">  </w:t>
      </w:r>
    </w:p>
    <w:p w14:paraId="0F52A949" w14:textId="77777777" w:rsidR="00693B04" w:rsidRPr="00B35298" w:rsidRDefault="00693B04" w:rsidP="00693B04">
      <w:pPr>
        <w:rPr>
          <w:b/>
          <w:sz w:val="22"/>
          <w:szCs w:val="22"/>
        </w:rPr>
      </w:pPr>
    </w:p>
    <w:p w14:paraId="7135144F" w14:textId="77777777" w:rsidR="0045455E" w:rsidRPr="0080697F" w:rsidRDefault="0045455E" w:rsidP="0080697F">
      <w:pPr>
        <w:rPr>
          <w:b/>
          <w:bCs/>
          <w:sz w:val="22"/>
          <w:szCs w:val="22"/>
        </w:rPr>
      </w:pPr>
      <w:bookmarkStart w:id="21" w:name="_Toc38457885"/>
      <w:r w:rsidRPr="0080697F">
        <w:rPr>
          <w:b/>
          <w:bCs/>
          <w:sz w:val="22"/>
          <w:szCs w:val="22"/>
        </w:rPr>
        <w:t xml:space="preserve">4.3 </w:t>
      </w:r>
      <w:r w:rsidR="005F634D" w:rsidRPr="0080697F">
        <w:rPr>
          <w:b/>
          <w:bCs/>
          <w:sz w:val="22"/>
          <w:szCs w:val="22"/>
        </w:rPr>
        <w:tab/>
      </w:r>
      <w:r w:rsidR="00B55364" w:rsidRPr="0080697F">
        <w:rPr>
          <w:b/>
          <w:bCs/>
          <w:sz w:val="22"/>
          <w:szCs w:val="22"/>
        </w:rPr>
        <w:t xml:space="preserve">ESTABLISHMENT OF </w:t>
      </w:r>
      <w:r w:rsidRPr="0080697F">
        <w:rPr>
          <w:b/>
          <w:bCs/>
          <w:sz w:val="22"/>
          <w:szCs w:val="22"/>
        </w:rPr>
        <w:t>PROJECT COMMITTEE</w:t>
      </w:r>
      <w:r w:rsidR="00B55364" w:rsidRPr="0080697F">
        <w:rPr>
          <w:b/>
          <w:bCs/>
          <w:sz w:val="22"/>
          <w:szCs w:val="22"/>
        </w:rPr>
        <w:t>S</w:t>
      </w:r>
      <w:bookmarkEnd w:id="21"/>
    </w:p>
    <w:p w14:paraId="1C58FCC8" w14:textId="77777777" w:rsidR="00693B04" w:rsidRPr="00B35298" w:rsidRDefault="00151B45" w:rsidP="00693B04">
      <w:pPr>
        <w:pStyle w:val="Heading4"/>
        <w:rPr>
          <w:sz w:val="22"/>
          <w:szCs w:val="22"/>
        </w:rPr>
      </w:pPr>
      <w:bookmarkStart w:id="22" w:name="_Hlk35439887"/>
      <w:r w:rsidRPr="00B35298">
        <w:rPr>
          <w:sz w:val="22"/>
          <w:szCs w:val="22"/>
        </w:rPr>
        <w:t>4.</w:t>
      </w:r>
      <w:r w:rsidR="0045455E" w:rsidRPr="00B35298">
        <w:rPr>
          <w:sz w:val="22"/>
          <w:szCs w:val="22"/>
        </w:rPr>
        <w:t>3.1</w:t>
      </w:r>
      <w:r w:rsidR="00693B04" w:rsidRPr="00B35298">
        <w:rPr>
          <w:sz w:val="22"/>
          <w:szCs w:val="22"/>
        </w:rPr>
        <w:tab/>
        <w:t>Project Committee</w:t>
      </w:r>
      <w:r w:rsidR="00B95AEC" w:rsidRPr="00B35298">
        <w:rPr>
          <w:sz w:val="22"/>
          <w:szCs w:val="22"/>
        </w:rPr>
        <w:t>s</w:t>
      </w:r>
    </w:p>
    <w:p w14:paraId="1CE655A8" w14:textId="77777777" w:rsidR="00636779" w:rsidRPr="00B35298" w:rsidRDefault="00636779" w:rsidP="00636779">
      <w:pPr>
        <w:tabs>
          <w:tab w:val="left" w:pos="1080"/>
        </w:tabs>
        <w:rPr>
          <w:sz w:val="22"/>
          <w:szCs w:val="22"/>
        </w:rPr>
      </w:pPr>
      <w:r w:rsidRPr="00B35298">
        <w:rPr>
          <w:sz w:val="22"/>
          <w:szCs w:val="22"/>
        </w:rPr>
        <w:t>Project committees are authorized by the Standards Committee as either Standard Project Committees (SPCs), which are ad hoc committees, or Standing Standard Project Committees (SSPCs</w:t>
      </w:r>
      <w:r w:rsidR="00C4354D" w:rsidRPr="00B35298">
        <w:rPr>
          <w:sz w:val="22"/>
          <w:szCs w:val="22"/>
        </w:rPr>
        <w:t>)</w:t>
      </w:r>
      <w:r w:rsidR="008A50B5" w:rsidRPr="00B35298">
        <w:rPr>
          <w:sz w:val="22"/>
          <w:szCs w:val="22"/>
        </w:rPr>
        <w:t>,</w:t>
      </w:r>
      <w:r w:rsidR="00C4354D" w:rsidRPr="00B35298">
        <w:rPr>
          <w:sz w:val="22"/>
          <w:szCs w:val="22"/>
        </w:rPr>
        <w:t xml:space="preserve"> </w:t>
      </w:r>
      <w:r w:rsidR="0019305C" w:rsidRPr="00B35298">
        <w:rPr>
          <w:sz w:val="22"/>
          <w:szCs w:val="22"/>
        </w:rPr>
        <w:t xml:space="preserve">Guideline Project Committee (GPC), or Standing Guideline Project Committee (SGPC). Project committees </w:t>
      </w:r>
      <w:r w:rsidRPr="00B35298">
        <w:rPr>
          <w:sz w:val="22"/>
          <w:szCs w:val="22"/>
        </w:rPr>
        <w:t xml:space="preserve">are the </w:t>
      </w:r>
      <w:r w:rsidRPr="00164EE9">
        <w:rPr>
          <w:sz w:val="22"/>
          <w:szCs w:val="22"/>
        </w:rPr>
        <w:t>consensus</w:t>
      </w:r>
      <w:r w:rsidRPr="00B35298">
        <w:rPr>
          <w:sz w:val="22"/>
          <w:szCs w:val="22"/>
        </w:rPr>
        <w:t xml:space="preserve"> bodies of the Society. If a </w:t>
      </w:r>
      <w:r w:rsidR="00F63D5B" w:rsidRPr="00032F59">
        <w:rPr>
          <w:sz w:val="22"/>
          <w:szCs w:val="22"/>
        </w:rPr>
        <w:t>standard</w:t>
      </w:r>
      <w:r w:rsidR="00F63D5B">
        <w:rPr>
          <w:sz w:val="22"/>
          <w:szCs w:val="22"/>
        </w:rPr>
        <w:t xml:space="preserve"> </w:t>
      </w:r>
      <w:r w:rsidRPr="00B35298">
        <w:rPr>
          <w:sz w:val="22"/>
          <w:szCs w:val="22"/>
        </w:rPr>
        <w:t xml:space="preserve">project committee is not balanced, efforts to recruit materially affected and interested parties from diverse interest categories to become members of a non-balanced SPC shall be on-going and documented. </w:t>
      </w:r>
    </w:p>
    <w:bookmarkEnd w:id="22"/>
    <w:p w14:paraId="4B70CF12" w14:textId="77777777" w:rsidR="00693B04" w:rsidRPr="00B35298" w:rsidRDefault="00693B04" w:rsidP="00693B04">
      <w:pPr>
        <w:rPr>
          <w:sz w:val="22"/>
          <w:szCs w:val="22"/>
        </w:rPr>
      </w:pPr>
    </w:p>
    <w:p w14:paraId="41C4B27E" w14:textId="70740033" w:rsidR="00693B04" w:rsidRPr="00B35298" w:rsidRDefault="00693B04" w:rsidP="00693B04">
      <w:pPr>
        <w:rPr>
          <w:sz w:val="22"/>
          <w:szCs w:val="22"/>
        </w:rPr>
      </w:pPr>
      <w:r w:rsidRPr="00B35298">
        <w:rPr>
          <w:sz w:val="22"/>
          <w:szCs w:val="22"/>
        </w:rPr>
        <w:t>A member of the S</w:t>
      </w:r>
      <w:r w:rsidR="00C76652" w:rsidRPr="00B35298">
        <w:rPr>
          <w:sz w:val="22"/>
          <w:szCs w:val="22"/>
        </w:rPr>
        <w:t>P</w:t>
      </w:r>
      <w:r w:rsidR="00483D5F" w:rsidRPr="00B35298">
        <w:rPr>
          <w:sz w:val="22"/>
          <w:szCs w:val="22"/>
        </w:rPr>
        <w:t>L</w:t>
      </w:r>
      <w:r w:rsidR="00C76652" w:rsidRPr="00B35298">
        <w:rPr>
          <w:sz w:val="22"/>
          <w:szCs w:val="22"/>
        </w:rPr>
        <w:t>S</w:t>
      </w:r>
      <w:r w:rsidR="00417B18" w:rsidRPr="00B35298">
        <w:rPr>
          <w:sz w:val="22"/>
          <w:szCs w:val="22"/>
        </w:rPr>
        <w:t xml:space="preserve"> </w:t>
      </w:r>
      <w:r w:rsidRPr="00B35298">
        <w:rPr>
          <w:sz w:val="22"/>
          <w:szCs w:val="22"/>
        </w:rPr>
        <w:t>is appointed as StdC Liaison to the new project committee. A call-for-members announcement is conducted</w:t>
      </w:r>
      <w:r w:rsidR="000C1E29" w:rsidRPr="00B35298">
        <w:rPr>
          <w:sz w:val="22"/>
          <w:szCs w:val="22"/>
        </w:rPr>
        <w:t xml:space="preserve">. </w:t>
      </w:r>
      <w:r w:rsidRPr="00B35298">
        <w:rPr>
          <w:sz w:val="22"/>
          <w:szCs w:val="22"/>
        </w:rPr>
        <w:t>Drawing from the resulting applications and recruiting efforts, candidate committee members are recommended in consideration of their personal expertise and their effect on committee balance</w:t>
      </w:r>
      <w:r w:rsidR="000C1E29" w:rsidRPr="00B35298">
        <w:rPr>
          <w:sz w:val="22"/>
          <w:szCs w:val="22"/>
        </w:rPr>
        <w:t xml:space="preserve">. </w:t>
      </w:r>
      <w:r w:rsidRPr="00B35298">
        <w:rPr>
          <w:sz w:val="22"/>
          <w:szCs w:val="22"/>
        </w:rPr>
        <w:t>Recommended members</w:t>
      </w:r>
      <w:r w:rsidR="0045455E" w:rsidRPr="00B35298">
        <w:rPr>
          <w:sz w:val="22"/>
          <w:szCs w:val="22"/>
        </w:rPr>
        <w:t xml:space="preserve"> and PC Chairs</w:t>
      </w:r>
      <w:r w:rsidRPr="00B35298">
        <w:rPr>
          <w:sz w:val="22"/>
          <w:szCs w:val="22"/>
        </w:rPr>
        <w:t xml:space="preserve"> are approved by a majority vote of </w:t>
      </w:r>
      <w:r w:rsidR="00C76652" w:rsidRPr="00B35298">
        <w:rPr>
          <w:sz w:val="22"/>
          <w:szCs w:val="22"/>
        </w:rPr>
        <w:t>SPLS</w:t>
      </w:r>
      <w:r w:rsidR="00032F59">
        <w:rPr>
          <w:sz w:val="22"/>
          <w:szCs w:val="22"/>
        </w:rPr>
        <w:t>.</w:t>
      </w:r>
    </w:p>
    <w:p w14:paraId="32005428" w14:textId="77777777" w:rsidR="00BF21BD" w:rsidRPr="00B35298" w:rsidRDefault="00BF21BD" w:rsidP="00693B04">
      <w:pPr>
        <w:rPr>
          <w:sz w:val="22"/>
          <w:szCs w:val="22"/>
        </w:rPr>
      </w:pPr>
    </w:p>
    <w:p w14:paraId="51A947D7" w14:textId="77777777" w:rsidR="00C55CB5" w:rsidRPr="00B35298" w:rsidRDefault="00C55CB5" w:rsidP="00693B04">
      <w:pPr>
        <w:rPr>
          <w:b/>
          <w:sz w:val="22"/>
          <w:szCs w:val="22"/>
        </w:rPr>
      </w:pPr>
      <w:r w:rsidRPr="00B35298">
        <w:rPr>
          <w:b/>
          <w:sz w:val="22"/>
          <w:szCs w:val="22"/>
        </w:rPr>
        <w:t>4.3.2</w:t>
      </w:r>
      <w:r w:rsidRPr="00B35298">
        <w:rPr>
          <w:sz w:val="22"/>
          <w:szCs w:val="22"/>
        </w:rPr>
        <w:t xml:space="preserve"> </w:t>
      </w:r>
      <w:r w:rsidRPr="00B35298">
        <w:rPr>
          <w:b/>
          <w:sz w:val="22"/>
          <w:szCs w:val="22"/>
        </w:rPr>
        <w:t>Project Committee Voting Status</w:t>
      </w:r>
    </w:p>
    <w:p w14:paraId="6635DD9E" w14:textId="77777777" w:rsidR="00922D3F" w:rsidRPr="00B35298" w:rsidRDefault="00C55CB5" w:rsidP="00693B04">
      <w:pPr>
        <w:rPr>
          <w:sz w:val="22"/>
          <w:szCs w:val="22"/>
        </w:rPr>
      </w:pPr>
      <w:r w:rsidRPr="00B35298">
        <w:rPr>
          <w:sz w:val="22"/>
          <w:szCs w:val="22"/>
        </w:rPr>
        <w:t xml:space="preserve">Project Committees may have project committee voting members (PCVM), non-voting members (NVM), </w:t>
      </w:r>
      <w:r w:rsidR="00922D3F" w:rsidRPr="00B35298">
        <w:rPr>
          <w:sz w:val="22"/>
          <w:szCs w:val="22"/>
        </w:rPr>
        <w:t xml:space="preserve"> project s</w:t>
      </w:r>
      <w:r w:rsidRPr="00B35298">
        <w:rPr>
          <w:sz w:val="22"/>
          <w:szCs w:val="22"/>
        </w:rPr>
        <w:t>ubcommittee voting members (PSVM), or consultants</w:t>
      </w:r>
      <w:r w:rsidR="000C1E29" w:rsidRPr="00B35298">
        <w:rPr>
          <w:sz w:val="22"/>
          <w:szCs w:val="22"/>
        </w:rPr>
        <w:t xml:space="preserve">. </w:t>
      </w:r>
    </w:p>
    <w:p w14:paraId="3B83E06C" w14:textId="77777777" w:rsidR="00BF21BD" w:rsidRPr="00431827" w:rsidRDefault="00BF21BD" w:rsidP="00431827">
      <w:pPr>
        <w:pStyle w:val="Heading3"/>
      </w:pPr>
      <w:bookmarkStart w:id="23" w:name="_Toc361293374"/>
      <w:r w:rsidRPr="00431827">
        <w:t>4.3</w:t>
      </w:r>
      <w:r w:rsidR="00071B67" w:rsidRPr="00431827">
        <w:t>.3</w:t>
      </w:r>
      <w:r w:rsidRPr="00431827">
        <w:t xml:space="preserve"> PC Activity Initiation</w:t>
      </w:r>
      <w:bookmarkEnd w:id="23"/>
    </w:p>
    <w:p w14:paraId="4D4569E6" w14:textId="6CFF9080" w:rsidR="00BF21BD" w:rsidRPr="00B35298" w:rsidRDefault="00636779" w:rsidP="00BF21BD">
      <w:pPr>
        <w:rPr>
          <w:sz w:val="22"/>
          <w:szCs w:val="22"/>
        </w:rPr>
      </w:pPr>
      <w:r w:rsidRPr="00B35298">
        <w:rPr>
          <w:sz w:val="22"/>
          <w:szCs w:val="22"/>
        </w:rPr>
        <w:t xml:space="preserve">At the first official meeting of a new PC, the PC shall vote on whether to concur with, or propose changes to, the original </w:t>
      </w:r>
      <w:r w:rsidR="00D911A7">
        <w:rPr>
          <w:sz w:val="22"/>
          <w:szCs w:val="22"/>
        </w:rPr>
        <w:t xml:space="preserve">Title, </w:t>
      </w:r>
      <w:r w:rsidR="000C1E29">
        <w:rPr>
          <w:sz w:val="22"/>
          <w:szCs w:val="22"/>
        </w:rPr>
        <w:t>Purpose,</w:t>
      </w:r>
      <w:r w:rsidR="00D911A7">
        <w:rPr>
          <w:sz w:val="22"/>
          <w:szCs w:val="22"/>
        </w:rPr>
        <w:t xml:space="preserve"> and Scope (TPS)</w:t>
      </w:r>
      <w:r w:rsidRPr="00B35298">
        <w:rPr>
          <w:sz w:val="22"/>
          <w:szCs w:val="22"/>
        </w:rPr>
        <w:t xml:space="preserve">. The PC may conduct business (for example, pass motions) only after the </w:t>
      </w:r>
      <w:r w:rsidR="00535009" w:rsidRPr="00032F59">
        <w:rPr>
          <w:sz w:val="22"/>
          <w:szCs w:val="22"/>
        </w:rPr>
        <w:t>balanced</w:t>
      </w:r>
      <w:r w:rsidR="00535009">
        <w:rPr>
          <w:sz w:val="22"/>
          <w:szCs w:val="22"/>
        </w:rPr>
        <w:t xml:space="preserve"> </w:t>
      </w:r>
      <w:r w:rsidRPr="00B35298">
        <w:rPr>
          <w:sz w:val="22"/>
          <w:szCs w:val="22"/>
        </w:rPr>
        <w:t>membership roster with at least 5 voting members has been approved by SPLS</w:t>
      </w:r>
      <w:r w:rsidRPr="00032F59">
        <w:rPr>
          <w:sz w:val="22"/>
          <w:szCs w:val="22"/>
        </w:rPr>
        <w:t>.</w:t>
      </w:r>
      <w:r w:rsidRPr="00B35298">
        <w:rPr>
          <w:sz w:val="22"/>
          <w:szCs w:val="22"/>
        </w:rPr>
        <w:t xml:space="preserve">  However, the PC Chair may hold organizational meetings for individuals interested in becoming members of the PC, and the group may begin developing the Standard or Guideline</w:t>
      </w:r>
      <w:r w:rsidR="000C1E29" w:rsidRPr="00B35298">
        <w:rPr>
          <w:sz w:val="22"/>
          <w:szCs w:val="22"/>
        </w:rPr>
        <w:t xml:space="preserve">. </w:t>
      </w:r>
    </w:p>
    <w:p w14:paraId="7AFC6E26" w14:textId="77777777" w:rsidR="00BF21BD" w:rsidRPr="00431827" w:rsidRDefault="00BA2C13" w:rsidP="00431827">
      <w:pPr>
        <w:pStyle w:val="Heading3"/>
      </w:pPr>
      <w:r w:rsidRPr="00431827">
        <w:t>4.3.4 Use</w:t>
      </w:r>
      <w:r w:rsidR="00BF21BD" w:rsidRPr="00431827">
        <w:t xml:space="preserve"> of Subcommittees</w:t>
      </w:r>
    </w:p>
    <w:p w14:paraId="411AA097" w14:textId="77777777" w:rsidR="00BF21BD" w:rsidRPr="00B35298" w:rsidRDefault="00BF21BD" w:rsidP="00BF21BD">
      <w:pPr>
        <w:pStyle w:val="BodyText2"/>
        <w:spacing w:after="0" w:line="240" w:lineRule="auto"/>
        <w:rPr>
          <w:sz w:val="22"/>
          <w:szCs w:val="22"/>
        </w:rPr>
      </w:pPr>
      <w:r w:rsidRPr="00B35298">
        <w:rPr>
          <w:sz w:val="22"/>
          <w:szCs w:val="22"/>
        </w:rPr>
        <w:t>The PC Chair may organize the committee structure using formal subcommittees</w:t>
      </w:r>
      <w:r w:rsidR="000C1E29" w:rsidRPr="00B35298">
        <w:rPr>
          <w:sz w:val="22"/>
          <w:szCs w:val="22"/>
        </w:rPr>
        <w:t xml:space="preserve">. </w:t>
      </w:r>
      <w:r w:rsidRPr="00B35298">
        <w:rPr>
          <w:sz w:val="22"/>
          <w:szCs w:val="22"/>
        </w:rPr>
        <w:t>If subcommittees are used, the Chair’s recommendation for subcommittee Chair must be approved by SPLS. Responsibilities of various PC subcommittees typically are to develop drafts of one or more assigned clauses of a standard, annexes, or addenda; prepare a system of units; prepare text in appropriate language; e</w:t>
      </w:r>
      <w:r w:rsidR="00CD73BF" w:rsidRPr="00B35298">
        <w:rPr>
          <w:sz w:val="22"/>
          <w:szCs w:val="22"/>
        </w:rPr>
        <w:t>stablish educational activities</w:t>
      </w:r>
      <w:r w:rsidRPr="00B35298">
        <w:rPr>
          <w:sz w:val="22"/>
          <w:szCs w:val="22"/>
        </w:rPr>
        <w:t>; develop draft responses to requests for interpretation; or develop proposed responses to comments resulting from public review</w:t>
      </w:r>
      <w:r w:rsidRPr="00032F59">
        <w:rPr>
          <w:sz w:val="22"/>
          <w:szCs w:val="22"/>
        </w:rPr>
        <w:t xml:space="preserve">.  </w:t>
      </w:r>
      <w:r w:rsidR="00535009" w:rsidRPr="002A3684">
        <w:rPr>
          <w:sz w:val="22"/>
          <w:szCs w:val="22"/>
        </w:rPr>
        <w:t xml:space="preserve">Subcommittees may </w:t>
      </w:r>
      <w:r w:rsidR="00535009" w:rsidRPr="00032F59">
        <w:rPr>
          <w:sz w:val="22"/>
          <w:szCs w:val="22"/>
        </w:rPr>
        <w:t xml:space="preserve">also be formed to draft </w:t>
      </w:r>
      <w:r w:rsidR="00EE473D" w:rsidRPr="00032F59">
        <w:rPr>
          <w:sz w:val="22"/>
          <w:szCs w:val="22"/>
        </w:rPr>
        <w:t>Standards Committee-</w:t>
      </w:r>
      <w:r w:rsidR="00535009" w:rsidRPr="00032F59">
        <w:rPr>
          <w:sz w:val="22"/>
          <w:szCs w:val="22"/>
        </w:rPr>
        <w:t>approved standard</w:t>
      </w:r>
      <w:r w:rsidR="00EE473D" w:rsidRPr="00032F59">
        <w:rPr>
          <w:sz w:val="22"/>
          <w:szCs w:val="22"/>
        </w:rPr>
        <w:t>s</w:t>
      </w:r>
      <w:r w:rsidR="00535009" w:rsidRPr="00032F59">
        <w:rPr>
          <w:sz w:val="22"/>
          <w:szCs w:val="22"/>
        </w:rPr>
        <w:t xml:space="preserve"> or guidelines related to the subject matter of the parent project committee. </w:t>
      </w:r>
      <w:r w:rsidRPr="00032F59">
        <w:rPr>
          <w:sz w:val="22"/>
          <w:szCs w:val="22"/>
        </w:rPr>
        <w:t>Subcommittee</w:t>
      </w:r>
      <w:r w:rsidRPr="00B35298">
        <w:rPr>
          <w:sz w:val="22"/>
          <w:szCs w:val="22"/>
        </w:rPr>
        <w:t xml:space="preserve"> actions shall be submitted as recommendations for action by the parent PC.</w:t>
      </w:r>
    </w:p>
    <w:p w14:paraId="358F9334" w14:textId="77777777" w:rsidR="00105F2E" w:rsidRPr="00B35298" w:rsidRDefault="00105F2E" w:rsidP="005F634D">
      <w:pPr>
        <w:pStyle w:val="Heading2"/>
      </w:pPr>
      <w:bookmarkStart w:id="24" w:name="_Toc361293376"/>
    </w:p>
    <w:p w14:paraId="600EFD44" w14:textId="77777777" w:rsidR="00BF21BD" w:rsidRPr="00B35298" w:rsidRDefault="00BF21BD" w:rsidP="00431827">
      <w:pPr>
        <w:pStyle w:val="Heading3"/>
      </w:pPr>
      <w:r w:rsidRPr="00B35298">
        <w:lastRenderedPageBreak/>
        <w:t>4.</w:t>
      </w:r>
      <w:r w:rsidR="0045455E" w:rsidRPr="00B35298">
        <w:t>3.</w:t>
      </w:r>
      <w:r w:rsidR="00071B67" w:rsidRPr="00B35298">
        <w:t>5</w:t>
      </w:r>
      <w:r w:rsidRPr="00B35298">
        <w:t xml:space="preserve"> Project Committee Officers</w:t>
      </w:r>
      <w:bookmarkEnd w:id="24"/>
    </w:p>
    <w:p w14:paraId="3A170F91" w14:textId="77777777" w:rsidR="00BF21BD" w:rsidRPr="00B35298" w:rsidRDefault="00BF21BD" w:rsidP="00BF21BD">
      <w:pPr>
        <w:rPr>
          <w:sz w:val="22"/>
          <w:szCs w:val="22"/>
        </w:rPr>
      </w:pPr>
      <w:r w:rsidRPr="00B35298">
        <w:rPr>
          <w:sz w:val="22"/>
          <w:szCs w:val="22"/>
        </w:rPr>
        <w:t xml:space="preserve">PC officers consist of a Chair, Secretary, and in some cases also Vice Chair(s) and Subcommittee Chair(s).  The Chair and any Vice Chairs or Subcommittee Chairs must be ASHRAE members. Only individual members as defined in </w:t>
      </w:r>
      <w:r w:rsidR="00105F2E" w:rsidRPr="00B35298">
        <w:rPr>
          <w:sz w:val="22"/>
          <w:szCs w:val="22"/>
        </w:rPr>
        <w:t>Section 4.</w:t>
      </w:r>
      <w:r w:rsidR="00410E6D" w:rsidRPr="00B35298">
        <w:rPr>
          <w:sz w:val="22"/>
          <w:szCs w:val="22"/>
        </w:rPr>
        <w:t>3.6</w:t>
      </w:r>
      <w:r w:rsidRPr="00B35298">
        <w:rPr>
          <w:sz w:val="22"/>
          <w:szCs w:val="22"/>
        </w:rPr>
        <w:t xml:space="preserve"> are eligible to serve as Chair, Vice Chair or a Subcommittee Chair.</w:t>
      </w:r>
      <w:r w:rsidR="0045455E" w:rsidRPr="00B35298">
        <w:rPr>
          <w:sz w:val="22"/>
          <w:szCs w:val="22"/>
        </w:rPr>
        <w:t xml:space="preserve">  </w:t>
      </w:r>
      <w:r w:rsidRPr="00B35298">
        <w:rPr>
          <w:sz w:val="22"/>
          <w:szCs w:val="22"/>
        </w:rPr>
        <w:t xml:space="preserve">The Chair shall appoint a Secretary and recommend a Vice Chair, if the size or activity of the PC warrants one. </w:t>
      </w:r>
    </w:p>
    <w:p w14:paraId="21BCFCCD" w14:textId="77777777" w:rsidR="00BF21BD" w:rsidRPr="00431827" w:rsidRDefault="00BF21BD" w:rsidP="00431827">
      <w:pPr>
        <w:pStyle w:val="Heading3"/>
      </w:pPr>
      <w:bookmarkStart w:id="25" w:name="_Toc361293377"/>
      <w:bookmarkStart w:id="26" w:name="clause4_8"/>
      <w:r w:rsidRPr="00B35298">
        <w:t>4.</w:t>
      </w:r>
      <w:r w:rsidR="0045455E" w:rsidRPr="00B35298">
        <w:t>3.</w:t>
      </w:r>
      <w:r w:rsidR="00071B67" w:rsidRPr="00B35298">
        <w:t>6</w:t>
      </w:r>
      <w:r w:rsidRPr="00B35298">
        <w:t xml:space="preserve"> PC Members</w:t>
      </w:r>
      <w:bookmarkEnd w:id="25"/>
    </w:p>
    <w:bookmarkEnd w:id="26"/>
    <w:p w14:paraId="6A3B171E" w14:textId="3122D0B1" w:rsidR="00071B67" w:rsidRPr="00B35298" w:rsidRDefault="00BF21BD" w:rsidP="00071B67">
      <w:pPr>
        <w:rPr>
          <w:sz w:val="22"/>
          <w:szCs w:val="22"/>
        </w:rPr>
      </w:pPr>
      <w:r w:rsidRPr="00032F59">
        <w:rPr>
          <w:sz w:val="22"/>
          <w:szCs w:val="22"/>
        </w:rPr>
        <w:t xml:space="preserve">A PC shall have </w:t>
      </w:r>
      <w:r w:rsidRPr="00032F59">
        <w:rPr>
          <w:bCs/>
          <w:sz w:val="22"/>
          <w:szCs w:val="22"/>
        </w:rPr>
        <w:t>individual members</w:t>
      </w:r>
      <w:r w:rsidRPr="00032F59">
        <w:rPr>
          <w:sz w:val="22"/>
          <w:szCs w:val="22"/>
        </w:rPr>
        <w:t xml:space="preserve"> and designated PCs may have </w:t>
      </w:r>
      <w:r w:rsidRPr="00032F59">
        <w:rPr>
          <w:bCs/>
          <w:sz w:val="22"/>
          <w:szCs w:val="22"/>
        </w:rPr>
        <w:t>organizational members</w:t>
      </w:r>
      <w:r w:rsidR="00EE473D" w:rsidRPr="00032F59">
        <w:rPr>
          <w:bCs/>
          <w:sz w:val="22"/>
          <w:szCs w:val="22"/>
        </w:rPr>
        <w:t xml:space="preserve"> (see section 4.3.10)</w:t>
      </w:r>
      <w:r w:rsidR="000C1E29" w:rsidRPr="00032F59">
        <w:rPr>
          <w:sz w:val="22"/>
          <w:szCs w:val="22"/>
        </w:rPr>
        <w:t xml:space="preserve">. </w:t>
      </w:r>
      <w:r w:rsidRPr="00032F59">
        <w:rPr>
          <w:sz w:val="22"/>
          <w:szCs w:val="22"/>
        </w:rPr>
        <w:t xml:space="preserve">Individual members are appointed as “personal members,” not as representatives of any organization, corporation, partnership, or employer.  </w:t>
      </w:r>
      <w:r w:rsidR="00071B67" w:rsidRPr="00032F59">
        <w:rPr>
          <w:sz w:val="22"/>
          <w:szCs w:val="22"/>
        </w:rPr>
        <w:t>There shall not be more than one PCVM from a</w:t>
      </w:r>
      <w:r w:rsidR="00922D3F" w:rsidRPr="00032F59">
        <w:rPr>
          <w:sz w:val="22"/>
          <w:szCs w:val="22"/>
        </w:rPr>
        <w:t xml:space="preserve">ny one company, association, </w:t>
      </w:r>
      <w:r w:rsidR="008E4FB8" w:rsidRPr="00032F59">
        <w:rPr>
          <w:sz w:val="22"/>
          <w:szCs w:val="22"/>
        </w:rPr>
        <w:t xml:space="preserve">or </w:t>
      </w:r>
      <w:r w:rsidR="00071B67" w:rsidRPr="00032F59">
        <w:rPr>
          <w:sz w:val="22"/>
          <w:szCs w:val="22"/>
        </w:rPr>
        <w:t>agency</w:t>
      </w:r>
      <w:r w:rsidR="008E4FB8" w:rsidRPr="00032F59">
        <w:rPr>
          <w:sz w:val="22"/>
          <w:szCs w:val="22"/>
        </w:rPr>
        <w:t>.</w:t>
      </w:r>
    </w:p>
    <w:p w14:paraId="77F2C126" w14:textId="77777777" w:rsidR="00BF21BD" w:rsidRPr="00431827" w:rsidRDefault="00BC6DE8" w:rsidP="00431827">
      <w:pPr>
        <w:pStyle w:val="Heading3"/>
      </w:pPr>
      <w:bookmarkStart w:id="27" w:name="_Toc221417413"/>
      <w:bookmarkStart w:id="28" w:name="_Toc66498835"/>
      <w:r w:rsidRPr="00431827">
        <w:t>4.3.7 Participation</w:t>
      </w:r>
      <w:r w:rsidR="00BF21BD" w:rsidRPr="00431827">
        <w:t xml:space="preserve"> in Committee Activities</w:t>
      </w:r>
    </w:p>
    <w:p w14:paraId="36E8B42F" w14:textId="77777777" w:rsidR="00BF21BD" w:rsidRPr="00B35298" w:rsidRDefault="00BF21BD" w:rsidP="00BF21BD">
      <w:pPr>
        <w:rPr>
          <w:sz w:val="22"/>
          <w:szCs w:val="22"/>
        </w:rPr>
      </w:pPr>
      <w:r w:rsidRPr="00B35298">
        <w:rPr>
          <w:sz w:val="22"/>
          <w:szCs w:val="22"/>
        </w:rPr>
        <w:t xml:space="preserve">Each PC member is expected to attend meetings and participate in other committee activities, such as conference calls, letter ballots, e-mail correspondence, etc.  Failure to regularly do so, without an acceptable reason, shall be sufficient cause for the PC Chair to recommend to SPLS removal of a person from the PC membership roster. </w:t>
      </w:r>
    </w:p>
    <w:p w14:paraId="18553FC6" w14:textId="77777777" w:rsidR="0045455E" w:rsidRPr="00431827" w:rsidRDefault="0045455E" w:rsidP="00431827">
      <w:pPr>
        <w:pStyle w:val="Heading3"/>
      </w:pPr>
      <w:r w:rsidRPr="00431827">
        <w:t>4.3.</w:t>
      </w:r>
      <w:r w:rsidR="00071B67" w:rsidRPr="00431827">
        <w:t>8</w:t>
      </w:r>
      <w:r w:rsidRPr="00431827">
        <w:t xml:space="preserve"> Removal for Cause</w:t>
      </w:r>
    </w:p>
    <w:p w14:paraId="197C5A76" w14:textId="32ABFD25" w:rsidR="008F4FFB" w:rsidRPr="00B35298" w:rsidRDefault="00D24164" w:rsidP="0045455E">
      <w:pPr>
        <w:rPr>
          <w:sz w:val="22"/>
          <w:szCs w:val="22"/>
        </w:rPr>
      </w:pPr>
      <w:r w:rsidRPr="00B35298">
        <w:rPr>
          <w:sz w:val="22"/>
          <w:szCs w:val="22"/>
        </w:rPr>
        <w:t xml:space="preserve">The PC Chair may recommend removal of a PC member from the roster for due cause, by submitting a recommendation and justification outlining the reasons for said </w:t>
      </w:r>
      <w:r w:rsidRPr="00032F59">
        <w:rPr>
          <w:sz w:val="22"/>
          <w:szCs w:val="22"/>
        </w:rPr>
        <w:t>recommendation</w:t>
      </w:r>
      <w:r w:rsidR="00FA0317" w:rsidRPr="00032F59">
        <w:rPr>
          <w:sz w:val="22"/>
          <w:szCs w:val="22"/>
        </w:rPr>
        <w:t>. The PC Chair</w:t>
      </w:r>
      <w:r w:rsidRPr="00B35298">
        <w:rPr>
          <w:sz w:val="22"/>
          <w:szCs w:val="22"/>
        </w:rPr>
        <w:t xml:space="preserve"> must submit a copy of communications between the PC Chair and PC member concerning this subject with the recommendation, in writing to the SPLS Liaison and Manager of Standards (MOS).  The MOS will transmit the recommendations of the PC Chair and SPLS Liaison and related correspondence to SPLS for action in a meeting or by letter ballot.  The SPLS Chair may call an executive session of the SPLS or the PC to discuss the matter. Failure of the PC member to properly disclose any conflict of interest shall be grounds for removal from the PC by SPLS.</w:t>
      </w:r>
    </w:p>
    <w:p w14:paraId="52A717F0" w14:textId="77777777" w:rsidR="0045455E" w:rsidRPr="00431827" w:rsidRDefault="00BC6DE8" w:rsidP="00431827">
      <w:pPr>
        <w:pStyle w:val="Heading3"/>
      </w:pPr>
      <w:bookmarkStart w:id="29" w:name="_Hlk38453045"/>
      <w:r w:rsidRPr="00431827">
        <w:t>4.3.9 Removal</w:t>
      </w:r>
      <w:r w:rsidR="0045455E" w:rsidRPr="00431827">
        <w:t xml:space="preserve"> for Cause Initiated by SPLS</w:t>
      </w:r>
    </w:p>
    <w:p w14:paraId="6F4E3F6E" w14:textId="77777777" w:rsidR="00D24164" w:rsidRPr="00B35298" w:rsidRDefault="00D24164" w:rsidP="0045455E">
      <w:pPr>
        <w:rPr>
          <w:sz w:val="22"/>
          <w:szCs w:val="22"/>
        </w:rPr>
      </w:pPr>
      <w:r w:rsidRPr="00B35298">
        <w:rPr>
          <w:sz w:val="22"/>
          <w:szCs w:val="22"/>
        </w:rPr>
        <w:t xml:space="preserve">SPLS may, without a recommendation of the PC Chair, </w:t>
      </w:r>
      <w:r w:rsidR="001F3B2E">
        <w:rPr>
          <w:sz w:val="22"/>
          <w:szCs w:val="22"/>
        </w:rPr>
        <w:t>remove</w:t>
      </w:r>
      <w:r w:rsidRPr="00B35298">
        <w:rPr>
          <w:sz w:val="22"/>
          <w:szCs w:val="22"/>
        </w:rPr>
        <w:t xml:space="preserve"> one or more PC members from the roster and document their reasons for the removal. </w:t>
      </w:r>
    </w:p>
    <w:bookmarkEnd w:id="29"/>
    <w:p w14:paraId="27E458B9" w14:textId="77777777" w:rsidR="00BF21BD" w:rsidRPr="00431827" w:rsidRDefault="00BF21BD" w:rsidP="00431827">
      <w:pPr>
        <w:pStyle w:val="Heading3"/>
      </w:pPr>
      <w:r w:rsidRPr="00431827">
        <w:t>4.</w:t>
      </w:r>
      <w:r w:rsidR="00C55CB5" w:rsidRPr="00431827">
        <w:t>3.</w:t>
      </w:r>
      <w:r w:rsidR="00071B67" w:rsidRPr="00431827">
        <w:t>10</w:t>
      </w:r>
      <w:r w:rsidRPr="00431827">
        <w:t xml:space="preserve"> Organizational Members</w:t>
      </w:r>
    </w:p>
    <w:p w14:paraId="7E2C6B20" w14:textId="77777777" w:rsidR="00BF21BD" w:rsidRPr="00B35298" w:rsidRDefault="00BF21BD" w:rsidP="00BF21BD">
      <w:pPr>
        <w:rPr>
          <w:sz w:val="22"/>
          <w:szCs w:val="22"/>
        </w:rPr>
      </w:pPr>
      <w:r w:rsidRPr="00B35298">
        <w:rPr>
          <w:sz w:val="22"/>
          <w:szCs w:val="22"/>
        </w:rPr>
        <w:t xml:space="preserve">Subject to approval of SPLS, the PC Chair may nominate an organization as an organizational member (OM). </w:t>
      </w:r>
      <w:r w:rsidR="00EE473D" w:rsidRPr="00B35298">
        <w:rPr>
          <w:sz w:val="22"/>
          <w:szCs w:val="22"/>
        </w:rPr>
        <w:t>An organizational member designates a representative, and at the organization’s discretion, an alternate, to serve in the absence of the representative, to participate in PC activities in the same manner as an individual member, except that the representative and alternate may not serve as a Chair</w:t>
      </w:r>
      <w:r w:rsidR="00EE473D">
        <w:rPr>
          <w:sz w:val="22"/>
          <w:szCs w:val="22"/>
        </w:rPr>
        <w:t>,</w:t>
      </w:r>
      <w:r w:rsidR="00EE473D" w:rsidRPr="00B35298">
        <w:rPr>
          <w:sz w:val="22"/>
          <w:szCs w:val="22"/>
        </w:rPr>
        <w:t xml:space="preserve"> Vice Chair</w:t>
      </w:r>
      <w:r w:rsidR="00EE473D">
        <w:rPr>
          <w:sz w:val="22"/>
          <w:szCs w:val="22"/>
        </w:rPr>
        <w:t>, or Subcommittee Chair</w:t>
      </w:r>
      <w:r w:rsidR="00EE473D" w:rsidRPr="00B35298">
        <w:rPr>
          <w:sz w:val="22"/>
          <w:szCs w:val="22"/>
        </w:rPr>
        <w:t xml:space="preserve"> of a committee. </w:t>
      </w:r>
      <w:r w:rsidRPr="00B35298">
        <w:rPr>
          <w:sz w:val="22"/>
          <w:szCs w:val="22"/>
        </w:rPr>
        <w:t>The designated organizational representative (OR) of the OM may serve as a PCVM or a PSVM of the PC.  For consideration of appointment as an OM, the organization should normally be a governmental agency, public interest group, or organization that represents a number of entities such as a trade association.  Organizations such as educational institutions or corporations and partnerships engaged in commerce shall not be eligible for OM status.</w:t>
      </w:r>
      <w:r w:rsidR="00071B67" w:rsidRPr="00B35298">
        <w:rPr>
          <w:sz w:val="22"/>
          <w:szCs w:val="22"/>
        </w:rPr>
        <w:t xml:space="preserve"> </w:t>
      </w:r>
    </w:p>
    <w:p w14:paraId="09169421" w14:textId="77777777" w:rsidR="00BF21BD" w:rsidRPr="00B35298" w:rsidRDefault="00BF21BD" w:rsidP="00BF21BD">
      <w:pPr>
        <w:rPr>
          <w:sz w:val="22"/>
          <w:szCs w:val="22"/>
        </w:rPr>
      </w:pPr>
    </w:p>
    <w:p w14:paraId="423D5FE0" w14:textId="77777777" w:rsidR="00BF21BD" w:rsidRPr="00B35298" w:rsidRDefault="00BF21BD" w:rsidP="00BF21BD">
      <w:pPr>
        <w:rPr>
          <w:sz w:val="22"/>
          <w:szCs w:val="22"/>
        </w:rPr>
      </w:pPr>
      <w:r w:rsidRPr="00B35298">
        <w:rPr>
          <w:sz w:val="22"/>
          <w:szCs w:val="22"/>
        </w:rPr>
        <w:t>Organizations are informed of the availability of organizational memberships on specific PCs by one or more of the following:</w:t>
      </w:r>
    </w:p>
    <w:p w14:paraId="4793DC75" w14:textId="77777777" w:rsidR="00BF21BD" w:rsidRPr="00B35298" w:rsidRDefault="00BF21BD" w:rsidP="00E87C4C">
      <w:pPr>
        <w:numPr>
          <w:ilvl w:val="0"/>
          <w:numId w:val="19"/>
        </w:numPr>
        <w:rPr>
          <w:sz w:val="22"/>
          <w:szCs w:val="22"/>
        </w:rPr>
      </w:pPr>
      <w:r w:rsidRPr="00B35298">
        <w:rPr>
          <w:sz w:val="22"/>
          <w:szCs w:val="22"/>
        </w:rPr>
        <w:t>notice in ASHRAE Insights, ASHRAE Journal, ANSI Standards Action, etc.;</w:t>
      </w:r>
    </w:p>
    <w:p w14:paraId="0E7D444E" w14:textId="77777777" w:rsidR="00BF21BD" w:rsidRPr="00B35298" w:rsidRDefault="00BF21BD" w:rsidP="00E87C4C">
      <w:pPr>
        <w:numPr>
          <w:ilvl w:val="0"/>
          <w:numId w:val="19"/>
        </w:numPr>
        <w:rPr>
          <w:sz w:val="22"/>
          <w:szCs w:val="22"/>
        </w:rPr>
      </w:pPr>
      <w:r w:rsidRPr="00B35298">
        <w:rPr>
          <w:sz w:val="22"/>
          <w:szCs w:val="22"/>
        </w:rPr>
        <w:t>posting on the ASHRAE Web Site;</w:t>
      </w:r>
    </w:p>
    <w:p w14:paraId="76B228F8" w14:textId="77777777" w:rsidR="00BF21BD" w:rsidRPr="00B35298" w:rsidRDefault="00BF21BD" w:rsidP="00E87C4C">
      <w:pPr>
        <w:numPr>
          <w:ilvl w:val="0"/>
          <w:numId w:val="19"/>
        </w:numPr>
        <w:rPr>
          <w:sz w:val="22"/>
          <w:szCs w:val="22"/>
        </w:rPr>
      </w:pPr>
      <w:r w:rsidRPr="00B35298">
        <w:rPr>
          <w:sz w:val="22"/>
          <w:szCs w:val="22"/>
        </w:rPr>
        <w:t>press releases to the applicable trade press; or</w:t>
      </w:r>
    </w:p>
    <w:p w14:paraId="2BDA9A9F" w14:textId="77777777" w:rsidR="00BF21BD" w:rsidRPr="00B35298" w:rsidRDefault="00BF21BD" w:rsidP="00E87C4C">
      <w:pPr>
        <w:numPr>
          <w:ilvl w:val="0"/>
          <w:numId w:val="19"/>
        </w:numPr>
        <w:rPr>
          <w:sz w:val="22"/>
          <w:szCs w:val="22"/>
        </w:rPr>
      </w:pPr>
      <w:r w:rsidRPr="00B35298">
        <w:rPr>
          <w:sz w:val="22"/>
          <w:szCs w:val="22"/>
        </w:rPr>
        <w:t>direct communication to potential materially-affected organizations.</w:t>
      </w:r>
    </w:p>
    <w:p w14:paraId="7C6A8838" w14:textId="77777777" w:rsidR="00BF21BD" w:rsidRPr="00B35298" w:rsidRDefault="00BF21BD" w:rsidP="00BF21BD">
      <w:pPr>
        <w:ind w:left="720"/>
        <w:rPr>
          <w:sz w:val="22"/>
          <w:szCs w:val="22"/>
        </w:rPr>
      </w:pPr>
    </w:p>
    <w:p w14:paraId="1DF8D0F8" w14:textId="77777777" w:rsidR="00BF21BD" w:rsidRPr="00431827" w:rsidRDefault="00BF21BD" w:rsidP="00431827">
      <w:pPr>
        <w:pStyle w:val="Heading3"/>
      </w:pPr>
      <w:r w:rsidRPr="00431827">
        <w:lastRenderedPageBreak/>
        <w:t>4.</w:t>
      </w:r>
      <w:r w:rsidR="00071B67" w:rsidRPr="00431827">
        <w:t>3.11</w:t>
      </w:r>
      <w:r w:rsidRPr="00431827">
        <w:t xml:space="preserve"> Criteria for Considering Organizational Members</w:t>
      </w:r>
    </w:p>
    <w:p w14:paraId="6D75810C" w14:textId="77777777" w:rsidR="00BF21BD" w:rsidRPr="00B35298" w:rsidRDefault="00BF21BD" w:rsidP="00BF21BD">
      <w:pPr>
        <w:rPr>
          <w:sz w:val="22"/>
          <w:szCs w:val="22"/>
        </w:rPr>
      </w:pPr>
      <w:r w:rsidRPr="00B35298">
        <w:rPr>
          <w:sz w:val="22"/>
          <w:szCs w:val="22"/>
        </w:rPr>
        <w:t>The PC Chair should consider the following criteria in nominating organizations for OM status on a PC:</w:t>
      </w:r>
    </w:p>
    <w:p w14:paraId="4FE4AA16" w14:textId="77777777" w:rsidR="00BF21BD" w:rsidRPr="00B35298" w:rsidRDefault="00BF21BD" w:rsidP="00E87C4C">
      <w:pPr>
        <w:numPr>
          <w:ilvl w:val="0"/>
          <w:numId w:val="20"/>
        </w:numPr>
        <w:rPr>
          <w:sz w:val="22"/>
          <w:szCs w:val="22"/>
        </w:rPr>
      </w:pPr>
      <w:r w:rsidRPr="00B35298">
        <w:rPr>
          <w:sz w:val="22"/>
          <w:szCs w:val="22"/>
        </w:rPr>
        <w:t>the degree to which members of the organization are materially affected by the requirements of the standard;</w:t>
      </w:r>
    </w:p>
    <w:p w14:paraId="125DEA3B" w14:textId="77777777" w:rsidR="00BF21BD" w:rsidRPr="00B35298" w:rsidRDefault="00BF21BD" w:rsidP="00E87C4C">
      <w:pPr>
        <w:numPr>
          <w:ilvl w:val="0"/>
          <w:numId w:val="20"/>
        </w:numPr>
        <w:rPr>
          <w:sz w:val="22"/>
          <w:szCs w:val="22"/>
        </w:rPr>
      </w:pPr>
      <w:r w:rsidRPr="00B35298">
        <w:rPr>
          <w:sz w:val="22"/>
          <w:szCs w:val="22"/>
        </w:rPr>
        <w:t>the ability of the representative of the organization to represent the interests of the members of the organization;</w:t>
      </w:r>
    </w:p>
    <w:p w14:paraId="37EFA3EA" w14:textId="77777777" w:rsidR="00C76652" w:rsidRPr="00B35298" w:rsidRDefault="00BF21BD" w:rsidP="00E87C4C">
      <w:pPr>
        <w:numPr>
          <w:ilvl w:val="0"/>
          <w:numId w:val="20"/>
        </w:numPr>
        <w:rPr>
          <w:sz w:val="22"/>
          <w:szCs w:val="22"/>
        </w:rPr>
      </w:pPr>
      <w:r w:rsidRPr="00B35298">
        <w:rPr>
          <w:sz w:val="22"/>
          <w:szCs w:val="22"/>
        </w:rPr>
        <w:t xml:space="preserve">the capability of the organization to provide an individual with appropriate technical or scientific qualifications to serve as their representative, and if desired, another individual with appropriate technical or scientific qualifications to serve as an alternate organizational representative (AOR); </w:t>
      </w:r>
    </w:p>
    <w:p w14:paraId="7F70109C" w14:textId="77777777" w:rsidR="00BF21BD" w:rsidRPr="00B35298" w:rsidRDefault="00C76652" w:rsidP="00E87C4C">
      <w:pPr>
        <w:numPr>
          <w:ilvl w:val="0"/>
          <w:numId w:val="20"/>
        </w:numPr>
        <w:rPr>
          <w:sz w:val="22"/>
          <w:szCs w:val="22"/>
        </w:rPr>
      </w:pPr>
      <w:r w:rsidRPr="00B35298">
        <w:rPr>
          <w:sz w:val="22"/>
          <w:szCs w:val="22"/>
        </w:rPr>
        <w:t xml:space="preserve">that an official representative of the organization has endorsed the member and the alternate to serve on the project committee; </w:t>
      </w:r>
      <w:r w:rsidR="00BF21BD" w:rsidRPr="00B35298">
        <w:rPr>
          <w:sz w:val="22"/>
          <w:szCs w:val="22"/>
        </w:rPr>
        <w:t>and</w:t>
      </w:r>
    </w:p>
    <w:p w14:paraId="093A3141" w14:textId="77777777" w:rsidR="00BF21BD" w:rsidRPr="00B35298" w:rsidRDefault="00BF21BD" w:rsidP="00E87C4C">
      <w:pPr>
        <w:numPr>
          <w:ilvl w:val="0"/>
          <w:numId w:val="20"/>
        </w:numPr>
        <w:rPr>
          <w:sz w:val="22"/>
          <w:szCs w:val="22"/>
        </w:rPr>
      </w:pPr>
      <w:r w:rsidRPr="00B35298">
        <w:rPr>
          <w:sz w:val="22"/>
          <w:szCs w:val="22"/>
        </w:rPr>
        <w:t>the willingness of the organization to abide with the terms of organizational membership.</w:t>
      </w:r>
    </w:p>
    <w:p w14:paraId="18803267" w14:textId="77777777" w:rsidR="00BF21BD" w:rsidRPr="00B35298" w:rsidRDefault="00071B67" w:rsidP="00431827">
      <w:pPr>
        <w:pStyle w:val="Heading3"/>
      </w:pPr>
      <w:bookmarkStart w:id="30" w:name="_Toc361293378"/>
      <w:bookmarkStart w:id="31" w:name="clause410"/>
      <w:r w:rsidRPr="00B35298">
        <w:t>4.</w:t>
      </w:r>
      <w:r w:rsidR="005F634D">
        <w:t>3.12</w:t>
      </w:r>
      <w:r w:rsidRPr="00B35298">
        <w:t xml:space="preserve"> Pr</w:t>
      </w:r>
      <w:r w:rsidR="00BF21BD" w:rsidRPr="00B35298">
        <w:t>oject Committee Size</w:t>
      </w:r>
      <w:bookmarkEnd w:id="30"/>
    </w:p>
    <w:bookmarkEnd w:id="31"/>
    <w:p w14:paraId="091A5E35" w14:textId="77777777" w:rsidR="00BF21BD" w:rsidRPr="00B35298" w:rsidRDefault="00BF21BD" w:rsidP="00BF21BD">
      <w:pPr>
        <w:rPr>
          <w:sz w:val="22"/>
          <w:szCs w:val="22"/>
        </w:rPr>
      </w:pPr>
      <w:r w:rsidRPr="00B35298">
        <w:rPr>
          <w:sz w:val="22"/>
          <w:szCs w:val="22"/>
        </w:rPr>
        <w:t xml:space="preserve">The PC </w:t>
      </w:r>
      <w:r w:rsidRPr="00032F59">
        <w:rPr>
          <w:sz w:val="22"/>
          <w:szCs w:val="22"/>
        </w:rPr>
        <w:t xml:space="preserve">shall </w:t>
      </w:r>
      <w:r w:rsidR="00AB2A44" w:rsidRPr="00032F59">
        <w:rPr>
          <w:sz w:val="22"/>
          <w:szCs w:val="22"/>
        </w:rPr>
        <w:t>be balanced and</w:t>
      </w:r>
      <w:r w:rsidR="00AB2A44">
        <w:rPr>
          <w:sz w:val="22"/>
          <w:szCs w:val="22"/>
        </w:rPr>
        <w:t xml:space="preserve"> </w:t>
      </w:r>
      <w:r w:rsidRPr="00B35298">
        <w:rPr>
          <w:sz w:val="22"/>
          <w:szCs w:val="22"/>
        </w:rPr>
        <w:t>consist of no less than 5 PCVMs with no upper limit, including the Chair</w:t>
      </w:r>
      <w:r w:rsidR="000C1E29" w:rsidRPr="00B35298">
        <w:rPr>
          <w:sz w:val="22"/>
          <w:szCs w:val="22"/>
        </w:rPr>
        <w:t xml:space="preserve">. </w:t>
      </w:r>
      <w:r w:rsidRPr="002A6BD2">
        <w:rPr>
          <w:sz w:val="22"/>
          <w:szCs w:val="22"/>
        </w:rPr>
        <w:t>In addition to the PCVMs, the PC membership may also include PSVMs if the PC is organized into subcommittees or NVMs if not organized into subcommittees.</w:t>
      </w:r>
    </w:p>
    <w:p w14:paraId="539CC0FD" w14:textId="77777777" w:rsidR="00693B04" w:rsidRPr="00B35298" w:rsidRDefault="003E4EAC" w:rsidP="00693B04">
      <w:pPr>
        <w:pStyle w:val="Heading1"/>
        <w:tabs>
          <w:tab w:val="left" w:pos="720"/>
        </w:tabs>
        <w:rPr>
          <w:rFonts w:ascii="Times New Roman" w:hAnsi="Times New Roman"/>
          <w:b w:val="0"/>
          <w:sz w:val="22"/>
          <w:szCs w:val="22"/>
        </w:rPr>
      </w:pPr>
      <w:bookmarkStart w:id="32" w:name="_Toc125728996"/>
      <w:bookmarkEnd w:id="27"/>
      <w:bookmarkEnd w:id="28"/>
      <w:r w:rsidRPr="00B35298">
        <w:rPr>
          <w:rFonts w:ascii="Times New Roman" w:hAnsi="Times New Roman"/>
          <w:sz w:val="22"/>
          <w:szCs w:val="22"/>
        </w:rPr>
        <w:t>5</w:t>
      </w:r>
      <w:r w:rsidR="00693B04" w:rsidRPr="00B35298">
        <w:rPr>
          <w:rFonts w:ascii="Times New Roman" w:hAnsi="Times New Roman"/>
          <w:b w:val="0"/>
          <w:sz w:val="22"/>
          <w:szCs w:val="22"/>
        </w:rPr>
        <w:tab/>
      </w:r>
      <w:r w:rsidR="007156AE" w:rsidRPr="00B35298">
        <w:rPr>
          <w:rFonts w:ascii="Times New Roman" w:hAnsi="Times New Roman"/>
          <w:sz w:val="22"/>
          <w:szCs w:val="22"/>
        </w:rPr>
        <w:t>RELATIONSHIPS WITH OTHER STANDARDS-DEVELOPING ORGANIZATIONS</w:t>
      </w:r>
      <w:bookmarkEnd w:id="32"/>
    </w:p>
    <w:p w14:paraId="3FA48A6B" w14:textId="77777777" w:rsidR="00693B04" w:rsidRPr="00431827" w:rsidRDefault="003E4EAC" w:rsidP="00431827">
      <w:pPr>
        <w:pStyle w:val="Heading3"/>
      </w:pPr>
      <w:r w:rsidRPr="00431827">
        <w:t>5.1</w:t>
      </w:r>
      <w:r w:rsidR="00693B04" w:rsidRPr="00431827">
        <w:tab/>
        <w:t>General</w:t>
      </w:r>
    </w:p>
    <w:p w14:paraId="265F02EA" w14:textId="77777777" w:rsidR="00693B04" w:rsidRPr="00B35298" w:rsidRDefault="00693B04" w:rsidP="00693B04">
      <w:pPr>
        <w:rPr>
          <w:sz w:val="22"/>
          <w:szCs w:val="22"/>
        </w:rPr>
      </w:pPr>
      <w:r w:rsidRPr="00B35298">
        <w:rPr>
          <w:sz w:val="22"/>
          <w:szCs w:val="22"/>
        </w:rPr>
        <w:t>The Standards Committee supervises ASHRAE’s participation in the standards work of other organizations including the American National Standards Institute (ANSI) and international and regional standards organizations including the International Organization for Standardization (ISO) and the International Electrotechnical Commission (IEC).</w:t>
      </w:r>
    </w:p>
    <w:p w14:paraId="25FF8EE5" w14:textId="77777777" w:rsidR="00693B04" w:rsidRPr="00431827" w:rsidRDefault="00105F2E" w:rsidP="00431827">
      <w:pPr>
        <w:pStyle w:val="Heading3"/>
      </w:pPr>
      <w:bookmarkStart w:id="33" w:name="P432"/>
      <w:bookmarkStart w:id="34" w:name="OLE_LINK3"/>
      <w:bookmarkStart w:id="35" w:name="OLE_LINK4"/>
      <w:bookmarkEnd w:id="33"/>
      <w:r w:rsidRPr="00431827">
        <w:t>5.2</w:t>
      </w:r>
      <w:r w:rsidR="00693B04" w:rsidRPr="00431827">
        <w:tab/>
        <w:t>Joint Sponsorship</w:t>
      </w:r>
    </w:p>
    <w:p w14:paraId="5819B065" w14:textId="1FA41B54" w:rsidR="001059C6" w:rsidRPr="00032F59" w:rsidRDefault="00693B04" w:rsidP="00693B04">
      <w:pPr>
        <w:rPr>
          <w:sz w:val="22"/>
          <w:szCs w:val="22"/>
        </w:rPr>
      </w:pPr>
      <w:r w:rsidRPr="00B35298">
        <w:rPr>
          <w:sz w:val="22"/>
          <w:szCs w:val="22"/>
        </w:rPr>
        <w:t>A request to jointly sponsor a standard shall be evaluated by the Standards Committee, considering overlap of expertise and responsibility</w:t>
      </w:r>
      <w:r w:rsidR="000C1E29" w:rsidRPr="00B35298">
        <w:rPr>
          <w:sz w:val="22"/>
          <w:szCs w:val="22"/>
        </w:rPr>
        <w:t xml:space="preserve">. </w:t>
      </w:r>
      <w:r w:rsidRPr="00B35298">
        <w:rPr>
          <w:sz w:val="22"/>
          <w:szCs w:val="22"/>
        </w:rPr>
        <w:t xml:space="preserve">The evaluation must be reported to Technology Council.  A recommendation for joint sponsorship including a recommendation for the lead organization shall be forwarded to the Technology </w:t>
      </w:r>
      <w:r w:rsidRPr="00032F59">
        <w:rPr>
          <w:sz w:val="22"/>
          <w:szCs w:val="22"/>
        </w:rPr>
        <w:t xml:space="preserve">Council </w:t>
      </w:r>
      <w:r w:rsidR="00A84613" w:rsidRPr="00032F59">
        <w:rPr>
          <w:sz w:val="22"/>
          <w:szCs w:val="22"/>
        </w:rPr>
        <w:t>for approval and reported</w:t>
      </w:r>
      <w:r w:rsidR="00D2141B" w:rsidRPr="00032F59">
        <w:rPr>
          <w:sz w:val="22"/>
          <w:szCs w:val="22"/>
        </w:rPr>
        <w:t xml:space="preserve"> as an information item</w:t>
      </w:r>
      <w:r w:rsidR="00A84613" w:rsidRPr="00032F59">
        <w:rPr>
          <w:sz w:val="22"/>
          <w:szCs w:val="22"/>
        </w:rPr>
        <w:t xml:space="preserve"> to the </w:t>
      </w:r>
      <w:r w:rsidRPr="00032F59">
        <w:rPr>
          <w:sz w:val="22"/>
          <w:szCs w:val="22"/>
        </w:rPr>
        <w:t>Board of Directors</w:t>
      </w:r>
      <w:r w:rsidR="000C1E29" w:rsidRPr="00032F59">
        <w:rPr>
          <w:sz w:val="22"/>
          <w:szCs w:val="22"/>
        </w:rPr>
        <w:t xml:space="preserve">. </w:t>
      </w:r>
      <w:r w:rsidRPr="00032F59">
        <w:rPr>
          <w:sz w:val="22"/>
          <w:szCs w:val="22"/>
        </w:rPr>
        <w:t xml:space="preserve">A recommendation against joint sponsorship shall be forwarded as an information item to </w:t>
      </w:r>
      <w:r w:rsidR="00A84613" w:rsidRPr="00032F59">
        <w:rPr>
          <w:sz w:val="22"/>
          <w:szCs w:val="22"/>
        </w:rPr>
        <w:t xml:space="preserve">Technology Council and </w:t>
      </w:r>
      <w:r w:rsidRPr="00032F59">
        <w:rPr>
          <w:sz w:val="22"/>
          <w:szCs w:val="22"/>
        </w:rPr>
        <w:t>the Board of Directors</w:t>
      </w:r>
      <w:r w:rsidR="000C1E29" w:rsidRPr="00032F59">
        <w:rPr>
          <w:sz w:val="22"/>
          <w:szCs w:val="22"/>
        </w:rPr>
        <w:t xml:space="preserve">. </w:t>
      </w:r>
    </w:p>
    <w:p w14:paraId="6C90FE49" w14:textId="77777777" w:rsidR="001059C6" w:rsidRPr="00032F59" w:rsidRDefault="001059C6" w:rsidP="00693B04">
      <w:pPr>
        <w:rPr>
          <w:sz w:val="22"/>
          <w:szCs w:val="22"/>
        </w:rPr>
      </w:pPr>
    </w:p>
    <w:p w14:paraId="0F8D3A30" w14:textId="184D34C2" w:rsidR="00693B04" w:rsidRPr="00B35298" w:rsidRDefault="00693B04" w:rsidP="00693B04">
      <w:pPr>
        <w:rPr>
          <w:sz w:val="22"/>
          <w:szCs w:val="22"/>
        </w:rPr>
      </w:pPr>
      <w:r w:rsidRPr="00032F59">
        <w:rPr>
          <w:color w:val="000000"/>
          <w:sz w:val="22"/>
          <w:szCs w:val="22"/>
        </w:rPr>
        <w:t xml:space="preserve">If joint sponsorship is approved by </w:t>
      </w:r>
      <w:r w:rsidR="00A84613" w:rsidRPr="00032F59">
        <w:rPr>
          <w:color w:val="000000"/>
          <w:sz w:val="22"/>
          <w:szCs w:val="22"/>
        </w:rPr>
        <w:t>Technology Council</w:t>
      </w:r>
      <w:r w:rsidRPr="00032F59">
        <w:rPr>
          <w:color w:val="000000"/>
          <w:sz w:val="22"/>
          <w:szCs w:val="22"/>
        </w:rPr>
        <w:t>, standards-writing</w:t>
      </w:r>
      <w:r w:rsidRPr="00B35298">
        <w:rPr>
          <w:color w:val="000000"/>
          <w:sz w:val="22"/>
          <w:szCs w:val="22"/>
        </w:rPr>
        <w:t xml:space="preserve"> and approval procedures must be negotiated with the other organization by the MOS on behalf of the </w:t>
      </w:r>
      <w:r w:rsidRPr="00B35298">
        <w:rPr>
          <w:sz w:val="22"/>
          <w:szCs w:val="22"/>
        </w:rPr>
        <w:t>Standards Committee. The standards-writing and approval procedures should be those of the lead organization</w:t>
      </w:r>
      <w:r w:rsidR="00545D11" w:rsidRPr="00B35298">
        <w:rPr>
          <w:sz w:val="22"/>
          <w:szCs w:val="22"/>
        </w:rPr>
        <w:t xml:space="preserve">. </w:t>
      </w:r>
      <w:r w:rsidRPr="00B35298">
        <w:rPr>
          <w:sz w:val="22"/>
          <w:szCs w:val="22"/>
        </w:rPr>
        <w:t>If ASHRAE procedures are not adopted, the adopted procedures must be compatible with ASHRAE procedures in regard to openness of proceedings, public review of drafts, and delegation of technical content to the project committee.</w:t>
      </w:r>
    </w:p>
    <w:p w14:paraId="37FDEE13" w14:textId="77777777" w:rsidR="00693B04" w:rsidRPr="00B35298" w:rsidRDefault="003E4EAC" w:rsidP="00693B04">
      <w:pPr>
        <w:pStyle w:val="Heading1"/>
        <w:tabs>
          <w:tab w:val="left" w:pos="720"/>
        </w:tabs>
        <w:ind w:left="720" w:hanging="720"/>
        <w:rPr>
          <w:rFonts w:ascii="Times New Roman" w:hAnsi="Times New Roman"/>
          <w:b w:val="0"/>
          <w:sz w:val="22"/>
          <w:szCs w:val="22"/>
        </w:rPr>
      </w:pPr>
      <w:bookmarkStart w:id="36" w:name="_Toc457205455"/>
      <w:bookmarkStart w:id="37" w:name="_Toc125728997"/>
      <w:bookmarkEnd w:id="34"/>
      <w:bookmarkEnd w:id="35"/>
      <w:r w:rsidRPr="00B35298">
        <w:rPr>
          <w:rFonts w:ascii="Times New Roman" w:hAnsi="Times New Roman"/>
          <w:sz w:val="22"/>
          <w:szCs w:val="22"/>
        </w:rPr>
        <w:t>6</w:t>
      </w:r>
      <w:r w:rsidR="00693B04" w:rsidRPr="00B35298">
        <w:rPr>
          <w:rFonts w:ascii="Times New Roman" w:hAnsi="Times New Roman"/>
          <w:b w:val="0"/>
          <w:sz w:val="22"/>
          <w:szCs w:val="22"/>
        </w:rPr>
        <w:tab/>
      </w:r>
      <w:r w:rsidR="00693B04" w:rsidRPr="00B35298">
        <w:rPr>
          <w:rFonts w:ascii="Times New Roman" w:hAnsi="Times New Roman"/>
          <w:sz w:val="22"/>
          <w:szCs w:val="22"/>
        </w:rPr>
        <w:t>COMPLIANCE WITH AMERICAN NATIONAL STANDARDS INSTITUTE (ANSI) REQUIREMENTS FOR ACCREDITATION</w:t>
      </w:r>
      <w:bookmarkEnd w:id="36"/>
      <w:bookmarkEnd w:id="37"/>
    </w:p>
    <w:p w14:paraId="23A30FF1" w14:textId="77777777" w:rsidR="00693B04" w:rsidRPr="00B35298" w:rsidRDefault="00693B04" w:rsidP="00693B04">
      <w:pPr>
        <w:rPr>
          <w:strike/>
          <w:sz w:val="22"/>
          <w:szCs w:val="22"/>
        </w:rPr>
      </w:pPr>
      <w:r w:rsidRPr="00B35298">
        <w:rPr>
          <w:sz w:val="22"/>
          <w:szCs w:val="22"/>
        </w:rPr>
        <w:t xml:space="preserve">Since 1976, ASHRAE has been accredited by ANSI as a developer of American National Standards </w:t>
      </w:r>
      <w:r w:rsidR="00494D76" w:rsidRPr="00B35298">
        <w:rPr>
          <w:sz w:val="22"/>
          <w:szCs w:val="22"/>
        </w:rPr>
        <w:t>and c</w:t>
      </w:r>
      <w:r w:rsidRPr="00B35298">
        <w:rPr>
          <w:sz w:val="22"/>
          <w:szCs w:val="22"/>
        </w:rPr>
        <w:t xml:space="preserve">ontinuation of this accreditation </w:t>
      </w:r>
      <w:r w:rsidR="00494D76" w:rsidRPr="00B35298">
        <w:rPr>
          <w:sz w:val="22"/>
          <w:szCs w:val="22"/>
        </w:rPr>
        <w:t xml:space="preserve">shall be maintained </w:t>
      </w:r>
      <w:r w:rsidRPr="00B35298">
        <w:rPr>
          <w:sz w:val="22"/>
          <w:szCs w:val="22"/>
        </w:rPr>
        <w:t>based on ASHRAE procedures and practices for standards development meeting the criteria for accreditation given in ANSI Essential Requirements: Due process requirements for American National Standards (referenced hereafter as ANSI</w:t>
      </w:r>
      <w:r w:rsidR="00164EE9">
        <w:rPr>
          <w:sz w:val="22"/>
          <w:szCs w:val="22"/>
        </w:rPr>
        <w:t xml:space="preserve"> </w:t>
      </w:r>
      <w:r w:rsidRPr="00B35298">
        <w:rPr>
          <w:sz w:val="22"/>
          <w:szCs w:val="22"/>
        </w:rPr>
        <w:t>Essential Requirements</w:t>
      </w:r>
      <w:r w:rsidR="009128F7">
        <w:rPr>
          <w:sz w:val="22"/>
          <w:szCs w:val="22"/>
        </w:rPr>
        <w:t xml:space="preserve"> or ANSI ER</w:t>
      </w:r>
      <w:r w:rsidRPr="00B35298">
        <w:rPr>
          <w:sz w:val="22"/>
          <w:szCs w:val="22"/>
        </w:rPr>
        <w:t xml:space="preserve">). </w:t>
      </w:r>
    </w:p>
    <w:p w14:paraId="41A75D81" w14:textId="77777777" w:rsidR="00693B04" w:rsidRPr="00B35298" w:rsidRDefault="003E4EAC" w:rsidP="00134800">
      <w:pPr>
        <w:pStyle w:val="Heading1"/>
        <w:tabs>
          <w:tab w:val="left" w:pos="720"/>
        </w:tabs>
        <w:ind w:left="720" w:hanging="720"/>
        <w:rPr>
          <w:rFonts w:ascii="Times New Roman" w:hAnsi="Times New Roman"/>
          <w:sz w:val="22"/>
          <w:szCs w:val="22"/>
        </w:rPr>
      </w:pPr>
      <w:bookmarkStart w:id="38" w:name="_Toc456431169"/>
      <w:bookmarkStart w:id="39" w:name="_Toc457205456"/>
      <w:bookmarkStart w:id="40" w:name="_Toc125728998"/>
      <w:r w:rsidRPr="00B35298">
        <w:rPr>
          <w:rFonts w:ascii="Times New Roman" w:hAnsi="Times New Roman"/>
          <w:sz w:val="22"/>
          <w:szCs w:val="22"/>
        </w:rPr>
        <w:lastRenderedPageBreak/>
        <w:t>7</w:t>
      </w:r>
      <w:r w:rsidR="00693B04" w:rsidRPr="00B35298">
        <w:rPr>
          <w:rFonts w:ascii="Times New Roman" w:hAnsi="Times New Roman"/>
          <w:sz w:val="22"/>
          <w:szCs w:val="22"/>
        </w:rPr>
        <w:tab/>
        <w:t>CRITERIA FOR APPROVAL</w:t>
      </w:r>
      <w:r w:rsidR="00D906EF" w:rsidRPr="00B35298">
        <w:rPr>
          <w:rFonts w:ascii="Times New Roman" w:hAnsi="Times New Roman"/>
          <w:sz w:val="22"/>
          <w:szCs w:val="22"/>
        </w:rPr>
        <w:t xml:space="preserve">, </w:t>
      </w:r>
      <w:r w:rsidR="00693B04" w:rsidRPr="00B35298">
        <w:rPr>
          <w:rFonts w:ascii="Times New Roman" w:hAnsi="Times New Roman"/>
          <w:sz w:val="22"/>
          <w:szCs w:val="22"/>
        </w:rPr>
        <w:t>WITHDRAWAL</w:t>
      </w:r>
      <w:r w:rsidR="00134800" w:rsidRPr="00B35298">
        <w:rPr>
          <w:rFonts w:ascii="Times New Roman" w:hAnsi="Times New Roman"/>
          <w:sz w:val="22"/>
          <w:szCs w:val="22"/>
        </w:rPr>
        <w:t>, AND DISCONTINUANCE</w:t>
      </w:r>
      <w:r w:rsidR="00693B04" w:rsidRPr="00B35298">
        <w:rPr>
          <w:rFonts w:ascii="Times New Roman" w:hAnsi="Times New Roman"/>
          <w:sz w:val="22"/>
          <w:szCs w:val="22"/>
        </w:rPr>
        <w:t xml:space="preserve"> OF ASHRAE STANDARDS</w:t>
      </w:r>
      <w:bookmarkEnd w:id="38"/>
      <w:bookmarkEnd w:id="39"/>
      <w:r w:rsidR="00636779" w:rsidRPr="00B35298">
        <w:rPr>
          <w:rFonts w:ascii="Times New Roman" w:hAnsi="Times New Roman"/>
          <w:sz w:val="22"/>
          <w:szCs w:val="22"/>
        </w:rPr>
        <w:t xml:space="preserve"> AND GUIDELINES</w:t>
      </w:r>
      <w:bookmarkEnd w:id="40"/>
    </w:p>
    <w:p w14:paraId="4CBAE63E" w14:textId="77777777" w:rsidR="00693B04" w:rsidRPr="00B35298" w:rsidRDefault="003E4EAC" w:rsidP="00431827">
      <w:pPr>
        <w:pStyle w:val="Heading3"/>
      </w:pPr>
      <w:r w:rsidRPr="00B35298">
        <w:t>7</w:t>
      </w:r>
      <w:r w:rsidR="00693B04" w:rsidRPr="00B35298">
        <w:t>.1</w:t>
      </w:r>
      <w:r w:rsidR="00693B04" w:rsidRPr="00B35298">
        <w:tab/>
        <w:t>I</w:t>
      </w:r>
      <w:r w:rsidR="002C0089" w:rsidRPr="00B35298">
        <w:t>NTRODUCTION</w:t>
      </w:r>
    </w:p>
    <w:p w14:paraId="391FC432" w14:textId="77777777" w:rsidR="00693B04" w:rsidRPr="00B35298" w:rsidRDefault="00693B04" w:rsidP="00693B04">
      <w:pPr>
        <w:rPr>
          <w:sz w:val="22"/>
          <w:szCs w:val="22"/>
        </w:rPr>
      </w:pPr>
      <w:r w:rsidRPr="00B35298">
        <w:rPr>
          <w:sz w:val="22"/>
          <w:szCs w:val="22"/>
        </w:rPr>
        <w:t>Approval of an ASHRAE Standard</w:t>
      </w:r>
      <w:r w:rsidR="00F313B3" w:rsidRPr="00B35298">
        <w:rPr>
          <w:sz w:val="22"/>
          <w:szCs w:val="22"/>
        </w:rPr>
        <w:t xml:space="preserve">, </w:t>
      </w:r>
      <w:r w:rsidR="00545D11" w:rsidRPr="00B35298">
        <w:rPr>
          <w:sz w:val="22"/>
          <w:szCs w:val="22"/>
        </w:rPr>
        <w:t>Guideline,</w:t>
      </w:r>
      <w:r w:rsidR="00F313B3" w:rsidRPr="00B35298">
        <w:rPr>
          <w:sz w:val="22"/>
          <w:szCs w:val="22"/>
        </w:rPr>
        <w:t xml:space="preserve"> or portion thereof,</w:t>
      </w:r>
      <w:r w:rsidRPr="00B35298">
        <w:rPr>
          <w:sz w:val="22"/>
          <w:szCs w:val="22"/>
        </w:rPr>
        <w:t xml:space="preserve"> requires verification that the requirements for due process and consensus have been met.  Approval thus </w:t>
      </w:r>
      <w:r w:rsidR="003A24C5" w:rsidRPr="00B35298">
        <w:rPr>
          <w:sz w:val="22"/>
          <w:szCs w:val="22"/>
        </w:rPr>
        <w:t>en</w:t>
      </w:r>
      <w:r w:rsidRPr="00B35298">
        <w:rPr>
          <w:sz w:val="22"/>
          <w:szCs w:val="22"/>
        </w:rPr>
        <w:t xml:space="preserve">sures that each ASHRAE </w:t>
      </w:r>
      <w:r w:rsidR="00636779" w:rsidRPr="00B35298">
        <w:rPr>
          <w:sz w:val="22"/>
          <w:szCs w:val="22"/>
        </w:rPr>
        <w:t>Standard</w:t>
      </w:r>
      <w:r w:rsidR="00F313B3" w:rsidRPr="00B35298">
        <w:rPr>
          <w:sz w:val="22"/>
          <w:szCs w:val="22"/>
        </w:rPr>
        <w:t>,</w:t>
      </w:r>
      <w:r w:rsidR="00636779" w:rsidRPr="00B35298">
        <w:rPr>
          <w:sz w:val="22"/>
          <w:szCs w:val="22"/>
        </w:rPr>
        <w:t xml:space="preserve"> </w:t>
      </w:r>
      <w:r w:rsidR="00545D11" w:rsidRPr="00B35298">
        <w:rPr>
          <w:sz w:val="22"/>
          <w:szCs w:val="22"/>
        </w:rPr>
        <w:t>Guideline,</w:t>
      </w:r>
      <w:r w:rsidR="00F313B3" w:rsidRPr="00B35298">
        <w:rPr>
          <w:sz w:val="22"/>
          <w:szCs w:val="22"/>
        </w:rPr>
        <w:t xml:space="preserve"> or portion thereof,</w:t>
      </w:r>
      <w:r w:rsidR="00636779" w:rsidRPr="00B35298">
        <w:rPr>
          <w:sz w:val="22"/>
          <w:szCs w:val="22"/>
        </w:rPr>
        <w:t xml:space="preserve"> </w:t>
      </w:r>
      <w:r w:rsidRPr="00B35298">
        <w:rPr>
          <w:sz w:val="22"/>
          <w:szCs w:val="22"/>
        </w:rPr>
        <w:t xml:space="preserve">is generally acceptable to the directly and materially </w:t>
      </w:r>
      <w:r w:rsidR="004A76D2" w:rsidRPr="00B35298">
        <w:rPr>
          <w:sz w:val="22"/>
          <w:szCs w:val="22"/>
        </w:rPr>
        <w:t>interest</w:t>
      </w:r>
      <w:r w:rsidR="004A76D2">
        <w:rPr>
          <w:sz w:val="22"/>
          <w:szCs w:val="22"/>
        </w:rPr>
        <w:t>ed parties</w:t>
      </w:r>
      <w:r w:rsidRPr="00B35298">
        <w:rPr>
          <w:sz w:val="22"/>
          <w:szCs w:val="22"/>
        </w:rPr>
        <w:t>.</w:t>
      </w:r>
    </w:p>
    <w:p w14:paraId="12B68CAE" w14:textId="77777777" w:rsidR="0080697F" w:rsidRDefault="0080697F" w:rsidP="0080697F">
      <w:pPr>
        <w:rPr>
          <w:b/>
          <w:bCs/>
          <w:sz w:val="22"/>
          <w:szCs w:val="22"/>
        </w:rPr>
      </w:pPr>
      <w:bookmarkStart w:id="41" w:name="_Toc38457889"/>
    </w:p>
    <w:p w14:paraId="003FB2E0" w14:textId="77777777" w:rsidR="00693B04" w:rsidRPr="0080697F" w:rsidRDefault="003E4EAC" w:rsidP="0080697F">
      <w:pPr>
        <w:rPr>
          <w:b/>
          <w:bCs/>
          <w:sz w:val="22"/>
          <w:szCs w:val="22"/>
        </w:rPr>
      </w:pPr>
      <w:r w:rsidRPr="0080697F">
        <w:rPr>
          <w:b/>
          <w:bCs/>
          <w:sz w:val="22"/>
          <w:szCs w:val="22"/>
        </w:rPr>
        <w:t>7.</w:t>
      </w:r>
      <w:r w:rsidR="00693B04" w:rsidRPr="0080697F">
        <w:rPr>
          <w:b/>
          <w:bCs/>
          <w:sz w:val="22"/>
          <w:szCs w:val="22"/>
        </w:rPr>
        <w:t>2</w:t>
      </w:r>
      <w:r w:rsidR="00693B04" w:rsidRPr="0080697F">
        <w:rPr>
          <w:b/>
          <w:bCs/>
          <w:sz w:val="22"/>
          <w:szCs w:val="22"/>
        </w:rPr>
        <w:tab/>
        <w:t>G</w:t>
      </w:r>
      <w:r w:rsidR="002C0089" w:rsidRPr="0080697F">
        <w:rPr>
          <w:b/>
          <w:bCs/>
          <w:sz w:val="22"/>
          <w:szCs w:val="22"/>
        </w:rPr>
        <w:t>ENERAL</w:t>
      </w:r>
      <w:bookmarkEnd w:id="41"/>
    </w:p>
    <w:p w14:paraId="26BDEFAD" w14:textId="77777777" w:rsidR="00693B04" w:rsidRPr="00B35298" w:rsidRDefault="00693B04" w:rsidP="00693B04">
      <w:pPr>
        <w:rPr>
          <w:sz w:val="22"/>
          <w:szCs w:val="22"/>
        </w:rPr>
      </w:pPr>
      <w:r w:rsidRPr="00B35298">
        <w:rPr>
          <w:sz w:val="22"/>
          <w:szCs w:val="22"/>
        </w:rPr>
        <w:t xml:space="preserve">Standards </w:t>
      </w:r>
      <w:r w:rsidR="00636779" w:rsidRPr="00B35298">
        <w:rPr>
          <w:sz w:val="22"/>
          <w:szCs w:val="22"/>
        </w:rPr>
        <w:t xml:space="preserve">and Guidelines </w:t>
      </w:r>
      <w:r w:rsidRPr="00B35298">
        <w:rPr>
          <w:sz w:val="22"/>
          <w:szCs w:val="22"/>
        </w:rPr>
        <w:t xml:space="preserve">shall be designated, </w:t>
      </w:r>
      <w:r w:rsidR="00494D76" w:rsidRPr="00B35298">
        <w:rPr>
          <w:sz w:val="22"/>
          <w:szCs w:val="22"/>
        </w:rPr>
        <w:t>developed,</w:t>
      </w:r>
      <w:r w:rsidR="00B863BA" w:rsidRPr="00B35298">
        <w:rPr>
          <w:sz w:val="22"/>
          <w:szCs w:val="22"/>
        </w:rPr>
        <w:t xml:space="preserve"> </w:t>
      </w:r>
      <w:r w:rsidRPr="00B35298">
        <w:rPr>
          <w:sz w:val="22"/>
          <w:szCs w:val="22"/>
        </w:rPr>
        <w:t xml:space="preserve">published, and maintained in accordance with these Procedures. </w:t>
      </w:r>
    </w:p>
    <w:p w14:paraId="5FA09172" w14:textId="77777777" w:rsidR="00B55364" w:rsidRPr="00B35298" w:rsidRDefault="00B55364" w:rsidP="00693B04">
      <w:pPr>
        <w:rPr>
          <w:sz w:val="22"/>
          <w:szCs w:val="22"/>
        </w:rPr>
      </w:pPr>
    </w:p>
    <w:p w14:paraId="2DF8A339" w14:textId="77777777" w:rsidR="00B55364" w:rsidRPr="00B35298" w:rsidRDefault="003E4EAC" w:rsidP="00693B04">
      <w:pPr>
        <w:rPr>
          <w:b/>
          <w:sz w:val="22"/>
          <w:szCs w:val="22"/>
        </w:rPr>
      </w:pPr>
      <w:r w:rsidRPr="00B35298">
        <w:rPr>
          <w:b/>
          <w:sz w:val="22"/>
          <w:szCs w:val="22"/>
        </w:rPr>
        <w:t>7</w:t>
      </w:r>
      <w:r w:rsidR="00B55364" w:rsidRPr="00B35298">
        <w:rPr>
          <w:b/>
          <w:sz w:val="22"/>
          <w:szCs w:val="22"/>
        </w:rPr>
        <w:t>.2.1 Public Review</w:t>
      </w:r>
    </w:p>
    <w:p w14:paraId="369A8F42" w14:textId="77777777" w:rsidR="00AF13FE" w:rsidRPr="00B35298" w:rsidRDefault="00AF13FE" w:rsidP="00693B04">
      <w:pPr>
        <w:rPr>
          <w:b/>
          <w:sz w:val="22"/>
          <w:szCs w:val="22"/>
        </w:rPr>
      </w:pPr>
    </w:p>
    <w:p w14:paraId="6276B0BD" w14:textId="77777777" w:rsidR="00AF13FE" w:rsidRPr="00B35298" w:rsidRDefault="003E4EAC" w:rsidP="00AF13FE">
      <w:pPr>
        <w:rPr>
          <w:b/>
          <w:sz w:val="22"/>
          <w:szCs w:val="22"/>
        </w:rPr>
      </w:pPr>
      <w:r w:rsidRPr="00B35298">
        <w:rPr>
          <w:b/>
          <w:sz w:val="22"/>
          <w:szCs w:val="22"/>
        </w:rPr>
        <w:t>7</w:t>
      </w:r>
      <w:r w:rsidR="00AF13FE" w:rsidRPr="00B35298">
        <w:rPr>
          <w:b/>
          <w:sz w:val="22"/>
          <w:szCs w:val="22"/>
        </w:rPr>
        <w:t>.2.1.1 Advisory Public Review (APR)</w:t>
      </w:r>
    </w:p>
    <w:p w14:paraId="7E6733B9" w14:textId="4BCD99C1" w:rsidR="00AF13FE" w:rsidRPr="00B35298" w:rsidRDefault="00057061" w:rsidP="00AF13FE">
      <w:pPr>
        <w:rPr>
          <w:sz w:val="22"/>
          <w:szCs w:val="22"/>
        </w:rPr>
      </w:pPr>
      <w:r w:rsidRPr="00DC6062">
        <w:rPr>
          <w:rFonts w:eastAsia="Calibri"/>
          <w:sz w:val="22"/>
          <w:szCs w:val="22"/>
        </w:rPr>
        <w:t>A PC may vote by majority of the voting membership to recommend to the SPLS Liaison that a draft standard</w:t>
      </w:r>
      <w:r w:rsidR="00DA29C5" w:rsidRPr="00DC6062">
        <w:rPr>
          <w:rFonts w:eastAsia="Calibri"/>
          <w:sz w:val="22"/>
          <w:szCs w:val="22"/>
        </w:rPr>
        <w:t>,</w:t>
      </w:r>
      <w:r w:rsidRPr="00DC6062">
        <w:rPr>
          <w:rFonts w:eastAsia="Calibri"/>
          <w:sz w:val="22"/>
          <w:szCs w:val="22"/>
        </w:rPr>
        <w:t xml:space="preserve"> guideline, or portion thereof</w:t>
      </w:r>
      <w:r w:rsidR="00AF13FE" w:rsidRPr="00DC6062">
        <w:rPr>
          <w:sz w:val="22"/>
          <w:szCs w:val="22"/>
        </w:rPr>
        <w:t>, be subjected to an APR if the PC believes that the draft contains new, unusual or potentially controversial elements that the PC believes would benefit from increa</w:t>
      </w:r>
      <w:r w:rsidR="00AF13FE" w:rsidRPr="00B35298">
        <w:rPr>
          <w:sz w:val="22"/>
          <w:szCs w:val="22"/>
        </w:rPr>
        <w:t xml:space="preserve">sed public scrutiny prior to finalizing the draft for publication public review (no continuation letter ballot, no roll call vote record, no marked up roster, or submittal form is needed). Any comments received as a result of an APR are deemed to be "supportive" and do not need to be "resolved".  Apart from acknowledging receipt of each comment, communication with commenters is optional but may be undertaken to clarify a comment's intent or to invite further participation in the standard development process. The underlying concept of the APR is to gain increased public participation early in the development process and thus to deal with, and potentially resolve, controversy before publication approval is sought. APRs are not submitted through the ANSI </w:t>
      </w:r>
      <w:r w:rsidR="00494D76" w:rsidRPr="00B35298">
        <w:rPr>
          <w:sz w:val="22"/>
          <w:szCs w:val="22"/>
        </w:rPr>
        <w:t>process</w:t>
      </w:r>
      <w:r w:rsidR="00AF13FE" w:rsidRPr="00B35298">
        <w:rPr>
          <w:sz w:val="22"/>
          <w:szCs w:val="22"/>
        </w:rPr>
        <w:t>.</w:t>
      </w:r>
    </w:p>
    <w:p w14:paraId="58384414" w14:textId="77777777" w:rsidR="00AF13FE" w:rsidRPr="00B35298" w:rsidRDefault="00AF13FE" w:rsidP="00693B04">
      <w:pPr>
        <w:rPr>
          <w:b/>
          <w:sz w:val="22"/>
          <w:szCs w:val="22"/>
        </w:rPr>
      </w:pPr>
      <w:bookmarkStart w:id="42" w:name="p6_2_1"/>
      <w:bookmarkEnd w:id="42"/>
    </w:p>
    <w:p w14:paraId="0198A77C" w14:textId="77777777" w:rsidR="00AF13FE" w:rsidRPr="00B35298" w:rsidRDefault="00BC6DE8" w:rsidP="00AF13FE">
      <w:pPr>
        <w:rPr>
          <w:b/>
          <w:bCs/>
          <w:sz w:val="22"/>
          <w:szCs w:val="22"/>
        </w:rPr>
      </w:pPr>
      <w:r w:rsidRPr="00B35298">
        <w:rPr>
          <w:b/>
          <w:bCs/>
          <w:sz w:val="22"/>
          <w:szCs w:val="22"/>
        </w:rPr>
        <w:t>7.2.1.2 Normal</w:t>
      </w:r>
      <w:r w:rsidR="00AF13FE" w:rsidRPr="00B35298">
        <w:rPr>
          <w:b/>
          <w:bCs/>
          <w:sz w:val="22"/>
          <w:szCs w:val="22"/>
        </w:rPr>
        <w:t xml:space="preserve"> Track Public Review (</w:t>
      </w:r>
      <w:r w:rsidR="00F2015A" w:rsidRPr="00B35298">
        <w:rPr>
          <w:b/>
          <w:bCs/>
          <w:sz w:val="22"/>
          <w:szCs w:val="22"/>
        </w:rPr>
        <w:t>NT</w:t>
      </w:r>
      <w:r w:rsidR="00AF13FE" w:rsidRPr="00B35298">
        <w:rPr>
          <w:b/>
          <w:bCs/>
          <w:sz w:val="22"/>
          <w:szCs w:val="22"/>
        </w:rPr>
        <w:t xml:space="preserve">PR) </w:t>
      </w:r>
    </w:p>
    <w:p w14:paraId="585DE8F5" w14:textId="77777777" w:rsidR="00AF13FE" w:rsidRPr="00B35298" w:rsidRDefault="00AF13FE" w:rsidP="00AF13FE">
      <w:pPr>
        <w:rPr>
          <w:sz w:val="22"/>
          <w:szCs w:val="22"/>
        </w:rPr>
      </w:pPr>
      <w:r w:rsidRPr="00B35298">
        <w:rPr>
          <w:sz w:val="22"/>
          <w:szCs w:val="22"/>
        </w:rPr>
        <w:t xml:space="preserve"> A standards action approved by the PC for publication public review that meet </w:t>
      </w:r>
      <w:r w:rsidR="00DF70C8" w:rsidRPr="00B35298">
        <w:rPr>
          <w:sz w:val="22"/>
          <w:szCs w:val="22"/>
        </w:rPr>
        <w:t xml:space="preserve">any of </w:t>
      </w:r>
      <w:r w:rsidRPr="00B35298">
        <w:rPr>
          <w:sz w:val="22"/>
          <w:szCs w:val="22"/>
        </w:rPr>
        <w:t>the following criteria shall be processed as a normal track:</w:t>
      </w:r>
    </w:p>
    <w:p w14:paraId="25BEDF97" w14:textId="77777777" w:rsidR="00AF13FE" w:rsidRPr="00B35298" w:rsidRDefault="00AF13FE" w:rsidP="00AF13FE">
      <w:pPr>
        <w:rPr>
          <w:sz w:val="22"/>
          <w:szCs w:val="22"/>
        </w:rPr>
      </w:pPr>
    </w:p>
    <w:p w14:paraId="269467F8" w14:textId="77777777" w:rsidR="00AF13FE" w:rsidRPr="00B35298" w:rsidRDefault="00AF13FE" w:rsidP="00AF13FE">
      <w:pPr>
        <w:numPr>
          <w:ilvl w:val="0"/>
          <w:numId w:val="23"/>
        </w:numPr>
        <w:tabs>
          <w:tab w:val="clear" w:pos="1785"/>
        </w:tabs>
        <w:ind w:left="720" w:hanging="360"/>
        <w:rPr>
          <w:sz w:val="22"/>
          <w:szCs w:val="22"/>
        </w:rPr>
      </w:pPr>
      <w:r w:rsidRPr="00B35298">
        <w:rPr>
          <w:sz w:val="22"/>
          <w:szCs w:val="22"/>
        </w:rPr>
        <w:t>there are negative votes with reason within the PC;</w:t>
      </w:r>
    </w:p>
    <w:p w14:paraId="26654CD8" w14:textId="77777777" w:rsidR="00AF13FE" w:rsidRPr="00B35298" w:rsidRDefault="00AF13FE" w:rsidP="00AF13FE">
      <w:pPr>
        <w:numPr>
          <w:ilvl w:val="0"/>
          <w:numId w:val="23"/>
        </w:numPr>
        <w:tabs>
          <w:tab w:val="clear" w:pos="1785"/>
        </w:tabs>
        <w:ind w:left="720" w:hanging="360"/>
        <w:rPr>
          <w:sz w:val="22"/>
          <w:szCs w:val="22"/>
        </w:rPr>
      </w:pPr>
      <w:r w:rsidRPr="00B35298">
        <w:rPr>
          <w:sz w:val="22"/>
          <w:szCs w:val="22"/>
        </w:rPr>
        <w:t>a credible threat of legal action (in writing) against ASHRAE has been made related to the proposed draft;</w:t>
      </w:r>
      <w:r w:rsidR="00D46E32">
        <w:rPr>
          <w:sz w:val="22"/>
          <w:szCs w:val="22"/>
        </w:rPr>
        <w:t xml:space="preserve"> or</w:t>
      </w:r>
    </w:p>
    <w:p w14:paraId="1741B358" w14:textId="77777777" w:rsidR="00AF13FE" w:rsidRPr="00B35298" w:rsidRDefault="00AF13FE" w:rsidP="00AF13FE">
      <w:pPr>
        <w:numPr>
          <w:ilvl w:val="0"/>
          <w:numId w:val="23"/>
        </w:numPr>
        <w:tabs>
          <w:tab w:val="clear" w:pos="1785"/>
        </w:tabs>
        <w:ind w:left="720" w:hanging="360"/>
        <w:rPr>
          <w:sz w:val="22"/>
          <w:szCs w:val="22"/>
        </w:rPr>
      </w:pPr>
      <w:r w:rsidRPr="00B35298">
        <w:rPr>
          <w:sz w:val="22"/>
          <w:szCs w:val="22"/>
        </w:rPr>
        <w:t>the SPLS Liaison has notified the MOS within ten calendar days, from the receipt of the package, with specific justification, that the PC has violated due process.</w:t>
      </w:r>
    </w:p>
    <w:p w14:paraId="4E89E546" w14:textId="77777777" w:rsidR="00AF13FE" w:rsidRPr="00B35298" w:rsidRDefault="00AF13FE" w:rsidP="00B62E7A">
      <w:pPr>
        <w:rPr>
          <w:sz w:val="22"/>
          <w:szCs w:val="22"/>
        </w:rPr>
      </w:pPr>
    </w:p>
    <w:p w14:paraId="1B2D9203" w14:textId="77777777" w:rsidR="00AF13FE" w:rsidRPr="00B35298" w:rsidRDefault="00057061" w:rsidP="00AF13FE">
      <w:pPr>
        <w:rPr>
          <w:sz w:val="22"/>
          <w:szCs w:val="22"/>
        </w:rPr>
      </w:pPr>
      <w:r w:rsidRPr="00B35298">
        <w:rPr>
          <w:rFonts w:eastAsia="Calibri"/>
          <w:sz w:val="22"/>
          <w:szCs w:val="22"/>
        </w:rPr>
        <w:t>SPLS must approve the standards</w:t>
      </w:r>
      <w:r w:rsidR="00DA29C5" w:rsidRPr="00B35298">
        <w:rPr>
          <w:rFonts w:eastAsia="Calibri"/>
          <w:sz w:val="22"/>
          <w:szCs w:val="22"/>
        </w:rPr>
        <w:t>,</w:t>
      </w:r>
      <w:r w:rsidRPr="00B35298">
        <w:rPr>
          <w:rFonts w:eastAsia="Calibri"/>
          <w:sz w:val="22"/>
          <w:szCs w:val="22"/>
        </w:rPr>
        <w:t xml:space="preserve"> guidelines</w:t>
      </w:r>
      <w:r w:rsidR="00DA29C5" w:rsidRPr="00B35298">
        <w:rPr>
          <w:rFonts w:eastAsia="Calibri"/>
          <w:sz w:val="22"/>
          <w:szCs w:val="22"/>
        </w:rPr>
        <w:t>, or portion thereof,</w:t>
      </w:r>
      <w:r w:rsidRPr="00B35298">
        <w:rPr>
          <w:rFonts w:eastAsia="Calibri"/>
          <w:sz w:val="22"/>
          <w:szCs w:val="22"/>
        </w:rPr>
        <w:t xml:space="preserve"> before it can be issued for public review</w:t>
      </w:r>
      <w:r w:rsidR="00CB484B" w:rsidRPr="00B35298">
        <w:rPr>
          <w:rFonts w:eastAsia="Calibri"/>
          <w:sz w:val="22"/>
          <w:szCs w:val="22"/>
        </w:rPr>
        <w:t>.</w:t>
      </w:r>
      <w:r w:rsidR="00DF70C8" w:rsidRPr="00B35298">
        <w:rPr>
          <w:sz w:val="22"/>
          <w:szCs w:val="22"/>
        </w:rPr>
        <w:t xml:space="preserve">  </w:t>
      </w:r>
    </w:p>
    <w:p w14:paraId="3E473FED" w14:textId="77777777" w:rsidR="00DF70C8" w:rsidRPr="00B35298" w:rsidRDefault="00DF70C8" w:rsidP="00AF13FE">
      <w:pPr>
        <w:rPr>
          <w:sz w:val="22"/>
          <w:szCs w:val="22"/>
        </w:rPr>
      </w:pPr>
    </w:p>
    <w:p w14:paraId="4E6C41D6" w14:textId="77777777" w:rsidR="00AF13FE" w:rsidRPr="00B35298" w:rsidRDefault="00BC6DE8" w:rsidP="00AF13FE">
      <w:pPr>
        <w:rPr>
          <w:b/>
          <w:bCs/>
          <w:sz w:val="22"/>
          <w:szCs w:val="22"/>
        </w:rPr>
      </w:pPr>
      <w:bookmarkStart w:id="43" w:name="_Hlk29216955"/>
      <w:r w:rsidRPr="00B35298">
        <w:rPr>
          <w:b/>
          <w:bCs/>
          <w:sz w:val="22"/>
          <w:szCs w:val="22"/>
        </w:rPr>
        <w:t>7.2.1.3 Fast</w:t>
      </w:r>
      <w:r w:rsidR="00AF13FE" w:rsidRPr="00B35298">
        <w:rPr>
          <w:b/>
          <w:bCs/>
          <w:sz w:val="22"/>
          <w:szCs w:val="22"/>
        </w:rPr>
        <w:t xml:space="preserve"> Track Public Review (</w:t>
      </w:r>
      <w:r w:rsidR="00F2015A" w:rsidRPr="00B35298">
        <w:rPr>
          <w:b/>
          <w:bCs/>
          <w:sz w:val="22"/>
          <w:szCs w:val="22"/>
        </w:rPr>
        <w:t>FT</w:t>
      </w:r>
      <w:r w:rsidR="00AF13FE" w:rsidRPr="00B35298">
        <w:rPr>
          <w:b/>
          <w:bCs/>
          <w:sz w:val="22"/>
          <w:szCs w:val="22"/>
        </w:rPr>
        <w:t>PR)</w:t>
      </w:r>
    </w:p>
    <w:p w14:paraId="2A26874F" w14:textId="77777777" w:rsidR="00AF13FE" w:rsidRPr="00B35298" w:rsidRDefault="00AF13FE" w:rsidP="00AF13FE">
      <w:pPr>
        <w:rPr>
          <w:sz w:val="22"/>
          <w:szCs w:val="22"/>
        </w:rPr>
      </w:pPr>
      <w:r w:rsidRPr="00B35298">
        <w:rPr>
          <w:sz w:val="22"/>
          <w:szCs w:val="22"/>
        </w:rPr>
        <w:t xml:space="preserve">A standards action approved by the PC for publication public review that meet </w:t>
      </w:r>
      <w:r w:rsidR="00DF70C8" w:rsidRPr="00B35298">
        <w:rPr>
          <w:sz w:val="22"/>
          <w:szCs w:val="22"/>
        </w:rPr>
        <w:t xml:space="preserve">all of </w:t>
      </w:r>
      <w:r w:rsidRPr="00B35298">
        <w:rPr>
          <w:sz w:val="22"/>
          <w:szCs w:val="22"/>
        </w:rPr>
        <w:t>the following criteria shall be processed as a f</w:t>
      </w:r>
      <w:r w:rsidR="00EC2F8F" w:rsidRPr="00B35298">
        <w:rPr>
          <w:sz w:val="22"/>
          <w:szCs w:val="22"/>
        </w:rPr>
        <w:t>ast</w:t>
      </w:r>
      <w:r w:rsidRPr="00B35298">
        <w:rPr>
          <w:sz w:val="22"/>
          <w:szCs w:val="22"/>
        </w:rPr>
        <w:t xml:space="preserve"> track:</w:t>
      </w:r>
    </w:p>
    <w:p w14:paraId="2321B000" w14:textId="77777777" w:rsidR="00AF13FE" w:rsidRPr="00B35298" w:rsidRDefault="00AF13FE" w:rsidP="00AF13FE">
      <w:pPr>
        <w:rPr>
          <w:sz w:val="22"/>
          <w:szCs w:val="22"/>
        </w:rPr>
      </w:pPr>
    </w:p>
    <w:p w14:paraId="5E69C2B8" w14:textId="77777777" w:rsidR="001059C6" w:rsidRPr="005F6DD2" w:rsidRDefault="00AF13FE" w:rsidP="00AF13FE">
      <w:pPr>
        <w:numPr>
          <w:ilvl w:val="0"/>
          <w:numId w:val="24"/>
        </w:numPr>
        <w:tabs>
          <w:tab w:val="clear" w:pos="1785"/>
        </w:tabs>
        <w:ind w:left="720" w:hanging="360"/>
        <w:rPr>
          <w:sz w:val="22"/>
          <w:szCs w:val="22"/>
        </w:rPr>
      </w:pPr>
      <w:r w:rsidRPr="005F6DD2">
        <w:rPr>
          <w:sz w:val="22"/>
          <w:szCs w:val="22"/>
        </w:rPr>
        <w:t xml:space="preserve">there are no negative votes </w:t>
      </w:r>
      <w:r w:rsidR="0089575E" w:rsidRPr="005F6DD2">
        <w:rPr>
          <w:sz w:val="22"/>
          <w:szCs w:val="22"/>
        </w:rPr>
        <w:t xml:space="preserve">with reason </w:t>
      </w:r>
      <w:r w:rsidRPr="005F6DD2">
        <w:rPr>
          <w:sz w:val="22"/>
          <w:szCs w:val="22"/>
        </w:rPr>
        <w:t>within the PC;</w:t>
      </w:r>
    </w:p>
    <w:p w14:paraId="1A5FFB11" w14:textId="77777777" w:rsidR="00AF13FE" w:rsidRPr="00B35298" w:rsidRDefault="001059C6" w:rsidP="00AF13FE">
      <w:pPr>
        <w:numPr>
          <w:ilvl w:val="0"/>
          <w:numId w:val="24"/>
        </w:numPr>
        <w:tabs>
          <w:tab w:val="clear" w:pos="1785"/>
        </w:tabs>
        <w:ind w:left="720" w:hanging="360"/>
        <w:rPr>
          <w:sz w:val="22"/>
          <w:szCs w:val="22"/>
        </w:rPr>
      </w:pPr>
      <w:r w:rsidRPr="005F6DD2">
        <w:rPr>
          <w:sz w:val="22"/>
          <w:szCs w:val="22"/>
        </w:rPr>
        <w:t xml:space="preserve"> there is </w:t>
      </w:r>
      <w:r w:rsidR="00AF13FE" w:rsidRPr="005F6DD2">
        <w:rPr>
          <w:sz w:val="22"/>
          <w:szCs w:val="22"/>
        </w:rPr>
        <w:t>no credible threat of legal action (in writing) against ASHRAE has been made related to the proposed</w:t>
      </w:r>
      <w:r w:rsidR="00AF13FE" w:rsidRPr="00B35298">
        <w:rPr>
          <w:sz w:val="22"/>
          <w:szCs w:val="22"/>
        </w:rPr>
        <w:t xml:space="preserve"> draft;</w:t>
      </w:r>
      <w:r w:rsidR="003B48EE">
        <w:rPr>
          <w:sz w:val="22"/>
          <w:szCs w:val="22"/>
        </w:rPr>
        <w:t xml:space="preserve"> and</w:t>
      </w:r>
    </w:p>
    <w:p w14:paraId="6F2F7611" w14:textId="77777777" w:rsidR="00AF13FE" w:rsidRPr="00B35298" w:rsidRDefault="00AF13FE" w:rsidP="00AF13FE">
      <w:pPr>
        <w:numPr>
          <w:ilvl w:val="0"/>
          <w:numId w:val="24"/>
        </w:numPr>
        <w:tabs>
          <w:tab w:val="clear" w:pos="1785"/>
        </w:tabs>
        <w:ind w:left="720" w:hanging="360"/>
        <w:rPr>
          <w:sz w:val="22"/>
          <w:szCs w:val="22"/>
        </w:rPr>
      </w:pPr>
      <w:r w:rsidRPr="00B35298">
        <w:rPr>
          <w:sz w:val="22"/>
          <w:szCs w:val="22"/>
        </w:rPr>
        <w:t>the SPLS Liaison has not notified the MOS within ten calendar days, from the receipt of the package, with specific justification, that the PC has violated due process.</w:t>
      </w:r>
    </w:p>
    <w:p w14:paraId="0AD1618A" w14:textId="77777777" w:rsidR="00AF13FE" w:rsidRPr="00B35298" w:rsidRDefault="00AF13FE" w:rsidP="00AF13FE">
      <w:pPr>
        <w:rPr>
          <w:sz w:val="22"/>
          <w:szCs w:val="22"/>
        </w:rPr>
      </w:pPr>
    </w:p>
    <w:p w14:paraId="1D97AC3F" w14:textId="77777777" w:rsidR="00057061" w:rsidRPr="00B35298" w:rsidRDefault="00057061" w:rsidP="00057061">
      <w:pPr>
        <w:contextualSpacing/>
        <w:rPr>
          <w:rFonts w:eastAsia="Calibri"/>
          <w:sz w:val="22"/>
          <w:szCs w:val="22"/>
        </w:rPr>
      </w:pPr>
      <w:r w:rsidRPr="00B35298">
        <w:rPr>
          <w:rFonts w:eastAsia="Calibri"/>
          <w:sz w:val="22"/>
          <w:szCs w:val="22"/>
        </w:rPr>
        <w:t>No additional approvals for issuing the standard</w:t>
      </w:r>
      <w:r w:rsidR="00DA29C5" w:rsidRPr="00B35298">
        <w:rPr>
          <w:rFonts w:eastAsia="Calibri"/>
          <w:sz w:val="22"/>
          <w:szCs w:val="22"/>
        </w:rPr>
        <w:t>,</w:t>
      </w:r>
      <w:r w:rsidRPr="00B35298">
        <w:rPr>
          <w:rFonts w:eastAsia="Calibri"/>
          <w:sz w:val="22"/>
          <w:szCs w:val="22"/>
        </w:rPr>
        <w:t xml:space="preserve"> </w:t>
      </w:r>
      <w:r w:rsidR="00545D11" w:rsidRPr="00B35298">
        <w:rPr>
          <w:rFonts w:eastAsia="Calibri"/>
          <w:sz w:val="22"/>
          <w:szCs w:val="22"/>
        </w:rPr>
        <w:t>guideline,</w:t>
      </w:r>
      <w:r w:rsidR="00DA29C5" w:rsidRPr="00B35298">
        <w:rPr>
          <w:rFonts w:eastAsia="Calibri"/>
          <w:sz w:val="22"/>
          <w:szCs w:val="22"/>
        </w:rPr>
        <w:t xml:space="preserve"> or portion thereof,</w:t>
      </w:r>
      <w:r w:rsidRPr="00B35298">
        <w:rPr>
          <w:rFonts w:eastAsia="Calibri"/>
          <w:sz w:val="22"/>
          <w:szCs w:val="22"/>
        </w:rPr>
        <w:t xml:space="preserve"> for public review are required. </w:t>
      </w:r>
    </w:p>
    <w:p w14:paraId="5EB7C0CE" w14:textId="77777777" w:rsidR="00693B04" w:rsidRPr="00B35298" w:rsidRDefault="00693B04" w:rsidP="00693B04">
      <w:pPr>
        <w:rPr>
          <w:sz w:val="22"/>
          <w:szCs w:val="22"/>
        </w:rPr>
      </w:pPr>
    </w:p>
    <w:p w14:paraId="4A6C8975" w14:textId="77777777" w:rsidR="00693B04" w:rsidRPr="005F6DD2" w:rsidRDefault="003E4EAC" w:rsidP="00431827">
      <w:pPr>
        <w:pStyle w:val="Heading3"/>
      </w:pPr>
      <w:r w:rsidRPr="005F6DD2">
        <w:lastRenderedPageBreak/>
        <w:t>7.</w:t>
      </w:r>
      <w:r w:rsidR="00DE1492" w:rsidRPr="005F6DD2">
        <w:t>2.</w:t>
      </w:r>
      <w:r w:rsidR="00DF70C8" w:rsidRPr="005F6DD2">
        <w:t xml:space="preserve">2 </w:t>
      </w:r>
      <w:r w:rsidR="00766D9D" w:rsidRPr="005F6DD2">
        <w:t xml:space="preserve">  </w:t>
      </w:r>
      <w:r w:rsidR="00F35193" w:rsidRPr="005F6DD2">
        <w:t xml:space="preserve">Publication </w:t>
      </w:r>
      <w:r w:rsidR="002C0089" w:rsidRPr="005F6DD2">
        <w:t>Approval</w:t>
      </w:r>
    </w:p>
    <w:p w14:paraId="40E2398D" w14:textId="38EE0145" w:rsidR="00A84613" w:rsidRPr="005F6DD2" w:rsidRDefault="00C07B3C" w:rsidP="00A84613">
      <w:pPr>
        <w:rPr>
          <w:sz w:val="22"/>
          <w:szCs w:val="22"/>
        </w:rPr>
      </w:pPr>
      <w:r w:rsidRPr="005F6DD2">
        <w:rPr>
          <w:sz w:val="22"/>
          <w:szCs w:val="22"/>
        </w:rPr>
        <w:t xml:space="preserve">Approval of Standards Action by </w:t>
      </w:r>
      <w:r w:rsidR="00A84613" w:rsidRPr="005F6DD2">
        <w:rPr>
          <w:sz w:val="22"/>
          <w:szCs w:val="22"/>
        </w:rPr>
        <w:t>Standards Committee</w:t>
      </w:r>
      <w:r w:rsidRPr="005F6DD2">
        <w:rPr>
          <w:sz w:val="22"/>
          <w:szCs w:val="22"/>
        </w:rPr>
        <w:t xml:space="preserve"> that have unresolved objectors or a threat of legal action shall be preceded by formally voted recommendations by the project committee.</w:t>
      </w:r>
      <w:r w:rsidR="00A84613" w:rsidRPr="005F6DD2">
        <w:rPr>
          <w:sz w:val="22"/>
          <w:szCs w:val="22"/>
        </w:rPr>
        <w:t xml:space="preserve"> These Standards Actions shall be reported as an information item to Technology Council and the ASHRAE Board of Directors.</w:t>
      </w:r>
    </w:p>
    <w:p w14:paraId="41C6AD37" w14:textId="77777777" w:rsidR="00C07B3C" w:rsidRPr="005F6DD2" w:rsidRDefault="00C07B3C" w:rsidP="00C07B3C">
      <w:pPr>
        <w:rPr>
          <w:sz w:val="22"/>
          <w:szCs w:val="22"/>
        </w:rPr>
      </w:pPr>
    </w:p>
    <w:p w14:paraId="7DEFEC65" w14:textId="77777777" w:rsidR="00F35193" w:rsidRPr="005F6DD2" w:rsidRDefault="00F35193" w:rsidP="00693B04">
      <w:pPr>
        <w:rPr>
          <w:sz w:val="22"/>
          <w:szCs w:val="22"/>
        </w:rPr>
      </w:pPr>
    </w:p>
    <w:p w14:paraId="784CE197" w14:textId="77777777" w:rsidR="00F35193" w:rsidRPr="005F6DD2" w:rsidRDefault="00F35193" w:rsidP="00F35193">
      <w:pPr>
        <w:rPr>
          <w:sz w:val="22"/>
          <w:szCs w:val="22"/>
        </w:rPr>
      </w:pPr>
      <w:r w:rsidRPr="005F6DD2">
        <w:rPr>
          <w:sz w:val="22"/>
          <w:szCs w:val="22"/>
        </w:rPr>
        <w:t>Approval of Standards Action</w:t>
      </w:r>
      <w:r w:rsidR="003E4EAC" w:rsidRPr="005F6DD2">
        <w:rPr>
          <w:sz w:val="22"/>
          <w:szCs w:val="22"/>
        </w:rPr>
        <w:t xml:space="preserve">s that </w:t>
      </w:r>
      <w:r w:rsidRPr="005F6DD2">
        <w:rPr>
          <w:sz w:val="22"/>
          <w:szCs w:val="22"/>
        </w:rPr>
        <w:t xml:space="preserve">have no unresolved </w:t>
      </w:r>
      <w:r w:rsidR="003E4EAC" w:rsidRPr="005F6DD2">
        <w:rPr>
          <w:sz w:val="22"/>
          <w:szCs w:val="22"/>
        </w:rPr>
        <w:t>objectors and no threat of legal action</w:t>
      </w:r>
      <w:r w:rsidRPr="005F6DD2">
        <w:rPr>
          <w:sz w:val="22"/>
          <w:szCs w:val="22"/>
        </w:rPr>
        <w:t xml:space="preserve"> shall be preceded by formally voted recommendations by the </w:t>
      </w:r>
      <w:r w:rsidR="003E4EAC" w:rsidRPr="005F6DD2">
        <w:rPr>
          <w:sz w:val="22"/>
          <w:szCs w:val="22"/>
        </w:rPr>
        <w:t>p</w:t>
      </w:r>
      <w:r w:rsidRPr="005F6DD2">
        <w:rPr>
          <w:sz w:val="22"/>
          <w:szCs w:val="22"/>
        </w:rPr>
        <w:t xml:space="preserve">roject </w:t>
      </w:r>
      <w:r w:rsidR="003E4EAC" w:rsidRPr="005F6DD2">
        <w:rPr>
          <w:sz w:val="22"/>
          <w:szCs w:val="22"/>
        </w:rPr>
        <w:t>c</w:t>
      </w:r>
      <w:r w:rsidRPr="005F6DD2">
        <w:rPr>
          <w:sz w:val="22"/>
          <w:szCs w:val="22"/>
        </w:rPr>
        <w:t>ommittee</w:t>
      </w:r>
      <w:r w:rsidR="00DF70C8" w:rsidRPr="005F6DD2">
        <w:rPr>
          <w:sz w:val="22"/>
          <w:szCs w:val="22"/>
        </w:rPr>
        <w:t xml:space="preserve"> and processed for publication by ASHRAE Staff</w:t>
      </w:r>
      <w:r w:rsidRPr="005F6DD2">
        <w:rPr>
          <w:sz w:val="22"/>
          <w:szCs w:val="22"/>
        </w:rPr>
        <w:t>. These Standards Action</w:t>
      </w:r>
      <w:r w:rsidR="003E4EAC" w:rsidRPr="005F6DD2">
        <w:rPr>
          <w:sz w:val="22"/>
          <w:szCs w:val="22"/>
        </w:rPr>
        <w:t>s</w:t>
      </w:r>
      <w:r w:rsidRPr="005F6DD2">
        <w:rPr>
          <w:sz w:val="22"/>
          <w:szCs w:val="22"/>
        </w:rPr>
        <w:t xml:space="preserve"> shall be reported as an information item to the</w:t>
      </w:r>
      <w:r w:rsidR="0043252E" w:rsidRPr="005F6DD2">
        <w:rPr>
          <w:sz w:val="22"/>
          <w:szCs w:val="22"/>
        </w:rPr>
        <w:t xml:space="preserve"> Standards Committee</w:t>
      </w:r>
      <w:r w:rsidR="00013F5F" w:rsidRPr="005F6DD2">
        <w:rPr>
          <w:sz w:val="22"/>
          <w:szCs w:val="22"/>
        </w:rPr>
        <w:t>, Technology Council</w:t>
      </w:r>
      <w:r w:rsidR="0043252E" w:rsidRPr="005F6DD2">
        <w:rPr>
          <w:sz w:val="22"/>
          <w:szCs w:val="22"/>
        </w:rPr>
        <w:t xml:space="preserve"> and the </w:t>
      </w:r>
      <w:r w:rsidRPr="005F6DD2">
        <w:rPr>
          <w:sz w:val="22"/>
          <w:szCs w:val="22"/>
        </w:rPr>
        <w:t>ASHRAE Board of Directors.</w:t>
      </w:r>
    </w:p>
    <w:p w14:paraId="38774449" w14:textId="77777777" w:rsidR="00701A98" w:rsidRPr="005F6DD2" w:rsidRDefault="00701A98" w:rsidP="00693B04">
      <w:pPr>
        <w:rPr>
          <w:sz w:val="22"/>
          <w:szCs w:val="22"/>
        </w:rPr>
      </w:pPr>
    </w:p>
    <w:p w14:paraId="528363AF" w14:textId="5D4D5E5C" w:rsidR="00057061" w:rsidRPr="00B35298" w:rsidRDefault="00057061" w:rsidP="00057061">
      <w:pPr>
        <w:contextualSpacing/>
        <w:rPr>
          <w:rFonts w:eastAsia="Calibri"/>
          <w:sz w:val="22"/>
          <w:szCs w:val="22"/>
        </w:rPr>
      </w:pPr>
      <w:r w:rsidRPr="005F6DD2">
        <w:rPr>
          <w:rFonts w:eastAsia="Calibri"/>
          <w:sz w:val="22"/>
          <w:szCs w:val="22"/>
        </w:rPr>
        <w:t>The standard</w:t>
      </w:r>
      <w:r w:rsidR="00DA29C5" w:rsidRPr="005F6DD2">
        <w:rPr>
          <w:rFonts w:eastAsia="Calibri"/>
          <w:sz w:val="22"/>
          <w:szCs w:val="22"/>
        </w:rPr>
        <w:t>,</w:t>
      </w:r>
      <w:r w:rsidRPr="005F6DD2">
        <w:rPr>
          <w:rFonts w:eastAsia="Calibri"/>
          <w:sz w:val="22"/>
          <w:szCs w:val="22"/>
        </w:rPr>
        <w:t xml:space="preserve"> </w:t>
      </w:r>
      <w:r w:rsidR="00545D11" w:rsidRPr="005F6DD2">
        <w:rPr>
          <w:rFonts w:eastAsia="Calibri"/>
          <w:sz w:val="22"/>
          <w:szCs w:val="22"/>
        </w:rPr>
        <w:t>guideline,</w:t>
      </w:r>
      <w:r w:rsidR="00DA29C5" w:rsidRPr="005F6DD2">
        <w:rPr>
          <w:rFonts w:eastAsia="Calibri"/>
          <w:sz w:val="22"/>
          <w:szCs w:val="22"/>
        </w:rPr>
        <w:t xml:space="preserve"> or portion thereof,</w:t>
      </w:r>
      <w:r w:rsidRPr="005F6DD2">
        <w:rPr>
          <w:rFonts w:eastAsia="Calibri"/>
          <w:sz w:val="22"/>
          <w:szCs w:val="22"/>
        </w:rPr>
        <w:t xml:space="preserve"> shall be deemed to have been approved by </w:t>
      </w:r>
      <w:r w:rsidR="00AB2E80" w:rsidRPr="005F6DD2">
        <w:rPr>
          <w:rFonts w:eastAsia="Calibri"/>
          <w:sz w:val="22"/>
          <w:szCs w:val="22"/>
        </w:rPr>
        <w:t>Standards Committee</w:t>
      </w:r>
      <w:r w:rsidRPr="005F6DD2">
        <w:rPr>
          <w:rFonts w:eastAsia="Calibri"/>
          <w:sz w:val="22"/>
          <w:szCs w:val="22"/>
        </w:rPr>
        <w:t xml:space="preserve"> upon approval of its designee.</w:t>
      </w:r>
    </w:p>
    <w:bookmarkEnd w:id="43"/>
    <w:p w14:paraId="15940F23" w14:textId="77777777" w:rsidR="003E4EAC" w:rsidRPr="00B35298" w:rsidRDefault="003E4EAC" w:rsidP="003E4EAC">
      <w:pPr>
        <w:rPr>
          <w:sz w:val="22"/>
          <w:szCs w:val="22"/>
        </w:rPr>
      </w:pPr>
    </w:p>
    <w:p w14:paraId="6C156E08" w14:textId="77777777" w:rsidR="00693B04" w:rsidRPr="005F6DD2" w:rsidRDefault="00B62E7A" w:rsidP="003E4EAC">
      <w:pPr>
        <w:rPr>
          <w:b/>
          <w:sz w:val="22"/>
          <w:szCs w:val="22"/>
        </w:rPr>
      </w:pPr>
      <w:r w:rsidRPr="005F6DD2">
        <w:rPr>
          <w:b/>
          <w:sz w:val="22"/>
          <w:szCs w:val="22"/>
        </w:rPr>
        <w:t>7.2.3</w:t>
      </w:r>
      <w:r w:rsidR="00693B04" w:rsidRPr="005F6DD2">
        <w:rPr>
          <w:b/>
          <w:sz w:val="22"/>
          <w:szCs w:val="22"/>
        </w:rPr>
        <w:tab/>
        <w:t>Quorum Requirements</w:t>
      </w:r>
    </w:p>
    <w:p w14:paraId="0D2B0B37" w14:textId="2F868AA9" w:rsidR="00693B04" w:rsidRPr="005F6DD2" w:rsidRDefault="00693B04" w:rsidP="00693B04">
      <w:pPr>
        <w:rPr>
          <w:sz w:val="22"/>
          <w:szCs w:val="22"/>
        </w:rPr>
      </w:pPr>
      <w:r w:rsidRPr="005F6DD2">
        <w:rPr>
          <w:sz w:val="22"/>
          <w:szCs w:val="22"/>
        </w:rPr>
        <w:t>To conduct standards-related business at a meeting of a project committee, StdC or its subcommittees,</w:t>
      </w:r>
      <w:r w:rsidR="001307FD" w:rsidRPr="005F6DD2">
        <w:rPr>
          <w:sz w:val="22"/>
          <w:szCs w:val="22"/>
        </w:rPr>
        <w:t xml:space="preserve"> </w:t>
      </w:r>
      <w:r w:rsidRPr="005F6DD2">
        <w:rPr>
          <w:sz w:val="22"/>
          <w:szCs w:val="22"/>
        </w:rPr>
        <w:t>a quorum must be present.  A quorum exists if a majority of the voting membership is present.</w:t>
      </w:r>
    </w:p>
    <w:p w14:paraId="4759FC72" w14:textId="77777777" w:rsidR="00CC7E74" w:rsidRPr="005F6DD2" w:rsidRDefault="00CC7E74" w:rsidP="00CC7E74">
      <w:pPr>
        <w:pStyle w:val="Heading4"/>
        <w:rPr>
          <w:sz w:val="22"/>
          <w:szCs w:val="22"/>
        </w:rPr>
      </w:pPr>
      <w:r w:rsidRPr="005F6DD2">
        <w:rPr>
          <w:sz w:val="22"/>
          <w:szCs w:val="22"/>
        </w:rPr>
        <w:t>7.2.4</w:t>
      </w:r>
      <w:r w:rsidRPr="005F6DD2">
        <w:rPr>
          <w:sz w:val="22"/>
          <w:szCs w:val="22"/>
        </w:rPr>
        <w:tab/>
        <w:t xml:space="preserve">Voting Requirements for Standards Actions  </w:t>
      </w:r>
    </w:p>
    <w:p w14:paraId="6236757B" w14:textId="77777777" w:rsidR="00CC7E74" w:rsidRPr="005F6DD2" w:rsidRDefault="00CC7E74" w:rsidP="00CC7E74">
      <w:pPr>
        <w:rPr>
          <w:sz w:val="22"/>
          <w:szCs w:val="22"/>
        </w:rPr>
      </w:pPr>
      <w:r w:rsidRPr="005F6DD2">
        <w:rPr>
          <w:sz w:val="22"/>
          <w:szCs w:val="22"/>
        </w:rPr>
        <w:t>When a PC considers a vote to recommend publication/public review or publication with knowledge of unresolved objections of a new, revised, or reaffirmed standard, or withdrawal of a standard, the PC shall comply with Sections 7.2.4.1-7.2.4.6.</w:t>
      </w:r>
    </w:p>
    <w:p w14:paraId="5E45E83E" w14:textId="77777777" w:rsidR="00CC7E74" w:rsidRPr="005F6DD2" w:rsidRDefault="00CC7E74" w:rsidP="00CC7E74">
      <w:pPr>
        <w:rPr>
          <w:b/>
          <w:sz w:val="22"/>
          <w:szCs w:val="22"/>
        </w:rPr>
      </w:pPr>
    </w:p>
    <w:p w14:paraId="3AEB7654" w14:textId="77777777" w:rsidR="00CC7E74" w:rsidRPr="005F6DD2" w:rsidRDefault="00CC7E74" w:rsidP="00CC7E74">
      <w:pPr>
        <w:rPr>
          <w:b/>
          <w:sz w:val="22"/>
          <w:szCs w:val="22"/>
        </w:rPr>
      </w:pPr>
      <w:r w:rsidRPr="005F6DD2">
        <w:rPr>
          <w:b/>
          <w:sz w:val="22"/>
          <w:szCs w:val="22"/>
        </w:rPr>
        <w:t>7.2.4.1 Voting on Standards Actions at Meetings</w:t>
      </w:r>
    </w:p>
    <w:p w14:paraId="76274C41" w14:textId="77777777" w:rsidR="00CC7E74" w:rsidRPr="005F6DD2" w:rsidRDefault="00CC7E74" w:rsidP="00CC7E74">
      <w:pPr>
        <w:rPr>
          <w:sz w:val="22"/>
          <w:szCs w:val="22"/>
        </w:rPr>
      </w:pPr>
      <w:r w:rsidRPr="005F6DD2">
        <w:rPr>
          <w:sz w:val="22"/>
          <w:szCs w:val="22"/>
        </w:rPr>
        <w:t xml:space="preserve">Standards action votes shall only occur at meetings that have been announced. A quorum must be present for a motion to be made. Project committee voting members who are absent shall be given the opportunity to vote via continuation letter ballot.  </w:t>
      </w:r>
    </w:p>
    <w:p w14:paraId="5CA54E5A" w14:textId="77777777" w:rsidR="00CC7E74" w:rsidRPr="005F6DD2" w:rsidRDefault="00CC7E74" w:rsidP="00CC7E74">
      <w:pPr>
        <w:rPr>
          <w:b/>
          <w:sz w:val="22"/>
          <w:szCs w:val="22"/>
        </w:rPr>
      </w:pPr>
    </w:p>
    <w:p w14:paraId="4CBBAC89" w14:textId="77777777" w:rsidR="00CC7E74" w:rsidRPr="005F6DD2" w:rsidRDefault="00CC7E74" w:rsidP="00CC7E74">
      <w:pPr>
        <w:rPr>
          <w:b/>
          <w:sz w:val="22"/>
          <w:szCs w:val="22"/>
        </w:rPr>
      </w:pPr>
      <w:r w:rsidRPr="005F6DD2">
        <w:rPr>
          <w:b/>
          <w:sz w:val="22"/>
          <w:szCs w:val="22"/>
        </w:rPr>
        <w:t>7.2.4.2 Numerical Requirements for Standards Action Votes</w:t>
      </w:r>
    </w:p>
    <w:p w14:paraId="56D6D571" w14:textId="7201FD5A" w:rsidR="00C07B3C" w:rsidRPr="00B35298" w:rsidRDefault="00C07B3C" w:rsidP="00C07B3C">
      <w:pPr>
        <w:rPr>
          <w:strike/>
          <w:sz w:val="22"/>
          <w:szCs w:val="22"/>
        </w:rPr>
      </w:pPr>
      <w:r w:rsidRPr="005F6DD2">
        <w:rPr>
          <w:sz w:val="22"/>
          <w:szCs w:val="22"/>
        </w:rPr>
        <w:t>Standards actions votes must be approved by the project committee with  affirmative recorded votes by the majority of the voting membership of the project committee</w:t>
      </w:r>
      <w:r w:rsidR="00FF23E9">
        <w:rPr>
          <w:sz w:val="22"/>
          <w:szCs w:val="22"/>
        </w:rPr>
        <w:t>.</w:t>
      </w:r>
      <w:r w:rsidRPr="00B35298">
        <w:rPr>
          <w:sz w:val="22"/>
          <w:szCs w:val="22"/>
        </w:rPr>
        <w:t xml:space="preserve"> </w:t>
      </w:r>
    </w:p>
    <w:p w14:paraId="0AC72972" w14:textId="77777777" w:rsidR="00CC7E74" w:rsidRPr="00B35298" w:rsidRDefault="00CC7E74" w:rsidP="00CC7E74">
      <w:pPr>
        <w:rPr>
          <w:b/>
          <w:sz w:val="22"/>
          <w:szCs w:val="22"/>
        </w:rPr>
      </w:pPr>
    </w:p>
    <w:p w14:paraId="158DA247" w14:textId="77777777" w:rsidR="00CC7E74" w:rsidRPr="00B35298" w:rsidRDefault="00CC7E74" w:rsidP="00CC7E74">
      <w:pPr>
        <w:rPr>
          <w:b/>
          <w:sz w:val="22"/>
          <w:szCs w:val="22"/>
        </w:rPr>
      </w:pPr>
      <w:r w:rsidRPr="00B35298">
        <w:rPr>
          <w:b/>
          <w:sz w:val="22"/>
          <w:szCs w:val="22"/>
        </w:rPr>
        <w:t>7.2.4.3 Treatment of Negative Voters on Standards Actions</w:t>
      </w:r>
    </w:p>
    <w:p w14:paraId="7597498B" w14:textId="77777777" w:rsidR="00CC7E74" w:rsidRPr="00B35298" w:rsidRDefault="00CC7E74" w:rsidP="00CC7E74">
      <w:pPr>
        <w:rPr>
          <w:sz w:val="22"/>
          <w:szCs w:val="22"/>
        </w:rPr>
      </w:pPr>
      <w:r w:rsidRPr="00B35298">
        <w:rPr>
          <w:sz w:val="22"/>
          <w:szCs w:val="22"/>
        </w:rPr>
        <w:t>Persons who cast negative votes on a standards action vote shall be given the opportunity to provide a reason for their negative votes.  If a reason is provided, the negative voter will be considered an unresolved objector. Negative voters who do not provide a reason for their negative vote, or negative voters who provide a reason, but indicate they are resolved will not be offered the right to appeal.</w:t>
      </w:r>
    </w:p>
    <w:p w14:paraId="47ED4BD6" w14:textId="77777777" w:rsidR="00CC7E74" w:rsidRPr="00B35298" w:rsidRDefault="00CC7E74" w:rsidP="00CC7E74">
      <w:pPr>
        <w:rPr>
          <w:b/>
          <w:sz w:val="22"/>
          <w:szCs w:val="22"/>
        </w:rPr>
      </w:pPr>
    </w:p>
    <w:p w14:paraId="758331C5" w14:textId="77777777" w:rsidR="00CC7E74" w:rsidRPr="00B35298" w:rsidRDefault="00CC7E74" w:rsidP="00CC7E74">
      <w:pPr>
        <w:rPr>
          <w:sz w:val="22"/>
          <w:szCs w:val="22"/>
        </w:rPr>
      </w:pPr>
      <w:r w:rsidRPr="00B35298">
        <w:rPr>
          <w:b/>
          <w:sz w:val="22"/>
          <w:szCs w:val="22"/>
        </w:rPr>
        <w:t>7.2.4.4 Responses to Negative Votes with Reason</w:t>
      </w:r>
    </w:p>
    <w:p w14:paraId="45195B63" w14:textId="77777777" w:rsidR="00CC7E74" w:rsidRPr="00B35298" w:rsidRDefault="00CC7E74" w:rsidP="00CC7E74">
      <w:pPr>
        <w:rPr>
          <w:sz w:val="22"/>
          <w:szCs w:val="22"/>
        </w:rPr>
      </w:pPr>
      <w:r w:rsidRPr="00B35298">
        <w:rPr>
          <w:sz w:val="22"/>
          <w:szCs w:val="22"/>
        </w:rPr>
        <w:t>A written response to each negative voter shall be provided advising them of the disposition of their objection and the reasons therefor.</w:t>
      </w:r>
    </w:p>
    <w:p w14:paraId="78D3B283" w14:textId="77777777" w:rsidR="00CC7E74" w:rsidRPr="00B35298" w:rsidRDefault="00CC7E74" w:rsidP="00CC7E74">
      <w:pPr>
        <w:rPr>
          <w:b/>
          <w:sz w:val="22"/>
          <w:szCs w:val="22"/>
        </w:rPr>
      </w:pPr>
    </w:p>
    <w:p w14:paraId="6C744BB7" w14:textId="77777777" w:rsidR="00CC7E74" w:rsidRPr="00B35298" w:rsidRDefault="00CC7E74" w:rsidP="00CC7E74">
      <w:pPr>
        <w:rPr>
          <w:b/>
          <w:sz w:val="22"/>
          <w:szCs w:val="22"/>
        </w:rPr>
      </w:pPr>
      <w:r w:rsidRPr="00B35298">
        <w:rPr>
          <w:b/>
          <w:sz w:val="22"/>
          <w:szCs w:val="22"/>
        </w:rPr>
        <w:t xml:space="preserve">7.2.4.5 Consideration of Unresolved Objections </w:t>
      </w:r>
    </w:p>
    <w:p w14:paraId="44899CB2" w14:textId="77777777" w:rsidR="00CC7E74" w:rsidRPr="00B35298" w:rsidRDefault="00CC7E74" w:rsidP="00CC7E74">
      <w:pPr>
        <w:rPr>
          <w:sz w:val="22"/>
          <w:szCs w:val="22"/>
        </w:rPr>
      </w:pPr>
      <w:r w:rsidRPr="00B35298">
        <w:rPr>
          <w:sz w:val="22"/>
          <w:szCs w:val="22"/>
        </w:rPr>
        <w:t>All negative voters with a reason statement, and unresolved comments and written responses to each objection, shall be transmitted to all eligible voters to offer them an opportunity to vote, change their vote, or reaffirm their vote. If a negative vote with reason is submitted as part of this reconsideration process no additional response is required and the results shall be final.</w:t>
      </w:r>
    </w:p>
    <w:p w14:paraId="6E4D442F" w14:textId="77777777" w:rsidR="00CC7E74" w:rsidRPr="00B35298" w:rsidRDefault="00CC7E74" w:rsidP="00CC7E74">
      <w:pPr>
        <w:rPr>
          <w:sz w:val="22"/>
          <w:szCs w:val="22"/>
        </w:rPr>
      </w:pPr>
    </w:p>
    <w:p w14:paraId="253DB204" w14:textId="77777777" w:rsidR="00CC7E74" w:rsidRPr="00B35298" w:rsidRDefault="00CC7E74" w:rsidP="00CC7E74">
      <w:pPr>
        <w:rPr>
          <w:b/>
          <w:sz w:val="22"/>
          <w:szCs w:val="22"/>
        </w:rPr>
      </w:pPr>
      <w:r w:rsidRPr="00B35298">
        <w:rPr>
          <w:b/>
          <w:sz w:val="22"/>
          <w:szCs w:val="22"/>
        </w:rPr>
        <w:t>7.2.4.6 Approval of Standards Actions by Approval Bodies</w:t>
      </w:r>
    </w:p>
    <w:p w14:paraId="4AE30F81" w14:textId="3A7B03E0" w:rsidR="00CC7E74" w:rsidRPr="005F6DD2" w:rsidRDefault="00CC7E74" w:rsidP="00CC7E74">
      <w:pPr>
        <w:rPr>
          <w:sz w:val="22"/>
          <w:szCs w:val="22"/>
        </w:rPr>
      </w:pPr>
      <w:r w:rsidRPr="005F6DD2">
        <w:rPr>
          <w:sz w:val="22"/>
          <w:szCs w:val="22"/>
        </w:rPr>
        <w:t>When recommendations for standards action votes are considered by SPLS</w:t>
      </w:r>
      <w:r w:rsidR="00FF23E9">
        <w:rPr>
          <w:sz w:val="22"/>
          <w:szCs w:val="22"/>
        </w:rPr>
        <w:t xml:space="preserve"> </w:t>
      </w:r>
      <w:r w:rsidR="00545D11" w:rsidRPr="00FF23E9">
        <w:rPr>
          <w:sz w:val="22"/>
          <w:szCs w:val="22"/>
        </w:rPr>
        <w:t xml:space="preserve">or </w:t>
      </w:r>
      <w:r w:rsidR="00545D11" w:rsidRPr="005F6DD2">
        <w:rPr>
          <w:sz w:val="22"/>
          <w:szCs w:val="22"/>
        </w:rPr>
        <w:t>Standards</w:t>
      </w:r>
      <w:r w:rsidRPr="005F6DD2">
        <w:rPr>
          <w:sz w:val="22"/>
          <w:szCs w:val="22"/>
        </w:rPr>
        <w:t xml:space="preserve"> Committee, the recommendation must be approved by a majority of those voting at a meeting, or by letter ballot.</w:t>
      </w:r>
    </w:p>
    <w:p w14:paraId="03D6AFB8" w14:textId="77777777" w:rsidR="00CC7E74" w:rsidRPr="005F6DD2" w:rsidRDefault="00CC7E74" w:rsidP="00CC7E74">
      <w:pPr>
        <w:rPr>
          <w:sz w:val="22"/>
          <w:szCs w:val="22"/>
        </w:rPr>
      </w:pPr>
    </w:p>
    <w:p w14:paraId="5E1FCFE1" w14:textId="77777777" w:rsidR="00CC7E74" w:rsidRPr="005F6DD2" w:rsidRDefault="00CC7E74" w:rsidP="00CC7E74">
      <w:pPr>
        <w:rPr>
          <w:b/>
          <w:sz w:val="22"/>
          <w:szCs w:val="22"/>
        </w:rPr>
      </w:pPr>
      <w:r w:rsidRPr="005F6DD2">
        <w:rPr>
          <w:b/>
          <w:sz w:val="22"/>
          <w:szCs w:val="22"/>
        </w:rPr>
        <w:t>7.2.5 Voting Rules for Meetings</w:t>
      </w:r>
    </w:p>
    <w:p w14:paraId="0576C0C3" w14:textId="1CE7EE60" w:rsidR="00CC7E74" w:rsidRPr="005F6DD2" w:rsidRDefault="00CC7E74" w:rsidP="00CC7E74">
      <w:pPr>
        <w:rPr>
          <w:sz w:val="22"/>
          <w:szCs w:val="22"/>
        </w:rPr>
      </w:pPr>
      <w:r w:rsidRPr="005F6DD2">
        <w:rPr>
          <w:sz w:val="22"/>
          <w:szCs w:val="22"/>
        </w:rPr>
        <w:t>Actions of PCs and PC subcommittees require approval by a majority of those voting at a meeting. Standards action votes must comply with 7.2.4. Issuance of an official interpretation require</w:t>
      </w:r>
      <w:r w:rsidR="00C12E6A" w:rsidRPr="005F6DD2">
        <w:rPr>
          <w:sz w:val="22"/>
          <w:szCs w:val="22"/>
        </w:rPr>
        <w:t>s</w:t>
      </w:r>
      <w:r w:rsidRPr="005F6DD2">
        <w:rPr>
          <w:sz w:val="22"/>
          <w:szCs w:val="22"/>
        </w:rPr>
        <w:t xml:space="preserve"> affirmative votes of the majority of the voting membership</w:t>
      </w:r>
      <w:r w:rsidR="008A159E" w:rsidRPr="005F6DD2">
        <w:rPr>
          <w:sz w:val="22"/>
          <w:szCs w:val="22"/>
        </w:rPr>
        <w:t>.</w:t>
      </w:r>
    </w:p>
    <w:p w14:paraId="37CD9A09" w14:textId="77777777" w:rsidR="00221824" w:rsidRPr="005F6DD2" w:rsidRDefault="00221824" w:rsidP="00CC7E74">
      <w:pPr>
        <w:rPr>
          <w:sz w:val="22"/>
          <w:szCs w:val="22"/>
        </w:rPr>
      </w:pPr>
    </w:p>
    <w:p w14:paraId="659B10A7" w14:textId="77777777" w:rsidR="00221824" w:rsidRPr="005F6DD2" w:rsidRDefault="00221824" w:rsidP="00221824">
      <w:pPr>
        <w:rPr>
          <w:b/>
          <w:sz w:val="22"/>
          <w:szCs w:val="22"/>
        </w:rPr>
      </w:pPr>
      <w:r w:rsidRPr="005F6DD2">
        <w:rPr>
          <w:b/>
          <w:sz w:val="22"/>
          <w:szCs w:val="22"/>
        </w:rPr>
        <w:t>7.2.6 Voting Rules for Letter Ballots By Project Committees</w:t>
      </w:r>
    </w:p>
    <w:p w14:paraId="08DAB827" w14:textId="77777777" w:rsidR="00221824" w:rsidRPr="005F6DD2" w:rsidRDefault="00221824" w:rsidP="00221824">
      <w:pPr>
        <w:rPr>
          <w:sz w:val="22"/>
          <w:szCs w:val="22"/>
        </w:rPr>
      </w:pPr>
      <w:r w:rsidRPr="005F6DD2">
        <w:rPr>
          <w:sz w:val="22"/>
          <w:szCs w:val="22"/>
        </w:rPr>
        <w:t>The Chair of the PC may authorize a letter ballot to be issued on any matter.  When a letter ballot is conducted via e-mail it is intended that members not use “Reply to All,” but reply only to the sender of the e-mail.  Open letter ballots may be discussed by the project committees during announced meetings.</w:t>
      </w:r>
    </w:p>
    <w:p w14:paraId="49D76FB5" w14:textId="77777777" w:rsidR="00221824" w:rsidRPr="005F6DD2" w:rsidRDefault="00221824" w:rsidP="00221824">
      <w:pPr>
        <w:rPr>
          <w:sz w:val="22"/>
          <w:szCs w:val="22"/>
        </w:rPr>
      </w:pPr>
    </w:p>
    <w:p w14:paraId="68E54DCA" w14:textId="77777777" w:rsidR="00221824" w:rsidRPr="005F6DD2" w:rsidRDefault="00221824" w:rsidP="00221824">
      <w:pPr>
        <w:rPr>
          <w:b/>
          <w:sz w:val="22"/>
          <w:szCs w:val="22"/>
        </w:rPr>
      </w:pPr>
      <w:r w:rsidRPr="005F6DD2">
        <w:rPr>
          <w:b/>
          <w:sz w:val="22"/>
          <w:szCs w:val="22"/>
        </w:rPr>
        <w:t>7.2.6.1 Numerical requirements for letter ballots</w:t>
      </w:r>
    </w:p>
    <w:p w14:paraId="3FE632D2" w14:textId="01B0C662" w:rsidR="005D4B8D" w:rsidRPr="00B35298" w:rsidRDefault="00221824" w:rsidP="00221824">
      <w:pPr>
        <w:rPr>
          <w:sz w:val="22"/>
          <w:szCs w:val="22"/>
        </w:rPr>
      </w:pPr>
      <w:r w:rsidRPr="005F6DD2">
        <w:rPr>
          <w:sz w:val="22"/>
          <w:szCs w:val="22"/>
        </w:rPr>
        <w:t>Actions of the PC and subcommittees conducted by letter ballot, require approval by a majority of the voting membership of the committee.  Standards action votes must comply with 7.2.4.</w:t>
      </w:r>
      <w:r w:rsidR="00EF6F60" w:rsidRPr="005F6DD2">
        <w:rPr>
          <w:sz w:val="22"/>
          <w:szCs w:val="22"/>
        </w:rPr>
        <w:t>2</w:t>
      </w:r>
      <w:r w:rsidRPr="005F6DD2">
        <w:rPr>
          <w:sz w:val="22"/>
          <w:szCs w:val="22"/>
        </w:rPr>
        <w:t>. The issuance or revision of an official interpretation require affirmative votes of the majority of the membership</w:t>
      </w:r>
      <w:r w:rsidR="008A159E" w:rsidRPr="005F6DD2">
        <w:rPr>
          <w:sz w:val="22"/>
          <w:szCs w:val="22"/>
        </w:rPr>
        <w:t>.</w:t>
      </w:r>
    </w:p>
    <w:p w14:paraId="7D388677" w14:textId="77777777" w:rsidR="00221824" w:rsidRPr="00B35298" w:rsidRDefault="00221824" w:rsidP="00221824">
      <w:pPr>
        <w:rPr>
          <w:b/>
          <w:bCs/>
          <w:szCs w:val="22"/>
        </w:rPr>
      </w:pPr>
    </w:p>
    <w:p w14:paraId="7C8B7DCF" w14:textId="77777777" w:rsidR="00221824" w:rsidRPr="00B35298" w:rsidRDefault="00221824" w:rsidP="00221824">
      <w:pPr>
        <w:rPr>
          <w:b/>
          <w:sz w:val="22"/>
          <w:szCs w:val="22"/>
        </w:rPr>
      </w:pPr>
      <w:bookmarkStart w:id="44" w:name="clause5_2_2"/>
      <w:bookmarkEnd w:id="44"/>
      <w:r w:rsidRPr="00B35298">
        <w:rPr>
          <w:b/>
          <w:sz w:val="22"/>
          <w:szCs w:val="22"/>
        </w:rPr>
        <w:t>7.2.7 Negative Votes on Letter Ballots of PCs and Project Subcommittees</w:t>
      </w:r>
    </w:p>
    <w:p w14:paraId="0E6674B3" w14:textId="77777777" w:rsidR="00221824" w:rsidRPr="00B35298" w:rsidRDefault="00221824" w:rsidP="00221824">
      <w:pPr>
        <w:rPr>
          <w:sz w:val="22"/>
          <w:szCs w:val="22"/>
        </w:rPr>
      </w:pPr>
      <w:r w:rsidRPr="00B35298">
        <w:rPr>
          <w:sz w:val="22"/>
          <w:szCs w:val="22"/>
        </w:rPr>
        <w:t xml:space="preserve">Persons who cast negative votes on a letter ballot shall be asked if they wish to comment on reasons for their negative votes.  If a vote passes with one or more negative votes with a reason, the results shall be recirculated to the committee to </w:t>
      </w:r>
      <w:r w:rsidR="00C2356E" w:rsidRPr="00B35298">
        <w:rPr>
          <w:sz w:val="22"/>
          <w:szCs w:val="22"/>
        </w:rPr>
        <w:t xml:space="preserve">provide voting members with an </w:t>
      </w:r>
      <w:r w:rsidRPr="00B35298">
        <w:rPr>
          <w:sz w:val="22"/>
          <w:szCs w:val="22"/>
        </w:rPr>
        <w:t>opportunity to vote, reaffirm their vote, or change their vote. If a reason is not provided for the negative vote, the eligible voters are informed of the negative vote by distribution of the letter ballot results.</w:t>
      </w:r>
    </w:p>
    <w:p w14:paraId="0B97AC4E" w14:textId="77777777" w:rsidR="00C12E6A" w:rsidRPr="00B35298" w:rsidRDefault="00C12E6A" w:rsidP="00221824">
      <w:pPr>
        <w:rPr>
          <w:sz w:val="22"/>
          <w:szCs w:val="22"/>
        </w:rPr>
      </w:pPr>
    </w:p>
    <w:p w14:paraId="54B9E56E" w14:textId="77777777" w:rsidR="00C12E6A" w:rsidRPr="00B35298" w:rsidRDefault="00C12E6A" w:rsidP="00C12E6A">
      <w:pPr>
        <w:rPr>
          <w:sz w:val="22"/>
          <w:szCs w:val="22"/>
        </w:rPr>
      </w:pPr>
      <w:r w:rsidRPr="00B35298">
        <w:rPr>
          <w:sz w:val="22"/>
          <w:szCs w:val="22"/>
        </w:rPr>
        <w:t xml:space="preserve">The Chair of the entity voting by letter ballot may offer rebuttal to the reasons of the negative voters.  After the eligible voters have had </w:t>
      </w:r>
      <w:r w:rsidR="00733331" w:rsidRPr="00B35298">
        <w:rPr>
          <w:sz w:val="22"/>
          <w:szCs w:val="22"/>
        </w:rPr>
        <w:t xml:space="preserve">at least 7 calendar days </w:t>
      </w:r>
      <w:r w:rsidRPr="00B35298">
        <w:rPr>
          <w:sz w:val="22"/>
          <w:szCs w:val="22"/>
        </w:rPr>
        <w:t xml:space="preserve">to reaffirm their votes, change their votes </w:t>
      </w:r>
      <w:r w:rsidRPr="001877C8">
        <w:rPr>
          <w:sz w:val="22"/>
          <w:szCs w:val="22"/>
        </w:rPr>
        <w:t>or to vote</w:t>
      </w:r>
      <w:r w:rsidRPr="00B35298">
        <w:rPr>
          <w:sz w:val="22"/>
          <w:szCs w:val="22"/>
        </w:rPr>
        <w:t>, the results shall be final.</w:t>
      </w:r>
    </w:p>
    <w:p w14:paraId="7AA39688" w14:textId="77777777" w:rsidR="00224DAD" w:rsidRPr="00B35298" w:rsidRDefault="00224DAD" w:rsidP="00224DAD"/>
    <w:p w14:paraId="70D2DCFC" w14:textId="77777777" w:rsidR="00693B04" w:rsidRPr="0080697F" w:rsidRDefault="003E4EAC" w:rsidP="0080697F">
      <w:pPr>
        <w:rPr>
          <w:b/>
          <w:bCs/>
          <w:sz w:val="22"/>
          <w:szCs w:val="22"/>
        </w:rPr>
      </w:pPr>
      <w:r w:rsidRPr="0080697F">
        <w:rPr>
          <w:b/>
          <w:bCs/>
          <w:sz w:val="22"/>
          <w:szCs w:val="22"/>
        </w:rPr>
        <w:t>7.3</w:t>
      </w:r>
      <w:r w:rsidR="00DE1492" w:rsidRPr="0080697F">
        <w:rPr>
          <w:b/>
          <w:bCs/>
          <w:sz w:val="22"/>
          <w:szCs w:val="22"/>
        </w:rPr>
        <w:t xml:space="preserve"> </w:t>
      </w:r>
      <w:r w:rsidR="002C0089" w:rsidRPr="0080697F">
        <w:rPr>
          <w:b/>
          <w:bCs/>
          <w:sz w:val="22"/>
          <w:szCs w:val="22"/>
        </w:rPr>
        <w:t xml:space="preserve">  </w:t>
      </w:r>
      <w:r w:rsidR="00693B04" w:rsidRPr="0080697F">
        <w:rPr>
          <w:b/>
          <w:bCs/>
          <w:sz w:val="22"/>
          <w:szCs w:val="22"/>
        </w:rPr>
        <w:t>Maintenance of Standards</w:t>
      </w:r>
      <w:r w:rsidR="00C12E6A" w:rsidRPr="0080697F">
        <w:rPr>
          <w:b/>
          <w:bCs/>
          <w:sz w:val="22"/>
          <w:szCs w:val="22"/>
        </w:rPr>
        <w:t xml:space="preserve"> and </w:t>
      </w:r>
      <w:r w:rsidR="005A1857" w:rsidRPr="0080697F">
        <w:rPr>
          <w:b/>
          <w:bCs/>
          <w:sz w:val="22"/>
          <w:szCs w:val="22"/>
        </w:rPr>
        <w:t>Guidelines</w:t>
      </w:r>
    </w:p>
    <w:p w14:paraId="647499DE" w14:textId="77777777" w:rsidR="00974D65" w:rsidRPr="00B35298" w:rsidRDefault="00974D65" w:rsidP="000A0DD6">
      <w:pPr>
        <w:rPr>
          <w:sz w:val="22"/>
          <w:szCs w:val="22"/>
        </w:rPr>
      </w:pPr>
    </w:p>
    <w:p w14:paraId="683FD042" w14:textId="77777777" w:rsidR="000A0DD6" w:rsidRPr="00B35298" w:rsidRDefault="000A0DD6" w:rsidP="000A0DD6">
      <w:pPr>
        <w:rPr>
          <w:sz w:val="22"/>
          <w:szCs w:val="22"/>
        </w:rPr>
      </w:pPr>
      <w:r w:rsidRPr="00B35298">
        <w:rPr>
          <w:sz w:val="22"/>
          <w:szCs w:val="22"/>
        </w:rPr>
        <w:t xml:space="preserve">ASHRAE Standards </w:t>
      </w:r>
      <w:r w:rsidR="00C12E6A" w:rsidRPr="00B35298">
        <w:rPr>
          <w:sz w:val="22"/>
          <w:szCs w:val="22"/>
        </w:rPr>
        <w:t xml:space="preserve">and Guidelines </w:t>
      </w:r>
      <w:r w:rsidRPr="00B35298">
        <w:rPr>
          <w:sz w:val="22"/>
          <w:szCs w:val="22"/>
        </w:rPr>
        <w:t xml:space="preserve">shall be maintained under periodic maintenance procedures except when use of continuous maintenance procedures has been voted by the Standards Committee.  (See definitions of continuous maintenance and periodic maintenance in </w:t>
      </w:r>
      <w:hyperlink w:anchor="AnnexA" w:history="1">
        <w:r w:rsidRPr="00B35298">
          <w:rPr>
            <w:rStyle w:val="Hyperlink"/>
            <w:sz w:val="22"/>
            <w:szCs w:val="22"/>
            <w:u w:val="none"/>
          </w:rPr>
          <w:t>Annex. A</w:t>
        </w:r>
      </w:hyperlink>
      <w:r w:rsidRPr="00B35298">
        <w:rPr>
          <w:sz w:val="22"/>
          <w:szCs w:val="22"/>
        </w:rPr>
        <w:t>.)</w:t>
      </w:r>
    </w:p>
    <w:p w14:paraId="7325626B" w14:textId="77777777" w:rsidR="00F72DB6" w:rsidRPr="00B35298" w:rsidRDefault="00F72DB6" w:rsidP="00F72DB6">
      <w:pPr>
        <w:rPr>
          <w:sz w:val="22"/>
          <w:szCs w:val="22"/>
        </w:rPr>
      </w:pPr>
    </w:p>
    <w:p w14:paraId="7C3D9908" w14:textId="77777777" w:rsidR="00F72DB6" w:rsidRPr="00B35298" w:rsidRDefault="00F72DB6" w:rsidP="00F72DB6">
      <w:pPr>
        <w:rPr>
          <w:sz w:val="22"/>
          <w:szCs w:val="22"/>
        </w:rPr>
      </w:pPr>
      <w:r w:rsidRPr="00B35298">
        <w:rPr>
          <w:sz w:val="22"/>
          <w:szCs w:val="22"/>
        </w:rPr>
        <w:t>When a PC does exist for a standard on periodic maintenance, the PC is required to approve a motion to initiate a revision to the Standard or Guideline and send that recommendation to the Manager of Standards and the SPLS liaison so a PINS announcement can be made. Once the PINS has been announced, the PC may begin a revision process.</w:t>
      </w:r>
    </w:p>
    <w:p w14:paraId="6224B2FA" w14:textId="77777777" w:rsidR="000A0DD6" w:rsidRPr="00B35298" w:rsidRDefault="000A0DD6" w:rsidP="000A0DD6">
      <w:pPr>
        <w:rPr>
          <w:sz w:val="22"/>
          <w:szCs w:val="22"/>
        </w:rPr>
      </w:pPr>
    </w:p>
    <w:p w14:paraId="34F31064" w14:textId="77777777" w:rsidR="00C12E6A" w:rsidRPr="00B35298" w:rsidRDefault="00C12E6A" w:rsidP="00C12E6A">
      <w:pPr>
        <w:rPr>
          <w:sz w:val="22"/>
          <w:szCs w:val="22"/>
        </w:rPr>
      </w:pPr>
      <w:r w:rsidRPr="00B35298">
        <w:rPr>
          <w:sz w:val="22"/>
          <w:szCs w:val="22"/>
        </w:rPr>
        <w:t xml:space="preserve">When a PC does not exist, a designated subcommittee of StdC shall (a) form Interpretation Committees to respond to requests for interpretation, and (b) with the advice of the cognizant Technical Committee, Task Group, or Technical Resource Group, shall provide recommendations to the Standards Committee concerning the need for reaffirmation, revision based on updated references or adding a second system of units to a Standard, thereby making the Standard useable in either SI or IP units, withdrawal or the need to form a new project committee to revise a Standard.  (See TC, TG, and TRG, </w:t>
      </w:r>
      <w:hyperlink w:anchor="AnnexA" w:history="1">
        <w:r w:rsidRPr="00B35298">
          <w:rPr>
            <w:rStyle w:val="Hyperlink"/>
            <w:sz w:val="22"/>
            <w:szCs w:val="22"/>
            <w:u w:val="none"/>
          </w:rPr>
          <w:t>Annex. A</w:t>
        </w:r>
      </w:hyperlink>
      <w:r w:rsidRPr="00B35298">
        <w:rPr>
          <w:sz w:val="22"/>
          <w:szCs w:val="22"/>
        </w:rPr>
        <w:t>.)</w:t>
      </w:r>
    </w:p>
    <w:p w14:paraId="6BC8918F" w14:textId="77777777" w:rsidR="00693B04" w:rsidRPr="00B35298" w:rsidRDefault="00693B04" w:rsidP="00693B04">
      <w:pPr>
        <w:rPr>
          <w:sz w:val="22"/>
          <w:szCs w:val="22"/>
        </w:rPr>
      </w:pPr>
    </w:p>
    <w:p w14:paraId="088514DC" w14:textId="77777777" w:rsidR="00693B04" w:rsidRPr="0080697F" w:rsidRDefault="00355DA3" w:rsidP="0080697F">
      <w:pPr>
        <w:rPr>
          <w:b/>
          <w:bCs/>
          <w:sz w:val="22"/>
          <w:szCs w:val="22"/>
        </w:rPr>
      </w:pPr>
      <w:bookmarkStart w:id="45" w:name="_Toc38457890"/>
      <w:r w:rsidRPr="0080697F">
        <w:rPr>
          <w:b/>
          <w:bCs/>
          <w:sz w:val="22"/>
          <w:szCs w:val="22"/>
        </w:rPr>
        <w:t>7.4</w:t>
      </w:r>
      <w:r w:rsidR="002C0089" w:rsidRPr="0080697F">
        <w:rPr>
          <w:b/>
          <w:bCs/>
          <w:sz w:val="22"/>
          <w:szCs w:val="22"/>
        </w:rPr>
        <w:t xml:space="preserve">  </w:t>
      </w:r>
      <w:r w:rsidR="009D00AE" w:rsidRPr="0080697F">
        <w:rPr>
          <w:b/>
          <w:bCs/>
          <w:sz w:val="22"/>
          <w:szCs w:val="22"/>
        </w:rPr>
        <w:t xml:space="preserve">  </w:t>
      </w:r>
      <w:r w:rsidR="00693B04" w:rsidRPr="0080697F">
        <w:rPr>
          <w:b/>
          <w:bCs/>
          <w:sz w:val="22"/>
          <w:szCs w:val="22"/>
        </w:rPr>
        <w:t>D</w:t>
      </w:r>
      <w:r w:rsidR="00FF3221" w:rsidRPr="0080697F">
        <w:rPr>
          <w:b/>
          <w:bCs/>
          <w:sz w:val="22"/>
          <w:szCs w:val="22"/>
        </w:rPr>
        <w:t>UE PROCESS REQUIREMENTS</w:t>
      </w:r>
      <w:bookmarkEnd w:id="45"/>
    </w:p>
    <w:p w14:paraId="747E03C6" w14:textId="77777777" w:rsidR="00FF3221" w:rsidRPr="00B35298" w:rsidRDefault="00FF3221" w:rsidP="00FF3221"/>
    <w:p w14:paraId="2163CA8D" w14:textId="77777777" w:rsidR="00693B04" w:rsidRPr="00B35298" w:rsidRDefault="00693B04" w:rsidP="00693B04">
      <w:pPr>
        <w:rPr>
          <w:sz w:val="22"/>
          <w:szCs w:val="22"/>
        </w:rPr>
      </w:pPr>
      <w:r w:rsidRPr="00B35298">
        <w:rPr>
          <w:sz w:val="22"/>
          <w:szCs w:val="22"/>
        </w:rPr>
        <w:t>The following represent</w:t>
      </w:r>
      <w:r w:rsidR="00A2453E">
        <w:rPr>
          <w:sz w:val="22"/>
          <w:szCs w:val="22"/>
        </w:rPr>
        <w:t>s</w:t>
      </w:r>
      <w:r w:rsidRPr="00B35298">
        <w:rPr>
          <w:sz w:val="22"/>
          <w:szCs w:val="22"/>
        </w:rPr>
        <w:t xml:space="preserve"> the due process requirements for development of consensus.</w:t>
      </w:r>
    </w:p>
    <w:p w14:paraId="0C5E5460" w14:textId="77777777" w:rsidR="00693B04" w:rsidRPr="00B35298" w:rsidRDefault="00355DA3" w:rsidP="00431827">
      <w:pPr>
        <w:pStyle w:val="Heading3"/>
      </w:pPr>
      <w:r w:rsidRPr="00B35298">
        <w:t>7.4.1</w:t>
      </w:r>
      <w:r w:rsidR="00FF3221" w:rsidRPr="00B35298">
        <w:t xml:space="preserve">   </w:t>
      </w:r>
      <w:r w:rsidR="00693B04" w:rsidRPr="00B35298">
        <w:t>Openness</w:t>
      </w:r>
    </w:p>
    <w:p w14:paraId="19D78F7D" w14:textId="77777777" w:rsidR="00693B04" w:rsidRPr="00B35298" w:rsidRDefault="00B62E7A" w:rsidP="00693B04">
      <w:pPr>
        <w:pStyle w:val="Heading4"/>
        <w:rPr>
          <w:sz w:val="22"/>
          <w:szCs w:val="22"/>
        </w:rPr>
      </w:pPr>
      <w:r w:rsidRPr="00B35298">
        <w:rPr>
          <w:sz w:val="22"/>
          <w:szCs w:val="22"/>
        </w:rPr>
        <w:lastRenderedPageBreak/>
        <w:t>7.4</w:t>
      </w:r>
      <w:r w:rsidR="00693B04" w:rsidRPr="00B35298">
        <w:rPr>
          <w:sz w:val="22"/>
          <w:szCs w:val="22"/>
        </w:rPr>
        <w:t>.1.1</w:t>
      </w:r>
      <w:r w:rsidR="00693B04" w:rsidRPr="00B35298">
        <w:rPr>
          <w:sz w:val="22"/>
          <w:szCs w:val="22"/>
        </w:rPr>
        <w:tab/>
        <w:t>Access</w:t>
      </w:r>
    </w:p>
    <w:p w14:paraId="7DA8731E" w14:textId="77777777" w:rsidR="00693B04" w:rsidRPr="00B35298" w:rsidRDefault="00693B04" w:rsidP="00693B04">
      <w:pPr>
        <w:rPr>
          <w:sz w:val="22"/>
          <w:szCs w:val="22"/>
        </w:rPr>
      </w:pPr>
      <w:r w:rsidRPr="00B35298">
        <w:rPr>
          <w:sz w:val="22"/>
          <w:szCs w:val="22"/>
        </w:rPr>
        <w:t xml:space="preserve">Meetings of the Standards Committee, PCs, and their subcommittees are open to all members of ASHRAE and to members of the public who are directly and materially </w:t>
      </w:r>
      <w:r w:rsidR="004A76D2">
        <w:rPr>
          <w:sz w:val="22"/>
          <w:szCs w:val="22"/>
        </w:rPr>
        <w:t xml:space="preserve">interested </w:t>
      </w:r>
      <w:r w:rsidRPr="00B35298">
        <w:rPr>
          <w:sz w:val="22"/>
          <w:szCs w:val="22"/>
        </w:rPr>
        <w:t>by ASHRAE’s standards activities.  When there is a discussion of a sensitive issue or of a personal nature, the chair of any of these committees or subcommittees may declare an Executive Session, during which only members of the committee or subcommittee and such other individuals invited by the chair shall be present.</w:t>
      </w:r>
    </w:p>
    <w:p w14:paraId="42553564" w14:textId="77777777" w:rsidR="00693B04" w:rsidRPr="00B35298" w:rsidRDefault="00B62E7A" w:rsidP="00693B04">
      <w:pPr>
        <w:pStyle w:val="Heading4"/>
        <w:rPr>
          <w:sz w:val="22"/>
          <w:szCs w:val="22"/>
        </w:rPr>
      </w:pPr>
      <w:r w:rsidRPr="00B35298">
        <w:rPr>
          <w:sz w:val="22"/>
          <w:szCs w:val="22"/>
        </w:rPr>
        <w:t>7.4</w:t>
      </w:r>
      <w:r w:rsidR="00693B04" w:rsidRPr="00B35298">
        <w:rPr>
          <w:sz w:val="22"/>
          <w:szCs w:val="22"/>
        </w:rPr>
        <w:t>.1.2</w:t>
      </w:r>
      <w:r w:rsidR="00693B04" w:rsidRPr="00B35298">
        <w:rPr>
          <w:sz w:val="22"/>
          <w:szCs w:val="22"/>
        </w:rPr>
        <w:tab/>
        <w:t>Barriers</w:t>
      </w:r>
    </w:p>
    <w:p w14:paraId="59EE21F5" w14:textId="77777777" w:rsidR="00693B04" w:rsidRPr="00B35298" w:rsidRDefault="00693B04" w:rsidP="00693B04">
      <w:pPr>
        <w:rPr>
          <w:sz w:val="22"/>
          <w:szCs w:val="22"/>
        </w:rPr>
      </w:pPr>
      <w:r w:rsidRPr="00B35298">
        <w:rPr>
          <w:sz w:val="22"/>
          <w:szCs w:val="22"/>
        </w:rPr>
        <w:t xml:space="preserve">There shall be no undue financial barriers to participation in project committees.  Participation shall not be conditional upon membership in ASHRAE or in any standard cosponsoring organization, or unreasonably restricted on the basis of technical qualifications or other such requirements.  (See </w:t>
      </w:r>
      <w:r w:rsidRPr="00B35298">
        <w:rPr>
          <w:b/>
          <w:sz w:val="22"/>
          <w:szCs w:val="22"/>
        </w:rPr>
        <w:t>due process</w:t>
      </w:r>
      <w:r w:rsidRPr="00B35298">
        <w:rPr>
          <w:sz w:val="22"/>
          <w:szCs w:val="22"/>
        </w:rPr>
        <w:t xml:space="preserve"> in </w:t>
      </w:r>
      <w:hyperlink w:anchor="AnnexA" w:history="1">
        <w:r w:rsidRPr="00B35298">
          <w:rPr>
            <w:rStyle w:val="Hyperlink"/>
            <w:sz w:val="22"/>
            <w:szCs w:val="22"/>
            <w:u w:val="none"/>
          </w:rPr>
          <w:t>Annex A</w:t>
        </w:r>
      </w:hyperlink>
      <w:r w:rsidRPr="00B35298">
        <w:rPr>
          <w:sz w:val="22"/>
          <w:szCs w:val="22"/>
        </w:rPr>
        <w:t>.)</w:t>
      </w:r>
    </w:p>
    <w:p w14:paraId="1F998BAC" w14:textId="77777777" w:rsidR="00693B04" w:rsidRPr="00B35298" w:rsidRDefault="00696428" w:rsidP="00693B04">
      <w:pPr>
        <w:pStyle w:val="Heading4"/>
        <w:rPr>
          <w:sz w:val="22"/>
          <w:szCs w:val="22"/>
        </w:rPr>
      </w:pPr>
      <w:r w:rsidRPr="00B35298">
        <w:rPr>
          <w:sz w:val="22"/>
          <w:szCs w:val="22"/>
        </w:rPr>
        <w:t>7.4</w:t>
      </w:r>
      <w:r w:rsidR="00693B04" w:rsidRPr="00B35298">
        <w:rPr>
          <w:sz w:val="22"/>
          <w:szCs w:val="22"/>
        </w:rPr>
        <w:t>.1.3</w:t>
      </w:r>
      <w:r w:rsidR="00693B04" w:rsidRPr="00B35298">
        <w:rPr>
          <w:sz w:val="22"/>
          <w:szCs w:val="22"/>
        </w:rPr>
        <w:tab/>
        <w:t>Notice</w:t>
      </w:r>
    </w:p>
    <w:p w14:paraId="60900CE4" w14:textId="77777777" w:rsidR="00693B04" w:rsidRPr="00B35298" w:rsidRDefault="00693B04" w:rsidP="00693B04">
      <w:pPr>
        <w:rPr>
          <w:sz w:val="22"/>
          <w:szCs w:val="22"/>
        </w:rPr>
      </w:pPr>
      <w:r w:rsidRPr="00B35298">
        <w:rPr>
          <w:sz w:val="22"/>
          <w:szCs w:val="22"/>
        </w:rPr>
        <w:t>Timely and adequate notice of the initiation and development of a new standard or a substantively revised standard and the establishment of a new PC shall be on the ASHRAE web site.  In addition, proposals for new American National Standards and proposals to revise, reaffirm, or withdraw approval of existing American National Standards shall be transmitted to ANSI for listing in</w:t>
      </w:r>
      <w:r w:rsidR="00EE2880">
        <w:rPr>
          <w:sz w:val="22"/>
          <w:szCs w:val="22"/>
        </w:rPr>
        <w:t xml:space="preserve"> </w:t>
      </w:r>
      <w:r w:rsidR="00EE2880" w:rsidRPr="00436FDD">
        <w:rPr>
          <w:sz w:val="22"/>
          <w:szCs w:val="22"/>
        </w:rPr>
        <w:t>ANSI and ASHRAE</w:t>
      </w:r>
      <w:r w:rsidRPr="00B35298">
        <w:rPr>
          <w:sz w:val="22"/>
          <w:szCs w:val="22"/>
        </w:rPr>
        <w:t xml:space="preserve"> </w:t>
      </w:r>
      <w:r w:rsidRPr="00436FDD">
        <w:rPr>
          <w:i/>
          <w:iCs/>
          <w:sz w:val="22"/>
          <w:szCs w:val="22"/>
        </w:rPr>
        <w:t>Standards Action</w:t>
      </w:r>
      <w:r w:rsidRPr="00B35298">
        <w:rPr>
          <w:sz w:val="22"/>
          <w:szCs w:val="22"/>
        </w:rPr>
        <w:t xml:space="preserve">.  Notices should include a clear and meaningful description of the purpose of the proposed activity.  </w:t>
      </w:r>
    </w:p>
    <w:p w14:paraId="114B64A4" w14:textId="77777777" w:rsidR="00693B04" w:rsidRPr="00B35298" w:rsidRDefault="00696428" w:rsidP="00431827">
      <w:pPr>
        <w:pStyle w:val="Heading3"/>
      </w:pPr>
      <w:r w:rsidRPr="00B35298">
        <w:t>7.4.</w:t>
      </w:r>
      <w:r w:rsidR="00693B04" w:rsidRPr="00B35298">
        <w:t>2</w:t>
      </w:r>
      <w:r w:rsidR="00B863BA" w:rsidRPr="00B35298">
        <w:t xml:space="preserve">  </w:t>
      </w:r>
      <w:r w:rsidR="00693B04" w:rsidRPr="00B35298">
        <w:t>Lack of Dominance</w:t>
      </w:r>
    </w:p>
    <w:p w14:paraId="1460AAF1" w14:textId="1C931D35" w:rsidR="00693B04" w:rsidRPr="00B35298" w:rsidRDefault="00693B04" w:rsidP="00DE1492">
      <w:pPr>
        <w:pStyle w:val="BodyText"/>
        <w:ind w:left="0"/>
        <w:rPr>
          <w:sz w:val="22"/>
          <w:szCs w:val="22"/>
        </w:rPr>
      </w:pPr>
      <w:r w:rsidRPr="00B35298">
        <w:rPr>
          <w:sz w:val="22"/>
          <w:szCs w:val="22"/>
        </w:rPr>
        <w:t xml:space="preserve">The standards development process shall not be dominated by any single interest category, individual or organization.  Dominance means a position or exercise of dominant authority, leadership, or influence by reason of superior leverage, strength, or representation to the exclusion of fair and equitable consideration of other viewpoints. </w:t>
      </w:r>
      <w:r w:rsidR="00DF70C8" w:rsidRPr="00B35298">
        <w:rPr>
          <w:sz w:val="22"/>
          <w:szCs w:val="22"/>
        </w:rPr>
        <w:t xml:space="preserve">Unless a claim of dominance is submitted in writing (electronic communications) by a directly and materially </w:t>
      </w:r>
      <w:r w:rsidR="004A76D2">
        <w:rPr>
          <w:sz w:val="22"/>
          <w:szCs w:val="22"/>
        </w:rPr>
        <w:t xml:space="preserve">interested </w:t>
      </w:r>
      <w:r w:rsidR="00DF70C8" w:rsidRPr="00B35298">
        <w:rPr>
          <w:sz w:val="22"/>
          <w:szCs w:val="22"/>
        </w:rPr>
        <w:t xml:space="preserve">party, no test for dominance is required. </w:t>
      </w:r>
      <w:r w:rsidRPr="00B35298">
        <w:rPr>
          <w:sz w:val="22"/>
          <w:szCs w:val="22"/>
        </w:rPr>
        <w:t>(See</w:t>
      </w:r>
      <w:r w:rsidR="00355DA3" w:rsidRPr="00B35298">
        <w:rPr>
          <w:sz w:val="22"/>
          <w:szCs w:val="22"/>
        </w:rPr>
        <w:t xml:space="preserve"> Section</w:t>
      </w:r>
      <w:r w:rsidRPr="00B35298">
        <w:rPr>
          <w:sz w:val="22"/>
          <w:szCs w:val="22"/>
        </w:rPr>
        <w:t xml:space="preserve"> </w:t>
      </w:r>
      <w:r w:rsidR="00355DA3" w:rsidRPr="00B35298">
        <w:rPr>
          <w:sz w:val="22"/>
          <w:szCs w:val="22"/>
        </w:rPr>
        <w:t>7.4</w:t>
      </w:r>
      <w:r w:rsidRPr="00B35298">
        <w:rPr>
          <w:sz w:val="22"/>
          <w:szCs w:val="22"/>
        </w:rPr>
        <w:t xml:space="preserve">.3, and </w:t>
      </w:r>
      <w:r w:rsidRPr="00B35298">
        <w:rPr>
          <w:b/>
          <w:sz w:val="22"/>
          <w:szCs w:val="22"/>
        </w:rPr>
        <w:t>balance</w:t>
      </w:r>
      <w:r w:rsidRPr="00B35298">
        <w:rPr>
          <w:sz w:val="22"/>
          <w:szCs w:val="22"/>
        </w:rPr>
        <w:t xml:space="preserve">, </w:t>
      </w:r>
      <w:r w:rsidRPr="00B35298">
        <w:rPr>
          <w:b/>
          <w:sz w:val="22"/>
          <w:szCs w:val="22"/>
        </w:rPr>
        <w:t>dominance</w:t>
      </w:r>
      <w:r w:rsidRPr="00B35298">
        <w:rPr>
          <w:sz w:val="22"/>
          <w:szCs w:val="22"/>
        </w:rPr>
        <w:t xml:space="preserve">, and </w:t>
      </w:r>
      <w:r w:rsidRPr="00B35298">
        <w:rPr>
          <w:b/>
          <w:sz w:val="22"/>
          <w:szCs w:val="22"/>
        </w:rPr>
        <w:t>interest category</w:t>
      </w:r>
      <w:r w:rsidRPr="00B35298">
        <w:rPr>
          <w:sz w:val="22"/>
          <w:szCs w:val="22"/>
        </w:rPr>
        <w:t xml:space="preserve"> in </w:t>
      </w:r>
      <w:hyperlink w:anchor="AnnexA" w:history="1">
        <w:r w:rsidRPr="00B35298">
          <w:rPr>
            <w:rStyle w:val="Hyperlink"/>
            <w:sz w:val="22"/>
            <w:szCs w:val="22"/>
            <w:u w:val="none"/>
          </w:rPr>
          <w:t>Annex A</w:t>
        </w:r>
      </w:hyperlink>
      <w:r w:rsidR="007B34BD" w:rsidRPr="00B35298">
        <w:rPr>
          <w:sz w:val="22"/>
          <w:szCs w:val="22"/>
        </w:rPr>
        <w:t>.</w:t>
      </w:r>
      <w:r w:rsidRPr="00B35298">
        <w:rPr>
          <w:sz w:val="22"/>
          <w:szCs w:val="22"/>
        </w:rPr>
        <w:t>)</w:t>
      </w:r>
    </w:p>
    <w:p w14:paraId="5B8A9E57" w14:textId="77777777" w:rsidR="00693B04" w:rsidRPr="00B35298" w:rsidRDefault="00696428" w:rsidP="00431827">
      <w:pPr>
        <w:pStyle w:val="Heading3"/>
      </w:pPr>
      <w:r w:rsidRPr="00B35298">
        <w:t>7.4.</w:t>
      </w:r>
      <w:r w:rsidR="00DE1492" w:rsidRPr="00B35298">
        <w:t xml:space="preserve">3  </w:t>
      </w:r>
      <w:r w:rsidR="00E35241" w:rsidRPr="00B35298">
        <w:t xml:space="preserve">Balance and </w:t>
      </w:r>
      <w:r w:rsidR="00DE1492" w:rsidRPr="00B35298">
        <w:t>In</w:t>
      </w:r>
      <w:r w:rsidR="00693B04" w:rsidRPr="00B35298">
        <w:t>terest Categories</w:t>
      </w:r>
    </w:p>
    <w:p w14:paraId="6FE951AF" w14:textId="77777777" w:rsidR="00E35241" w:rsidRPr="00B35298" w:rsidRDefault="00E35241" w:rsidP="00E35241">
      <w:pPr>
        <w:rPr>
          <w:sz w:val="22"/>
          <w:szCs w:val="22"/>
        </w:rPr>
      </w:pPr>
      <w:r w:rsidRPr="00B35298">
        <w:rPr>
          <w:sz w:val="22"/>
          <w:szCs w:val="22"/>
        </w:rPr>
        <w:t xml:space="preserve">Historically the criteria for balance are that a) no single interest category constitutes more than one-third of the membership of a </w:t>
      </w:r>
      <w:r w:rsidR="00420523" w:rsidRPr="00B35298">
        <w:rPr>
          <w:sz w:val="22"/>
          <w:szCs w:val="22"/>
        </w:rPr>
        <w:t xml:space="preserve">project committee </w:t>
      </w:r>
      <w:r w:rsidRPr="00B35298">
        <w:rPr>
          <w:sz w:val="22"/>
          <w:szCs w:val="22"/>
        </w:rPr>
        <w:t>dealing with safety-related standards or b) no single interest category constitutes a majority of the membership of a</w:t>
      </w:r>
      <w:r w:rsidR="00420523" w:rsidRPr="00B35298">
        <w:rPr>
          <w:sz w:val="22"/>
          <w:szCs w:val="22"/>
        </w:rPr>
        <w:t xml:space="preserve"> project committee</w:t>
      </w:r>
      <w:r w:rsidRPr="00B35298">
        <w:rPr>
          <w:sz w:val="22"/>
          <w:szCs w:val="22"/>
        </w:rPr>
        <w:t xml:space="preserve"> dealing with other than safety-related standards.</w:t>
      </w:r>
    </w:p>
    <w:p w14:paraId="64EF9DDC" w14:textId="77777777" w:rsidR="00E35241" w:rsidRPr="00B35298" w:rsidRDefault="00E35241" w:rsidP="00E35241"/>
    <w:p w14:paraId="5787E15A" w14:textId="77777777" w:rsidR="00693B04" w:rsidRPr="00B35298" w:rsidRDefault="00693B04" w:rsidP="00693B04">
      <w:pPr>
        <w:rPr>
          <w:sz w:val="22"/>
          <w:szCs w:val="22"/>
        </w:rPr>
      </w:pPr>
      <w:r w:rsidRPr="00B35298">
        <w:rPr>
          <w:sz w:val="22"/>
          <w:szCs w:val="22"/>
        </w:rPr>
        <w:t>The interest categories appropriate to the development of consensus for a standard are a function of the nature of the standard being developed.  In defining the interest categories appropriate to the standards activity, consideration shall be given at least to the following:</w:t>
      </w:r>
    </w:p>
    <w:p w14:paraId="12DD3122" w14:textId="77777777" w:rsidR="00693B04" w:rsidRPr="00B35298" w:rsidRDefault="00693B04" w:rsidP="00693B04">
      <w:pPr>
        <w:tabs>
          <w:tab w:val="left" w:pos="360"/>
        </w:tabs>
        <w:rPr>
          <w:sz w:val="22"/>
          <w:szCs w:val="22"/>
        </w:rPr>
      </w:pPr>
      <w:r w:rsidRPr="00B35298">
        <w:rPr>
          <w:sz w:val="22"/>
          <w:szCs w:val="22"/>
        </w:rPr>
        <w:tab/>
        <w:t>Producer</w:t>
      </w:r>
    </w:p>
    <w:p w14:paraId="4AB2AD5B" w14:textId="77777777" w:rsidR="00693B04" w:rsidRPr="00B35298" w:rsidRDefault="00693B04" w:rsidP="00693B04">
      <w:pPr>
        <w:tabs>
          <w:tab w:val="left" w:pos="360"/>
        </w:tabs>
        <w:rPr>
          <w:sz w:val="22"/>
          <w:szCs w:val="22"/>
        </w:rPr>
      </w:pPr>
      <w:r w:rsidRPr="00B35298">
        <w:rPr>
          <w:sz w:val="22"/>
          <w:szCs w:val="22"/>
        </w:rPr>
        <w:tab/>
        <w:t>User</w:t>
      </w:r>
    </w:p>
    <w:p w14:paraId="43B16B41" w14:textId="77777777" w:rsidR="00693B04" w:rsidRPr="00B35298" w:rsidRDefault="00693B04" w:rsidP="00693B04">
      <w:pPr>
        <w:tabs>
          <w:tab w:val="left" w:pos="360"/>
        </w:tabs>
        <w:rPr>
          <w:sz w:val="22"/>
          <w:szCs w:val="22"/>
        </w:rPr>
      </w:pPr>
      <w:r w:rsidRPr="00B35298">
        <w:rPr>
          <w:sz w:val="22"/>
          <w:szCs w:val="22"/>
        </w:rPr>
        <w:tab/>
        <w:t>General</w:t>
      </w:r>
    </w:p>
    <w:p w14:paraId="086C655F" w14:textId="77777777" w:rsidR="00693B04" w:rsidRPr="00B35298" w:rsidRDefault="00693B04" w:rsidP="00693B04">
      <w:pPr>
        <w:rPr>
          <w:sz w:val="22"/>
          <w:szCs w:val="22"/>
        </w:rPr>
      </w:pPr>
    </w:p>
    <w:p w14:paraId="4179AF4D" w14:textId="77777777" w:rsidR="00DE1492" w:rsidRPr="00B35298" w:rsidRDefault="00693B04" w:rsidP="00512665">
      <w:pPr>
        <w:rPr>
          <w:strike/>
          <w:sz w:val="22"/>
          <w:szCs w:val="22"/>
        </w:rPr>
      </w:pPr>
      <w:r w:rsidRPr="00B35298">
        <w:rPr>
          <w:sz w:val="22"/>
          <w:szCs w:val="22"/>
        </w:rPr>
        <w:t xml:space="preserve">Where appropriate, more detailed categories or subcategories may be considered.  </w:t>
      </w:r>
    </w:p>
    <w:p w14:paraId="7446E2E1" w14:textId="77777777" w:rsidR="00DE1492" w:rsidRPr="00B35298" w:rsidRDefault="00DE1492" w:rsidP="00DE1492">
      <w:pPr>
        <w:rPr>
          <w:strike/>
          <w:sz w:val="22"/>
          <w:szCs w:val="22"/>
        </w:rPr>
      </w:pPr>
    </w:p>
    <w:p w14:paraId="5E7ABDA2" w14:textId="77777777" w:rsidR="00224DAD" w:rsidRPr="00B35298" w:rsidRDefault="00224DAD" w:rsidP="00224DAD">
      <w:pPr>
        <w:rPr>
          <w:b/>
          <w:sz w:val="22"/>
          <w:szCs w:val="22"/>
        </w:rPr>
      </w:pPr>
      <w:r w:rsidRPr="00B35298">
        <w:rPr>
          <w:b/>
          <w:sz w:val="22"/>
          <w:szCs w:val="22"/>
        </w:rPr>
        <w:t xml:space="preserve">7.4.4   Additional </w:t>
      </w:r>
      <w:r w:rsidR="00F0338A" w:rsidRPr="00B35298">
        <w:rPr>
          <w:b/>
          <w:sz w:val="22"/>
          <w:szCs w:val="22"/>
        </w:rPr>
        <w:t>Procedures</w:t>
      </w:r>
    </w:p>
    <w:p w14:paraId="25C9DF46" w14:textId="77777777" w:rsidR="00974D65" w:rsidRPr="00B35298" w:rsidRDefault="00224DAD" w:rsidP="00974D65">
      <w:pPr>
        <w:pStyle w:val="BodyTextIndent"/>
        <w:tabs>
          <w:tab w:val="clear" w:pos="360"/>
          <w:tab w:val="left" w:pos="0"/>
        </w:tabs>
        <w:ind w:left="360"/>
        <w:rPr>
          <w:sz w:val="22"/>
          <w:szCs w:val="22"/>
        </w:rPr>
      </w:pPr>
      <w:r w:rsidRPr="00B35298">
        <w:rPr>
          <w:sz w:val="22"/>
          <w:szCs w:val="22"/>
        </w:rPr>
        <w:t>ASHRAE shall, as deemed appropriate and needed, provide additional forms, commentary, examples,</w:t>
      </w:r>
      <w:r w:rsidR="00974D65" w:rsidRPr="00B35298">
        <w:rPr>
          <w:sz w:val="22"/>
          <w:szCs w:val="22"/>
        </w:rPr>
        <w:t xml:space="preserve"> </w:t>
      </w:r>
    </w:p>
    <w:p w14:paraId="4C8737BA" w14:textId="77777777" w:rsidR="00224DAD" w:rsidRPr="00B35298" w:rsidRDefault="00224DAD" w:rsidP="00974D65">
      <w:pPr>
        <w:pStyle w:val="BodyTextIndent"/>
        <w:tabs>
          <w:tab w:val="clear" w:pos="360"/>
          <w:tab w:val="left" w:pos="0"/>
        </w:tabs>
        <w:ind w:left="360"/>
        <w:rPr>
          <w:sz w:val="22"/>
          <w:szCs w:val="22"/>
        </w:rPr>
      </w:pPr>
      <w:r w:rsidRPr="00B35298">
        <w:rPr>
          <w:sz w:val="22"/>
          <w:szCs w:val="22"/>
        </w:rPr>
        <w:t>educational materials, and related information that will support the application and use of these procedures.</w:t>
      </w:r>
    </w:p>
    <w:p w14:paraId="7A71B65B" w14:textId="77777777" w:rsidR="00693B04" w:rsidRPr="00B35298" w:rsidRDefault="00355DA3" w:rsidP="00693B04">
      <w:pPr>
        <w:pStyle w:val="Heading4"/>
        <w:rPr>
          <w:sz w:val="22"/>
          <w:szCs w:val="22"/>
        </w:rPr>
      </w:pPr>
      <w:r w:rsidRPr="00B35298">
        <w:rPr>
          <w:sz w:val="22"/>
          <w:szCs w:val="22"/>
        </w:rPr>
        <w:t>7.4</w:t>
      </w:r>
      <w:r w:rsidR="00693B04" w:rsidRPr="00B35298">
        <w:rPr>
          <w:sz w:val="22"/>
          <w:szCs w:val="22"/>
        </w:rPr>
        <w:t>.4.1</w:t>
      </w:r>
      <w:r w:rsidR="00693B04" w:rsidRPr="00B35298">
        <w:rPr>
          <w:sz w:val="22"/>
          <w:szCs w:val="22"/>
        </w:rPr>
        <w:tab/>
      </w:r>
      <w:r w:rsidR="009D00AE" w:rsidRPr="00B35298">
        <w:rPr>
          <w:sz w:val="22"/>
          <w:szCs w:val="22"/>
        </w:rPr>
        <w:t xml:space="preserve"> </w:t>
      </w:r>
      <w:r w:rsidR="00693B04" w:rsidRPr="00B35298">
        <w:rPr>
          <w:sz w:val="22"/>
          <w:szCs w:val="22"/>
        </w:rPr>
        <w:t>Appeals to BOD</w:t>
      </w:r>
    </w:p>
    <w:p w14:paraId="776DAE73" w14:textId="77777777" w:rsidR="00693B04" w:rsidRPr="00B35298" w:rsidRDefault="00AF54DC" w:rsidP="00693B04">
      <w:pPr>
        <w:rPr>
          <w:sz w:val="22"/>
          <w:szCs w:val="22"/>
        </w:rPr>
      </w:pPr>
      <w:hyperlink w:anchor="ANNEXB" w:history="1">
        <w:r w:rsidR="00693B04" w:rsidRPr="00B35298">
          <w:rPr>
            <w:rStyle w:val="Hyperlink"/>
            <w:sz w:val="22"/>
            <w:szCs w:val="22"/>
            <w:u w:val="none"/>
          </w:rPr>
          <w:t>Annex</w:t>
        </w:r>
        <w:r w:rsidR="00512665" w:rsidRPr="00B35298">
          <w:rPr>
            <w:rStyle w:val="Hyperlink"/>
            <w:sz w:val="22"/>
            <w:szCs w:val="22"/>
            <w:u w:val="none"/>
          </w:rPr>
          <w:t xml:space="preserve"> B</w:t>
        </w:r>
      </w:hyperlink>
      <w:r w:rsidR="00F0338A" w:rsidRPr="00B35298">
        <w:rPr>
          <w:sz w:val="22"/>
          <w:szCs w:val="22"/>
        </w:rPr>
        <w:t xml:space="preserve"> </w:t>
      </w:r>
      <w:r w:rsidR="00512665" w:rsidRPr="00B35298">
        <w:rPr>
          <w:sz w:val="22"/>
          <w:szCs w:val="22"/>
        </w:rPr>
        <w:t xml:space="preserve">provides </w:t>
      </w:r>
      <w:r w:rsidR="00BC6DE8" w:rsidRPr="00B35298">
        <w:rPr>
          <w:sz w:val="22"/>
          <w:szCs w:val="22"/>
        </w:rPr>
        <w:t>an appeal</w:t>
      </w:r>
      <w:r w:rsidR="00693B04" w:rsidRPr="00B35298">
        <w:rPr>
          <w:sz w:val="22"/>
          <w:szCs w:val="22"/>
        </w:rPr>
        <w:t xml:space="preserve"> mechanism for the impartial handling of procedural complaints regarding any BOD action or inaction.</w:t>
      </w:r>
    </w:p>
    <w:p w14:paraId="45CA7979" w14:textId="77777777" w:rsidR="00693B04" w:rsidRPr="005F6DD2" w:rsidRDefault="00355DA3" w:rsidP="00693B04">
      <w:pPr>
        <w:pStyle w:val="Heading4"/>
        <w:rPr>
          <w:sz w:val="22"/>
          <w:szCs w:val="22"/>
        </w:rPr>
      </w:pPr>
      <w:bookmarkStart w:id="46" w:name="OLE_LINK1"/>
      <w:bookmarkStart w:id="47" w:name="OLE_LINK2"/>
      <w:r w:rsidRPr="005F6DD2">
        <w:rPr>
          <w:sz w:val="22"/>
          <w:szCs w:val="22"/>
        </w:rPr>
        <w:lastRenderedPageBreak/>
        <w:t>7.4</w:t>
      </w:r>
      <w:r w:rsidR="00693B04" w:rsidRPr="005F6DD2">
        <w:rPr>
          <w:sz w:val="22"/>
          <w:szCs w:val="22"/>
        </w:rPr>
        <w:t xml:space="preserve">.4.2 </w:t>
      </w:r>
      <w:r w:rsidR="009D00AE" w:rsidRPr="005F6DD2">
        <w:rPr>
          <w:sz w:val="22"/>
          <w:szCs w:val="22"/>
        </w:rPr>
        <w:t xml:space="preserve"> </w:t>
      </w:r>
      <w:r w:rsidR="00693B04" w:rsidRPr="005F6DD2">
        <w:rPr>
          <w:sz w:val="22"/>
          <w:szCs w:val="22"/>
        </w:rPr>
        <w:t xml:space="preserve">Complaints of Inactions by the Standards Committee, its Subcommittees or Project </w:t>
      </w:r>
      <w:r w:rsidR="00766D9D" w:rsidRPr="005F6DD2">
        <w:rPr>
          <w:sz w:val="22"/>
          <w:szCs w:val="22"/>
        </w:rPr>
        <w:tab/>
      </w:r>
      <w:r w:rsidR="00693B04" w:rsidRPr="005F6DD2">
        <w:rPr>
          <w:sz w:val="22"/>
          <w:szCs w:val="22"/>
        </w:rPr>
        <w:t>Committees</w:t>
      </w:r>
    </w:p>
    <w:p w14:paraId="03A2EF00" w14:textId="0751C19D" w:rsidR="00693B04" w:rsidRPr="005F6DD2" w:rsidRDefault="00693B04" w:rsidP="00693B04">
      <w:pPr>
        <w:rPr>
          <w:sz w:val="22"/>
          <w:szCs w:val="22"/>
        </w:rPr>
      </w:pPr>
      <w:r w:rsidRPr="005F6DD2">
        <w:rPr>
          <w:sz w:val="22"/>
          <w:szCs w:val="22"/>
        </w:rPr>
        <w:t xml:space="preserve">In addition to formal appeal of </w:t>
      </w:r>
      <w:r w:rsidR="005279AA" w:rsidRPr="005F6DD2">
        <w:rPr>
          <w:sz w:val="22"/>
          <w:szCs w:val="22"/>
        </w:rPr>
        <w:t xml:space="preserve">Standards Committee </w:t>
      </w:r>
      <w:r w:rsidRPr="005F6DD2">
        <w:rPr>
          <w:sz w:val="22"/>
          <w:szCs w:val="22"/>
        </w:rPr>
        <w:t xml:space="preserve">standards actions or inactions, failure of the Standards Committee, its subcommittee(s), or a Project Committee to consider a written request may be addressed by writing (including electronic communication) to the Manager of Standards at any time.  (See </w:t>
      </w:r>
      <w:hyperlink w:anchor="ANNEXC" w:history="1">
        <w:r w:rsidR="001307FD" w:rsidRPr="005F6DD2">
          <w:rPr>
            <w:rStyle w:val="Hyperlink"/>
            <w:sz w:val="22"/>
            <w:szCs w:val="22"/>
            <w:u w:val="none"/>
          </w:rPr>
          <w:t xml:space="preserve">Annex </w:t>
        </w:r>
        <w:r w:rsidR="0098374A" w:rsidRPr="005F6DD2">
          <w:rPr>
            <w:rStyle w:val="Hyperlink"/>
            <w:sz w:val="22"/>
            <w:szCs w:val="22"/>
            <w:u w:val="none"/>
          </w:rPr>
          <w:t>C</w:t>
        </w:r>
      </w:hyperlink>
      <w:r w:rsidRPr="005F6DD2">
        <w:rPr>
          <w:sz w:val="22"/>
          <w:szCs w:val="22"/>
        </w:rPr>
        <w:t xml:space="preserve">.)  </w:t>
      </w:r>
    </w:p>
    <w:bookmarkEnd w:id="46"/>
    <w:bookmarkEnd w:id="47"/>
    <w:p w14:paraId="1CB796E3" w14:textId="77777777" w:rsidR="00693B04" w:rsidRPr="005F6DD2" w:rsidRDefault="00355DA3" w:rsidP="00431827">
      <w:pPr>
        <w:pStyle w:val="Heading3"/>
      </w:pPr>
      <w:r w:rsidRPr="005F6DD2">
        <w:t>7.4</w:t>
      </w:r>
      <w:r w:rsidR="00DE1492" w:rsidRPr="005F6DD2">
        <w:t xml:space="preserve">.5 </w:t>
      </w:r>
      <w:r w:rsidR="009D00AE" w:rsidRPr="005F6DD2">
        <w:t xml:space="preserve">   </w:t>
      </w:r>
      <w:r w:rsidR="00DE1492" w:rsidRPr="005F6DD2">
        <w:t>P</w:t>
      </w:r>
      <w:r w:rsidR="00693B04" w:rsidRPr="005F6DD2">
        <w:t>ublic Review Period</w:t>
      </w:r>
    </w:p>
    <w:p w14:paraId="4A244BAB" w14:textId="77777777" w:rsidR="00693B04" w:rsidRPr="005F6DD2" w:rsidRDefault="00693B04" w:rsidP="00693B04">
      <w:pPr>
        <w:rPr>
          <w:sz w:val="22"/>
          <w:szCs w:val="22"/>
        </w:rPr>
      </w:pPr>
      <w:r w:rsidRPr="005F6DD2">
        <w:rPr>
          <w:sz w:val="22"/>
          <w:szCs w:val="22"/>
        </w:rPr>
        <w:t xml:space="preserve">The public review comment period shall normally be the minimum allowed by ANSI unless more time is justified.  </w:t>
      </w:r>
      <w:r w:rsidR="00277893" w:rsidRPr="005F6DD2">
        <w:rPr>
          <w:sz w:val="22"/>
          <w:szCs w:val="22"/>
        </w:rPr>
        <w:t>Limited revisions</w:t>
      </w:r>
      <w:r w:rsidR="000D7F0F" w:rsidRPr="005F6DD2">
        <w:rPr>
          <w:sz w:val="22"/>
          <w:szCs w:val="22"/>
        </w:rPr>
        <w:t>, such as</w:t>
      </w:r>
      <w:r w:rsidR="00277893" w:rsidRPr="005F6DD2">
        <w:rPr>
          <w:sz w:val="22"/>
          <w:szCs w:val="22"/>
        </w:rPr>
        <w:t xml:space="preserve"> </w:t>
      </w:r>
      <w:r w:rsidR="000D7F0F" w:rsidRPr="005F6DD2">
        <w:rPr>
          <w:sz w:val="22"/>
          <w:szCs w:val="22"/>
        </w:rPr>
        <w:t xml:space="preserve">Independent Substantive Changes </w:t>
      </w:r>
      <w:r w:rsidR="00277893" w:rsidRPr="005F6DD2">
        <w:rPr>
          <w:sz w:val="22"/>
          <w:szCs w:val="22"/>
        </w:rPr>
        <w:t xml:space="preserve">(ISCs) and addenda up to 5 pages may </w:t>
      </w:r>
      <w:r w:rsidR="00224DAD" w:rsidRPr="005F6DD2">
        <w:rPr>
          <w:sz w:val="22"/>
          <w:szCs w:val="22"/>
        </w:rPr>
        <w:t xml:space="preserve">have </w:t>
      </w:r>
      <w:r w:rsidR="00277893" w:rsidRPr="005F6DD2">
        <w:rPr>
          <w:sz w:val="22"/>
          <w:szCs w:val="22"/>
        </w:rPr>
        <w:t>a 30</w:t>
      </w:r>
      <w:r w:rsidR="00343F3D" w:rsidRPr="005F6DD2">
        <w:rPr>
          <w:sz w:val="22"/>
          <w:szCs w:val="22"/>
        </w:rPr>
        <w:t>-</w:t>
      </w:r>
      <w:r w:rsidR="00277893" w:rsidRPr="005F6DD2">
        <w:rPr>
          <w:sz w:val="22"/>
          <w:szCs w:val="22"/>
        </w:rPr>
        <w:t xml:space="preserve">day comment period. </w:t>
      </w:r>
    </w:p>
    <w:p w14:paraId="6D77CAB7" w14:textId="77777777" w:rsidR="00693B04" w:rsidRPr="005F6DD2" w:rsidRDefault="00355DA3" w:rsidP="00431827">
      <w:pPr>
        <w:pStyle w:val="Heading3"/>
      </w:pPr>
      <w:r w:rsidRPr="005F6DD2">
        <w:t>7.4</w:t>
      </w:r>
      <w:r w:rsidR="00693B04" w:rsidRPr="005F6DD2">
        <w:t>.6</w:t>
      </w:r>
      <w:r w:rsidR="00DE1492" w:rsidRPr="005F6DD2">
        <w:t xml:space="preserve">  </w:t>
      </w:r>
      <w:r w:rsidR="009D00AE" w:rsidRPr="005F6DD2">
        <w:t xml:space="preserve"> </w:t>
      </w:r>
      <w:r w:rsidR="00693B04" w:rsidRPr="005F6DD2">
        <w:t>Consideration of Public Review Comments Received</w:t>
      </w:r>
    </w:p>
    <w:p w14:paraId="27A8C864" w14:textId="77777777" w:rsidR="008930C9" w:rsidRPr="00B35298" w:rsidRDefault="008930C9" w:rsidP="00693B04">
      <w:pPr>
        <w:rPr>
          <w:sz w:val="22"/>
          <w:szCs w:val="22"/>
        </w:rPr>
      </w:pPr>
      <w:r w:rsidRPr="005F6DD2">
        <w:rPr>
          <w:sz w:val="22"/>
          <w:szCs w:val="22"/>
        </w:rPr>
        <w:t>All comments to public review drafts shall be submitted electronically via the online comment database</w:t>
      </w:r>
      <w:r w:rsidR="00E307D1" w:rsidRPr="005F6DD2">
        <w:rPr>
          <w:sz w:val="22"/>
          <w:szCs w:val="22"/>
        </w:rPr>
        <w:t xml:space="preserve">. </w:t>
      </w:r>
      <w:r w:rsidRPr="005F6DD2">
        <w:rPr>
          <w:sz w:val="22"/>
          <w:szCs w:val="22"/>
        </w:rPr>
        <w:t xml:space="preserve">An exception to this rule may be granted by the MOS if the commenter can demonstrate that he/she does not have ready access to the internet.  The PC Chair or his/her designee shall submit responses to commenters electronically </w:t>
      </w:r>
      <w:r w:rsidR="00396883" w:rsidRPr="005F6DD2">
        <w:rPr>
          <w:sz w:val="22"/>
          <w:szCs w:val="22"/>
        </w:rPr>
        <w:t xml:space="preserve">via the </w:t>
      </w:r>
      <w:r w:rsidR="00213972" w:rsidRPr="005F6DD2">
        <w:rPr>
          <w:sz w:val="22"/>
          <w:szCs w:val="22"/>
        </w:rPr>
        <w:t>OSR</w:t>
      </w:r>
      <w:r w:rsidR="00396883" w:rsidRPr="005F6DD2">
        <w:rPr>
          <w:sz w:val="22"/>
          <w:szCs w:val="22"/>
        </w:rPr>
        <w:t>, or in special cases</w:t>
      </w:r>
      <w:r w:rsidR="00213972" w:rsidRPr="005F6DD2">
        <w:rPr>
          <w:sz w:val="22"/>
          <w:szCs w:val="22"/>
        </w:rPr>
        <w:t>,</w:t>
      </w:r>
      <w:r w:rsidR="00396883" w:rsidRPr="005F6DD2">
        <w:rPr>
          <w:sz w:val="22"/>
          <w:szCs w:val="22"/>
        </w:rPr>
        <w:t xml:space="preserve"> </w:t>
      </w:r>
      <w:r w:rsidRPr="005F6DD2">
        <w:rPr>
          <w:sz w:val="22"/>
          <w:szCs w:val="22"/>
        </w:rPr>
        <w:t>in the medium specified by MOS.</w:t>
      </w:r>
      <w:r w:rsidRPr="00B35298">
        <w:rPr>
          <w:sz w:val="22"/>
          <w:szCs w:val="22"/>
        </w:rPr>
        <w:t xml:space="preserve">  </w:t>
      </w:r>
    </w:p>
    <w:p w14:paraId="111C6C30" w14:textId="77777777" w:rsidR="008930C9" w:rsidRPr="00B35298" w:rsidRDefault="008930C9" w:rsidP="00693B04">
      <w:pPr>
        <w:rPr>
          <w:sz w:val="22"/>
          <w:szCs w:val="22"/>
        </w:rPr>
      </w:pPr>
    </w:p>
    <w:p w14:paraId="0A6F2856" w14:textId="77777777" w:rsidR="004F13EC" w:rsidRPr="00B35298" w:rsidRDefault="004F13EC" w:rsidP="004F13EC">
      <w:pPr>
        <w:rPr>
          <w:sz w:val="22"/>
          <w:szCs w:val="22"/>
        </w:rPr>
      </w:pPr>
      <w:r w:rsidRPr="00B35298">
        <w:rPr>
          <w:sz w:val="22"/>
          <w:szCs w:val="22"/>
        </w:rPr>
        <w:t>Public Review Comments received during open public review shall be reported to all members of the PC.  Prompt consideration shall be given to all public review comments, including those received through ANSI.  An effort to resolve all negative public review comments shall be made, and each negative commenter shall be advised in writing (including electronic communication) of the disposition of the objections and reasons therefor</w:t>
      </w:r>
      <w:r w:rsidR="00606595" w:rsidRPr="00B35298">
        <w:rPr>
          <w:sz w:val="22"/>
          <w:szCs w:val="22"/>
        </w:rPr>
        <w:t xml:space="preserve">. </w:t>
      </w:r>
      <w:r w:rsidRPr="00B35298">
        <w:rPr>
          <w:sz w:val="22"/>
          <w:szCs w:val="22"/>
        </w:rPr>
        <w:t xml:space="preserve">After consideration of comments or because of new information received, the PC may make changes to the draft. If the committee determines a full subsequent public review is required, responses to comments on the previous public review are not required and interested parties shall by notified of the right to comment on the new draft in ASHRAE </w:t>
      </w:r>
      <w:r w:rsidR="005D58F0" w:rsidRPr="00B35298">
        <w:rPr>
          <w:sz w:val="22"/>
          <w:szCs w:val="22"/>
        </w:rPr>
        <w:t xml:space="preserve">and ANSI </w:t>
      </w:r>
      <w:r w:rsidRPr="00436FDD">
        <w:rPr>
          <w:i/>
          <w:iCs/>
          <w:sz w:val="22"/>
          <w:szCs w:val="22"/>
        </w:rPr>
        <w:t>Standards Actions</w:t>
      </w:r>
      <w:r w:rsidRPr="00B35298">
        <w:rPr>
          <w:sz w:val="22"/>
          <w:szCs w:val="22"/>
        </w:rPr>
        <w:t xml:space="preserve">. Any substantive changes in the draft must be approved and voted on by the PC for publication public review. (See </w:t>
      </w:r>
      <w:r w:rsidRPr="00B35298">
        <w:rPr>
          <w:b/>
          <w:sz w:val="22"/>
          <w:szCs w:val="22"/>
        </w:rPr>
        <w:t>substantive change</w:t>
      </w:r>
      <w:r w:rsidRPr="00B35298">
        <w:rPr>
          <w:sz w:val="22"/>
          <w:szCs w:val="22"/>
        </w:rPr>
        <w:t xml:space="preserve"> in </w:t>
      </w:r>
      <w:hyperlink w:anchor="AnnexA" w:history="1">
        <w:r w:rsidRPr="00B35298">
          <w:rPr>
            <w:rStyle w:val="Hyperlink"/>
            <w:sz w:val="22"/>
            <w:szCs w:val="22"/>
            <w:u w:val="none"/>
          </w:rPr>
          <w:t>Annex A</w:t>
        </w:r>
      </w:hyperlink>
      <w:r w:rsidRPr="00B35298">
        <w:rPr>
          <w:sz w:val="22"/>
          <w:szCs w:val="22"/>
        </w:rPr>
        <w:t xml:space="preserve">). The PC may consider any public review comments received after the close of the public review period or shall consider them as a new proposal. </w:t>
      </w:r>
    </w:p>
    <w:p w14:paraId="656B15E0" w14:textId="77777777" w:rsidR="00693B04" w:rsidRPr="00B35298" w:rsidRDefault="000B4913" w:rsidP="00693B04">
      <w:pPr>
        <w:pStyle w:val="Heading4"/>
        <w:rPr>
          <w:sz w:val="22"/>
          <w:szCs w:val="22"/>
        </w:rPr>
      </w:pPr>
      <w:r w:rsidRPr="00B35298">
        <w:rPr>
          <w:sz w:val="22"/>
          <w:szCs w:val="22"/>
        </w:rPr>
        <w:t>7.</w:t>
      </w:r>
      <w:r w:rsidR="00355DA3" w:rsidRPr="00B35298">
        <w:rPr>
          <w:sz w:val="22"/>
          <w:szCs w:val="22"/>
        </w:rPr>
        <w:t>4</w:t>
      </w:r>
      <w:r w:rsidR="00693B04" w:rsidRPr="00B35298">
        <w:rPr>
          <w:sz w:val="22"/>
          <w:szCs w:val="22"/>
        </w:rPr>
        <w:t>.6.1</w:t>
      </w:r>
      <w:r w:rsidR="00693B04" w:rsidRPr="00B35298">
        <w:rPr>
          <w:sz w:val="22"/>
          <w:szCs w:val="22"/>
        </w:rPr>
        <w:tab/>
        <w:t>Late Comments Received Under Periodic Maintenance</w:t>
      </w:r>
    </w:p>
    <w:p w14:paraId="583319C6" w14:textId="77777777" w:rsidR="00693B04" w:rsidRPr="00B35298" w:rsidRDefault="00693B04" w:rsidP="00693B04">
      <w:pPr>
        <w:rPr>
          <w:sz w:val="22"/>
          <w:szCs w:val="22"/>
        </w:rPr>
      </w:pPr>
      <w:r w:rsidRPr="00B35298">
        <w:rPr>
          <w:sz w:val="22"/>
          <w:szCs w:val="22"/>
        </w:rPr>
        <w:t>Comments received after close of open public review under ASHRAE’s periodic maintenance procedures may be held for consideration at the next revision</w:t>
      </w:r>
      <w:r w:rsidR="00224DAD" w:rsidRPr="00B35298">
        <w:rPr>
          <w:sz w:val="22"/>
          <w:szCs w:val="22"/>
        </w:rPr>
        <w:t xml:space="preserve"> at the discretion of the PC</w:t>
      </w:r>
      <w:r w:rsidRPr="00B35298">
        <w:rPr>
          <w:sz w:val="22"/>
          <w:szCs w:val="22"/>
        </w:rPr>
        <w:t>.</w:t>
      </w:r>
    </w:p>
    <w:p w14:paraId="3B70B43F" w14:textId="77777777" w:rsidR="00693B04" w:rsidRPr="005F6DD2" w:rsidRDefault="00355DA3" w:rsidP="00693B04">
      <w:pPr>
        <w:pStyle w:val="Heading4"/>
        <w:rPr>
          <w:sz w:val="22"/>
          <w:szCs w:val="22"/>
        </w:rPr>
      </w:pPr>
      <w:r w:rsidRPr="005F6DD2">
        <w:rPr>
          <w:sz w:val="22"/>
          <w:szCs w:val="22"/>
        </w:rPr>
        <w:t>7.4</w:t>
      </w:r>
      <w:r w:rsidR="00693B04" w:rsidRPr="005F6DD2">
        <w:rPr>
          <w:sz w:val="22"/>
          <w:szCs w:val="22"/>
        </w:rPr>
        <w:t>.6.2</w:t>
      </w:r>
      <w:r w:rsidR="00693B04" w:rsidRPr="005F6DD2">
        <w:rPr>
          <w:sz w:val="22"/>
          <w:szCs w:val="22"/>
        </w:rPr>
        <w:tab/>
        <w:t>Comments Received Under Continuous Maintenance</w:t>
      </w:r>
    </w:p>
    <w:p w14:paraId="6DBF9D44" w14:textId="602414C0" w:rsidR="00C12E6A" w:rsidRPr="005F6DD2" w:rsidRDefault="00C12E6A" w:rsidP="00C12E6A">
      <w:r w:rsidRPr="005F6DD2">
        <w:rPr>
          <w:sz w:val="22"/>
          <w:szCs w:val="22"/>
        </w:rPr>
        <w:t xml:space="preserve">An SSPC or SGPC that is designated by the Standards Committee as operating under continuous maintenance procedures shall take documented, consensus action on each request for change to any part of its </w:t>
      </w:r>
      <w:r w:rsidR="005B71C2" w:rsidRPr="005F6DD2">
        <w:rPr>
          <w:sz w:val="22"/>
          <w:szCs w:val="22"/>
        </w:rPr>
        <w:t>s</w:t>
      </w:r>
      <w:r w:rsidRPr="005F6DD2">
        <w:rPr>
          <w:sz w:val="22"/>
          <w:szCs w:val="22"/>
        </w:rPr>
        <w:t>tandard</w:t>
      </w:r>
      <w:r w:rsidR="00396883" w:rsidRPr="005F6DD2">
        <w:rPr>
          <w:sz w:val="22"/>
          <w:szCs w:val="22"/>
        </w:rPr>
        <w:t xml:space="preserve"> or </w:t>
      </w:r>
      <w:r w:rsidR="002A6BD2" w:rsidRPr="005F6DD2">
        <w:rPr>
          <w:sz w:val="22"/>
          <w:szCs w:val="22"/>
        </w:rPr>
        <w:t>g</w:t>
      </w:r>
      <w:r w:rsidR="00396883" w:rsidRPr="005F6DD2">
        <w:rPr>
          <w:sz w:val="22"/>
          <w:szCs w:val="22"/>
        </w:rPr>
        <w:t>uideline</w:t>
      </w:r>
      <w:r w:rsidRPr="005F6DD2">
        <w:rPr>
          <w:sz w:val="22"/>
          <w:szCs w:val="22"/>
        </w:rPr>
        <w:t xml:space="preserve">.  </w:t>
      </w:r>
    </w:p>
    <w:p w14:paraId="6B01255F" w14:textId="77777777" w:rsidR="00693B04" w:rsidRPr="005F6DD2" w:rsidRDefault="00355DA3" w:rsidP="00431827">
      <w:pPr>
        <w:pStyle w:val="Heading3"/>
      </w:pPr>
      <w:r w:rsidRPr="005F6DD2">
        <w:t>7.4</w:t>
      </w:r>
      <w:r w:rsidR="00DE1492" w:rsidRPr="005F6DD2">
        <w:t xml:space="preserve">.7  </w:t>
      </w:r>
      <w:r w:rsidR="00693B04" w:rsidRPr="005F6DD2">
        <w:t>Consideration of Standards Proposals</w:t>
      </w:r>
    </w:p>
    <w:p w14:paraId="2603AE77" w14:textId="77777777" w:rsidR="00693B04" w:rsidRPr="00B35298" w:rsidRDefault="00693B04" w:rsidP="00693B04">
      <w:pPr>
        <w:rPr>
          <w:sz w:val="22"/>
          <w:szCs w:val="22"/>
        </w:rPr>
      </w:pPr>
      <w:r w:rsidRPr="005F6DD2">
        <w:rPr>
          <w:sz w:val="22"/>
          <w:szCs w:val="22"/>
        </w:rPr>
        <w:t xml:space="preserve">Prompt consideration shall be given by the Standards Committee to proposals made for developing new standards </w:t>
      </w:r>
      <w:r w:rsidR="00396883" w:rsidRPr="005F6DD2">
        <w:rPr>
          <w:sz w:val="22"/>
          <w:szCs w:val="22"/>
        </w:rPr>
        <w:t xml:space="preserve">or guidelines </w:t>
      </w:r>
      <w:r w:rsidRPr="005F6DD2">
        <w:rPr>
          <w:sz w:val="22"/>
          <w:szCs w:val="22"/>
        </w:rPr>
        <w:t>or revising, reaffirming, or withdrawing existing standards</w:t>
      </w:r>
      <w:r w:rsidR="00396883" w:rsidRPr="005F6DD2">
        <w:rPr>
          <w:sz w:val="22"/>
          <w:szCs w:val="22"/>
        </w:rPr>
        <w:t xml:space="preserve"> and guidelines</w:t>
      </w:r>
      <w:r w:rsidRPr="005F6DD2">
        <w:rPr>
          <w:sz w:val="22"/>
          <w:szCs w:val="22"/>
        </w:rPr>
        <w:t>.</w:t>
      </w:r>
    </w:p>
    <w:p w14:paraId="7648D5EE" w14:textId="77777777" w:rsidR="00693B04" w:rsidRPr="00B35298" w:rsidRDefault="00355DA3" w:rsidP="00431827">
      <w:pPr>
        <w:pStyle w:val="Heading3"/>
      </w:pPr>
      <w:r w:rsidRPr="00B35298">
        <w:t>7.4</w:t>
      </w:r>
      <w:r w:rsidR="00DE1492" w:rsidRPr="00B35298">
        <w:t xml:space="preserve">.8  </w:t>
      </w:r>
      <w:r w:rsidR="00693B04" w:rsidRPr="00B35298">
        <w:t>Records</w:t>
      </w:r>
    </w:p>
    <w:p w14:paraId="63440F55" w14:textId="77777777" w:rsidR="00693B04" w:rsidRDefault="00693B04" w:rsidP="00693B04">
      <w:pPr>
        <w:rPr>
          <w:sz w:val="22"/>
          <w:szCs w:val="22"/>
        </w:rPr>
      </w:pPr>
      <w:r w:rsidRPr="00B35298">
        <w:rPr>
          <w:sz w:val="22"/>
          <w:szCs w:val="22"/>
        </w:rPr>
        <w:t xml:space="preserve">Records shall be maintained to provide evidence of compliance with the record retention policy in the ANSI Procedures.  Records concerning new, revised, or reaffirmed </w:t>
      </w:r>
      <w:r w:rsidR="00ED4D46" w:rsidRPr="00B35298">
        <w:rPr>
          <w:sz w:val="22"/>
          <w:szCs w:val="22"/>
        </w:rPr>
        <w:t xml:space="preserve">periodic maintenance </w:t>
      </w:r>
      <w:r w:rsidRPr="00B35298">
        <w:rPr>
          <w:sz w:val="22"/>
          <w:szCs w:val="22"/>
        </w:rPr>
        <w:t xml:space="preserve">standards shall be retained for one complete standards cycle, or until the standard is revised.  </w:t>
      </w:r>
      <w:r w:rsidR="00ED4D46" w:rsidRPr="00B35298">
        <w:rPr>
          <w:sz w:val="22"/>
          <w:szCs w:val="22"/>
        </w:rPr>
        <w:t xml:space="preserve">Records concerning new, revised or reaffirmed continuous maintenance standards shall be retained for a minimum of five years or until the standard is completely revised or reaffirmed. </w:t>
      </w:r>
      <w:r w:rsidRPr="00B35298">
        <w:rPr>
          <w:sz w:val="22"/>
          <w:szCs w:val="22"/>
        </w:rPr>
        <w:t>Records concerning withdrawn standards shall be retained for at least five years from the date of withdrawal.</w:t>
      </w:r>
    </w:p>
    <w:p w14:paraId="450D2418" w14:textId="77777777" w:rsidR="005B71C2" w:rsidRPr="00B35298" w:rsidRDefault="005B71C2" w:rsidP="00693B04">
      <w:pPr>
        <w:rPr>
          <w:sz w:val="22"/>
          <w:szCs w:val="22"/>
        </w:rPr>
      </w:pPr>
    </w:p>
    <w:p w14:paraId="242E7BFF" w14:textId="77777777" w:rsidR="009D00AE" w:rsidRPr="0080697F" w:rsidRDefault="000B4913" w:rsidP="0080697F">
      <w:pPr>
        <w:rPr>
          <w:b/>
          <w:bCs/>
          <w:sz w:val="22"/>
          <w:szCs w:val="22"/>
        </w:rPr>
      </w:pPr>
      <w:bookmarkStart w:id="48" w:name="_Toc38457891"/>
      <w:bookmarkStart w:id="49" w:name="_Hlk29217827"/>
      <w:r w:rsidRPr="0080697F">
        <w:rPr>
          <w:b/>
          <w:bCs/>
          <w:sz w:val="22"/>
          <w:szCs w:val="22"/>
        </w:rPr>
        <w:t>7.</w:t>
      </w:r>
      <w:r w:rsidR="00355DA3" w:rsidRPr="0080697F">
        <w:rPr>
          <w:b/>
          <w:bCs/>
          <w:sz w:val="22"/>
          <w:szCs w:val="22"/>
        </w:rPr>
        <w:t xml:space="preserve">5    </w:t>
      </w:r>
      <w:r w:rsidR="00693B04" w:rsidRPr="0080697F">
        <w:rPr>
          <w:b/>
          <w:bCs/>
          <w:sz w:val="22"/>
          <w:szCs w:val="22"/>
        </w:rPr>
        <w:t>C</w:t>
      </w:r>
      <w:r w:rsidR="009D00AE" w:rsidRPr="0080697F">
        <w:rPr>
          <w:b/>
          <w:bCs/>
          <w:sz w:val="22"/>
          <w:szCs w:val="22"/>
        </w:rPr>
        <w:t>ONSENSUS</w:t>
      </w:r>
      <w:bookmarkEnd w:id="48"/>
    </w:p>
    <w:p w14:paraId="26579FDC" w14:textId="77777777" w:rsidR="00693B04" w:rsidRPr="00B35298" w:rsidRDefault="00693B04" w:rsidP="00D471C3">
      <w:pPr>
        <w:pStyle w:val="BodyText"/>
        <w:ind w:left="0"/>
        <w:rPr>
          <w:sz w:val="22"/>
        </w:rPr>
      </w:pPr>
      <w:r w:rsidRPr="00B35298">
        <w:rPr>
          <w:sz w:val="22"/>
        </w:rPr>
        <w:lastRenderedPageBreak/>
        <w:t xml:space="preserve">Evidence of consensus </w:t>
      </w:r>
      <w:r w:rsidR="00224DAD" w:rsidRPr="00B35298">
        <w:rPr>
          <w:sz w:val="22"/>
        </w:rPr>
        <w:t xml:space="preserve">associated with the approval of an </w:t>
      </w:r>
      <w:r w:rsidR="00545D11">
        <w:rPr>
          <w:sz w:val="22"/>
        </w:rPr>
        <w:t>s</w:t>
      </w:r>
      <w:r w:rsidR="00057061" w:rsidRPr="00B35298">
        <w:rPr>
          <w:sz w:val="22"/>
        </w:rPr>
        <w:t>tandards</w:t>
      </w:r>
      <w:r w:rsidR="00DA29C5" w:rsidRPr="00B35298">
        <w:rPr>
          <w:sz w:val="22"/>
        </w:rPr>
        <w:t>,</w:t>
      </w:r>
      <w:r w:rsidR="00057061" w:rsidRPr="00B35298">
        <w:rPr>
          <w:sz w:val="22"/>
        </w:rPr>
        <w:t xml:space="preserve"> guidelines</w:t>
      </w:r>
      <w:r w:rsidR="00545D11">
        <w:rPr>
          <w:sz w:val="22"/>
        </w:rPr>
        <w:t>,</w:t>
      </w:r>
      <w:r w:rsidR="00DA29C5" w:rsidRPr="00B35298">
        <w:rPr>
          <w:sz w:val="22"/>
        </w:rPr>
        <w:t xml:space="preserve"> or portions thereof,</w:t>
      </w:r>
      <w:r w:rsidR="00224DAD" w:rsidRPr="00B35298">
        <w:rPr>
          <w:sz w:val="22"/>
        </w:rPr>
        <w:t xml:space="preserve"> by the PC </w:t>
      </w:r>
      <w:r w:rsidRPr="00B35298">
        <w:rPr>
          <w:sz w:val="22"/>
        </w:rPr>
        <w:t>shall be documented.</w:t>
      </w:r>
    </w:p>
    <w:p w14:paraId="0A9C7392" w14:textId="77777777" w:rsidR="00441A54" w:rsidRDefault="00441A54" w:rsidP="0080697F">
      <w:pPr>
        <w:rPr>
          <w:b/>
          <w:bCs/>
          <w:sz w:val="22"/>
          <w:szCs w:val="22"/>
        </w:rPr>
      </w:pPr>
      <w:bookmarkStart w:id="50" w:name="_Toc38457892"/>
    </w:p>
    <w:p w14:paraId="2F0A67CE" w14:textId="77777777" w:rsidR="00693B04" w:rsidRPr="0080697F" w:rsidRDefault="00355DA3" w:rsidP="0080697F">
      <w:pPr>
        <w:rPr>
          <w:b/>
          <w:bCs/>
          <w:sz w:val="22"/>
          <w:szCs w:val="22"/>
        </w:rPr>
      </w:pPr>
      <w:r w:rsidRPr="0080697F">
        <w:rPr>
          <w:b/>
          <w:bCs/>
          <w:sz w:val="22"/>
          <w:szCs w:val="22"/>
        </w:rPr>
        <w:t>7.6</w:t>
      </w:r>
      <w:r w:rsidR="00431827" w:rsidRPr="0080697F">
        <w:rPr>
          <w:b/>
          <w:bCs/>
          <w:sz w:val="22"/>
          <w:szCs w:val="22"/>
        </w:rPr>
        <w:tab/>
      </w:r>
      <w:r w:rsidR="00693B04" w:rsidRPr="0080697F">
        <w:rPr>
          <w:b/>
          <w:bCs/>
          <w:sz w:val="22"/>
          <w:szCs w:val="22"/>
        </w:rPr>
        <w:t>C</w:t>
      </w:r>
      <w:r w:rsidR="009D00AE" w:rsidRPr="0080697F">
        <w:rPr>
          <w:b/>
          <w:bCs/>
          <w:sz w:val="22"/>
          <w:szCs w:val="22"/>
        </w:rPr>
        <w:t>RITERIA FOR APPROVAL</w:t>
      </w:r>
      <w:bookmarkEnd w:id="50"/>
    </w:p>
    <w:p w14:paraId="3D3D136B" w14:textId="77777777" w:rsidR="001877C8" w:rsidRPr="00B35298" w:rsidRDefault="001877C8" w:rsidP="00431827">
      <w:r w:rsidRPr="00B35298">
        <w:t xml:space="preserve">This Section outlines approval requirements for ASHRAE Standards, </w:t>
      </w:r>
      <w:r w:rsidR="00545D11" w:rsidRPr="00B35298">
        <w:t>Guidelines,</w:t>
      </w:r>
      <w:r w:rsidRPr="00B35298">
        <w:t xml:space="preserve"> or portions thereof.</w:t>
      </w:r>
    </w:p>
    <w:p w14:paraId="6B1EB195" w14:textId="77777777" w:rsidR="001877C8" w:rsidRDefault="001877C8" w:rsidP="00431827">
      <w:pPr>
        <w:rPr>
          <w:b/>
        </w:rPr>
      </w:pPr>
    </w:p>
    <w:p w14:paraId="138F866F" w14:textId="77777777" w:rsidR="00C12E6A" w:rsidRPr="00431827" w:rsidRDefault="00C12E6A" w:rsidP="00431827">
      <w:pPr>
        <w:rPr>
          <w:b/>
          <w:bCs/>
        </w:rPr>
      </w:pPr>
      <w:r w:rsidRPr="00431827">
        <w:rPr>
          <w:b/>
          <w:bCs/>
        </w:rPr>
        <w:t xml:space="preserve">7.6.1 APPROVAL OF STANDARDS </w:t>
      </w:r>
    </w:p>
    <w:p w14:paraId="042519FC" w14:textId="77777777" w:rsidR="00C12E6A" w:rsidRPr="00B35298" w:rsidRDefault="00C12E6A" w:rsidP="00C12E6A">
      <w:pPr>
        <w:rPr>
          <w:sz w:val="22"/>
          <w:szCs w:val="22"/>
        </w:rPr>
      </w:pPr>
      <w:r w:rsidRPr="00B35298">
        <w:rPr>
          <w:sz w:val="22"/>
          <w:szCs w:val="22"/>
        </w:rPr>
        <w:t>With respect to any proposal to approve, revise, or reaffirm an ASHRAE Standard, evidence shall be considered that:</w:t>
      </w:r>
    </w:p>
    <w:p w14:paraId="1E627ADE" w14:textId="77777777" w:rsidR="00C12E6A" w:rsidRPr="00B35298" w:rsidRDefault="00C12E6A" w:rsidP="00C12E6A">
      <w:pPr>
        <w:ind w:left="720" w:hanging="360"/>
      </w:pPr>
      <w:r w:rsidRPr="00B35298">
        <w:t>(a)</w:t>
      </w:r>
      <w:r w:rsidRPr="00B35298">
        <w:tab/>
        <w:t>the applicable procedures were followed.</w:t>
      </w:r>
    </w:p>
    <w:p w14:paraId="43105178" w14:textId="77777777" w:rsidR="00C12E6A" w:rsidRPr="00B35298" w:rsidRDefault="00C12E6A" w:rsidP="00C12E6A">
      <w:pPr>
        <w:ind w:left="720" w:hanging="360"/>
      </w:pPr>
      <w:r w:rsidRPr="00B35298">
        <w:t xml:space="preserve">(b)  </w:t>
      </w:r>
      <w:r w:rsidR="00057061" w:rsidRPr="00B35298">
        <w:rPr>
          <w:rFonts w:ascii="Calibri" w:eastAsia="Calibri" w:hAnsi="Calibri"/>
          <w:sz w:val="22"/>
          <w:szCs w:val="22"/>
        </w:rPr>
        <w:t xml:space="preserve">the </w:t>
      </w:r>
      <w:r w:rsidR="00057061" w:rsidRPr="00B35298">
        <w:rPr>
          <w:rFonts w:eastAsia="Calibri"/>
          <w:sz w:val="22"/>
          <w:szCs w:val="22"/>
        </w:rPr>
        <w:t>standard</w:t>
      </w:r>
      <w:r w:rsidR="00DA29C5" w:rsidRPr="00B35298">
        <w:rPr>
          <w:rFonts w:eastAsia="Calibri"/>
          <w:sz w:val="22"/>
          <w:szCs w:val="22"/>
        </w:rPr>
        <w:t>,</w:t>
      </w:r>
      <w:r w:rsidR="00057061" w:rsidRPr="00B35298">
        <w:rPr>
          <w:rFonts w:eastAsia="Calibri"/>
          <w:sz w:val="22"/>
          <w:szCs w:val="22"/>
        </w:rPr>
        <w:t xml:space="preserve"> </w:t>
      </w:r>
      <w:r w:rsidR="00DA29C5" w:rsidRPr="00B35298">
        <w:rPr>
          <w:rFonts w:eastAsia="Calibri"/>
          <w:sz w:val="22"/>
          <w:szCs w:val="22"/>
        </w:rPr>
        <w:t>or portion thereof,</w:t>
      </w:r>
      <w:r w:rsidR="00057061" w:rsidRPr="00B35298">
        <w:rPr>
          <w:rFonts w:ascii="Calibri" w:eastAsia="Calibri" w:hAnsi="Calibri"/>
          <w:sz w:val="22"/>
          <w:szCs w:val="22"/>
        </w:rPr>
        <w:t xml:space="preserve"> </w:t>
      </w:r>
      <w:r w:rsidRPr="00B35298">
        <w:t>is within the scope of ASHRAE’s ANSI registered standards activities,</w:t>
      </w:r>
    </w:p>
    <w:p w14:paraId="6412329F" w14:textId="77777777" w:rsidR="00C12E6A" w:rsidRPr="00B35298" w:rsidRDefault="00C12E6A" w:rsidP="00C12E6A">
      <w:pPr>
        <w:ind w:left="720" w:hanging="360"/>
        <w:rPr>
          <w:sz w:val="22"/>
          <w:szCs w:val="22"/>
        </w:rPr>
      </w:pPr>
      <w:r w:rsidRPr="00B35298">
        <w:rPr>
          <w:sz w:val="22"/>
          <w:szCs w:val="22"/>
        </w:rPr>
        <w:t>(c)   notice of the development process for the Standard was provided to ANSI in accordance with PINS or its equivalent,</w:t>
      </w:r>
    </w:p>
    <w:p w14:paraId="292CE949" w14:textId="77777777" w:rsidR="00C12E6A" w:rsidRPr="00B35298" w:rsidRDefault="00C12E6A" w:rsidP="00C12E6A">
      <w:pPr>
        <w:ind w:left="360"/>
        <w:rPr>
          <w:sz w:val="22"/>
          <w:szCs w:val="22"/>
        </w:rPr>
      </w:pPr>
      <w:r w:rsidRPr="00B35298">
        <w:rPr>
          <w:sz w:val="22"/>
          <w:szCs w:val="22"/>
        </w:rPr>
        <w:t xml:space="preserve">(d)  any identified conflict with another ASHRAE or American National Standard was addressed in </w:t>
      </w:r>
      <w:r w:rsidRPr="00B35298">
        <w:rPr>
          <w:sz w:val="22"/>
          <w:szCs w:val="22"/>
        </w:rPr>
        <w:tab/>
        <w:t>accordance with the ANSI ER,</w:t>
      </w:r>
    </w:p>
    <w:p w14:paraId="3AFE6219" w14:textId="77777777" w:rsidR="00C12E6A" w:rsidRPr="00B35298" w:rsidRDefault="00C12E6A" w:rsidP="00C12E6A">
      <w:pPr>
        <w:ind w:left="720" w:hanging="360"/>
        <w:rPr>
          <w:sz w:val="22"/>
          <w:szCs w:val="22"/>
        </w:rPr>
      </w:pPr>
      <w:r w:rsidRPr="00B35298">
        <w:rPr>
          <w:sz w:val="22"/>
          <w:szCs w:val="22"/>
        </w:rPr>
        <w:t>(e)</w:t>
      </w:r>
      <w:r w:rsidRPr="00B35298">
        <w:rPr>
          <w:sz w:val="22"/>
          <w:szCs w:val="22"/>
        </w:rPr>
        <w:tab/>
        <w:t>other known national standards were examined with regard to harmonization and duplication of content, and if duplication exists, there is a compelling need for the Standard,</w:t>
      </w:r>
    </w:p>
    <w:p w14:paraId="4C0624FC" w14:textId="77777777" w:rsidR="00C12E6A" w:rsidRPr="00B35298" w:rsidRDefault="00C12E6A" w:rsidP="00C12E6A">
      <w:pPr>
        <w:ind w:firstLine="360"/>
        <w:rPr>
          <w:sz w:val="22"/>
          <w:szCs w:val="22"/>
        </w:rPr>
      </w:pPr>
      <w:r w:rsidRPr="00B35298">
        <w:rPr>
          <w:sz w:val="22"/>
          <w:szCs w:val="22"/>
        </w:rPr>
        <w:t>(f)  ANSI’s patent policy is met,</w:t>
      </w:r>
    </w:p>
    <w:p w14:paraId="22C5B177" w14:textId="77777777" w:rsidR="00C12E6A" w:rsidRPr="00B35298" w:rsidRDefault="00C12E6A" w:rsidP="00C12E6A">
      <w:pPr>
        <w:ind w:left="360"/>
        <w:rPr>
          <w:sz w:val="22"/>
          <w:szCs w:val="22"/>
        </w:rPr>
      </w:pPr>
      <w:r w:rsidRPr="00B35298">
        <w:rPr>
          <w:sz w:val="22"/>
          <w:szCs w:val="22"/>
        </w:rPr>
        <w:t>(g)</w:t>
      </w:r>
      <w:r w:rsidRPr="00B35298">
        <w:rPr>
          <w:sz w:val="22"/>
          <w:szCs w:val="22"/>
        </w:rPr>
        <w:tab/>
        <w:t>ANSI’s policy on commercial terms and conditions is met if applicable,</w:t>
      </w:r>
    </w:p>
    <w:p w14:paraId="1535D483" w14:textId="77777777" w:rsidR="00C12E6A" w:rsidRPr="00B35298" w:rsidRDefault="00C12E6A" w:rsidP="00C12E6A">
      <w:pPr>
        <w:ind w:left="720" w:hanging="360"/>
        <w:rPr>
          <w:sz w:val="22"/>
          <w:szCs w:val="22"/>
        </w:rPr>
      </w:pPr>
      <w:r w:rsidRPr="00B35298">
        <w:rPr>
          <w:sz w:val="22"/>
          <w:szCs w:val="22"/>
        </w:rPr>
        <w:t>(h)</w:t>
      </w:r>
      <w:r w:rsidRPr="00B35298">
        <w:rPr>
          <w:sz w:val="22"/>
          <w:szCs w:val="22"/>
        </w:rPr>
        <w:tab/>
        <w:t>consensus was achieved, including evidence of the following:</w:t>
      </w:r>
    </w:p>
    <w:p w14:paraId="4D26547F" w14:textId="77777777" w:rsidR="00C12E6A" w:rsidRPr="00B35298" w:rsidRDefault="00C12E6A" w:rsidP="00C12E6A">
      <w:pPr>
        <w:numPr>
          <w:ilvl w:val="0"/>
          <w:numId w:val="18"/>
        </w:numPr>
        <w:ind w:left="1350"/>
        <w:rPr>
          <w:sz w:val="22"/>
          <w:szCs w:val="22"/>
        </w:rPr>
      </w:pPr>
      <w:r w:rsidRPr="00B35298">
        <w:rPr>
          <w:sz w:val="22"/>
          <w:szCs w:val="22"/>
        </w:rPr>
        <w:t>the applicable procedures were followed;</w:t>
      </w:r>
    </w:p>
    <w:p w14:paraId="52845ABC" w14:textId="77777777" w:rsidR="00C12E6A" w:rsidRPr="00B35298" w:rsidRDefault="00C12E6A" w:rsidP="00C12E6A">
      <w:pPr>
        <w:numPr>
          <w:ilvl w:val="0"/>
          <w:numId w:val="18"/>
        </w:numPr>
        <w:ind w:left="1350"/>
        <w:rPr>
          <w:sz w:val="22"/>
          <w:szCs w:val="22"/>
        </w:rPr>
      </w:pPr>
      <w:r w:rsidRPr="00B35298">
        <w:rPr>
          <w:sz w:val="22"/>
          <w:szCs w:val="22"/>
        </w:rPr>
        <w:t xml:space="preserve">the </w:t>
      </w:r>
      <w:r w:rsidR="00057061" w:rsidRPr="00B35298">
        <w:rPr>
          <w:rFonts w:eastAsia="Calibri"/>
          <w:sz w:val="22"/>
          <w:szCs w:val="22"/>
        </w:rPr>
        <w:t xml:space="preserve">standard </w:t>
      </w:r>
      <w:r w:rsidRPr="00B35298">
        <w:rPr>
          <w:sz w:val="22"/>
          <w:szCs w:val="22"/>
        </w:rPr>
        <w:t>is within the scope of the registered standards activity;</w:t>
      </w:r>
    </w:p>
    <w:p w14:paraId="3A99CCE4" w14:textId="77777777" w:rsidR="00C12E6A" w:rsidRPr="00B35298" w:rsidRDefault="00C12E6A" w:rsidP="00C12E6A">
      <w:pPr>
        <w:numPr>
          <w:ilvl w:val="0"/>
          <w:numId w:val="18"/>
        </w:numPr>
        <w:ind w:left="1350"/>
        <w:rPr>
          <w:sz w:val="22"/>
          <w:szCs w:val="22"/>
        </w:rPr>
      </w:pPr>
      <w:r w:rsidRPr="00B35298">
        <w:rPr>
          <w:sz w:val="22"/>
          <w:szCs w:val="22"/>
        </w:rPr>
        <w:t xml:space="preserve">declaration that conflicts with another ANS have been addressed per procedures; </w:t>
      </w:r>
    </w:p>
    <w:p w14:paraId="39562490" w14:textId="77777777" w:rsidR="00C12E6A" w:rsidRPr="00B35298" w:rsidRDefault="00C12E6A" w:rsidP="00C12E6A">
      <w:pPr>
        <w:numPr>
          <w:ilvl w:val="0"/>
          <w:numId w:val="18"/>
        </w:numPr>
        <w:ind w:left="1350"/>
        <w:rPr>
          <w:sz w:val="22"/>
          <w:szCs w:val="22"/>
        </w:rPr>
      </w:pPr>
      <w:r w:rsidRPr="00B35298">
        <w:rPr>
          <w:sz w:val="22"/>
          <w:szCs w:val="22"/>
        </w:rPr>
        <w:t>a roster of the consensus body indicating the votes of each member, each member’s interest    category and a summary of the vote; and</w:t>
      </w:r>
    </w:p>
    <w:p w14:paraId="38C58B12" w14:textId="77777777" w:rsidR="00C12E6A" w:rsidRPr="00B35298" w:rsidRDefault="00C12E6A" w:rsidP="00C12E6A">
      <w:pPr>
        <w:numPr>
          <w:ilvl w:val="0"/>
          <w:numId w:val="18"/>
        </w:numPr>
        <w:ind w:left="1350"/>
        <w:rPr>
          <w:sz w:val="22"/>
          <w:szCs w:val="22"/>
        </w:rPr>
      </w:pPr>
      <w:r w:rsidRPr="00B35298">
        <w:rPr>
          <w:sz w:val="22"/>
          <w:szCs w:val="22"/>
        </w:rPr>
        <w:t>identification of all unresolved negative views and objections, with the names of the objector (s), and a report of attempts toward resolution.</w:t>
      </w:r>
    </w:p>
    <w:p w14:paraId="0D74F474" w14:textId="77777777" w:rsidR="00C12E6A" w:rsidRPr="00B35298" w:rsidRDefault="00C12E6A" w:rsidP="00C12E6A">
      <w:pPr>
        <w:ind w:firstLine="360"/>
        <w:rPr>
          <w:sz w:val="22"/>
          <w:szCs w:val="22"/>
        </w:rPr>
      </w:pPr>
      <w:r w:rsidRPr="00B35298">
        <w:rPr>
          <w:sz w:val="22"/>
          <w:szCs w:val="22"/>
        </w:rPr>
        <w:t>(i)</w:t>
      </w:r>
      <w:r w:rsidRPr="00B35298">
        <w:rPr>
          <w:sz w:val="22"/>
          <w:szCs w:val="22"/>
        </w:rPr>
        <w:tab/>
        <w:t xml:space="preserve">Any appeal meeting the criteria of B1 through B6 of </w:t>
      </w:r>
      <w:hyperlink w:anchor="ANNEXB" w:history="1">
        <w:r w:rsidRPr="00B35298">
          <w:rPr>
            <w:color w:val="0000FF"/>
            <w:sz w:val="22"/>
            <w:szCs w:val="22"/>
          </w:rPr>
          <w:t>Annex B</w:t>
        </w:r>
      </w:hyperlink>
      <w:r w:rsidRPr="00B35298">
        <w:rPr>
          <w:sz w:val="22"/>
          <w:szCs w:val="22"/>
        </w:rPr>
        <w:t xml:space="preserve"> was completed.</w:t>
      </w:r>
    </w:p>
    <w:p w14:paraId="5AD2C17C" w14:textId="77777777" w:rsidR="00C12E6A" w:rsidRPr="00B35298" w:rsidRDefault="00C12E6A" w:rsidP="00C12E6A">
      <w:pPr>
        <w:rPr>
          <w:sz w:val="22"/>
          <w:szCs w:val="22"/>
        </w:rPr>
      </w:pPr>
    </w:p>
    <w:p w14:paraId="6255867D" w14:textId="77777777" w:rsidR="00C12E6A" w:rsidRPr="00B35298" w:rsidRDefault="00C12E6A" w:rsidP="00C12E6A">
      <w:pPr>
        <w:rPr>
          <w:sz w:val="22"/>
          <w:szCs w:val="22"/>
        </w:rPr>
      </w:pPr>
      <w:r w:rsidRPr="00B35298">
        <w:rPr>
          <w:sz w:val="22"/>
          <w:szCs w:val="22"/>
        </w:rPr>
        <w:t>In addition, ASHRAE shall consider any evidence provided that the proposed Standard</w:t>
      </w:r>
      <w:r w:rsidR="00057061" w:rsidRPr="00B35298">
        <w:rPr>
          <w:rFonts w:eastAsia="Calibri"/>
          <w:sz w:val="22"/>
          <w:szCs w:val="22"/>
        </w:rPr>
        <w:t xml:space="preserve"> or </w:t>
      </w:r>
      <w:r w:rsidR="00F95BA4" w:rsidRPr="00B35298">
        <w:rPr>
          <w:rFonts w:eastAsia="Calibri"/>
          <w:sz w:val="22"/>
          <w:szCs w:val="22"/>
        </w:rPr>
        <w:t>portion thereof,</w:t>
      </w:r>
      <w:r w:rsidRPr="00B35298">
        <w:rPr>
          <w:sz w:val="22"/>
          <w:szCs w:val="22"/>
        </w:rPr>
        <w:t xml:space="preserve"> is contrary to the public interest, contains unfair provisions, is unsuitable for national use, contradicts federal law(s), or is technically inadequate.</w:t>
      </w:r>
    </w:p>
    <w:p w14:paraId="06155E74" w14:textId="77777777" w:rsidR="00C12E6A" w:rsidRPr="00B35298" w:rsidRDefault="00C12E6A" w:rsidP="00C12E6A">
      <w:pPr>
        <w:rPr>
          <w:sz w:val="22"/>
          <w:szCs w:val="22"/>
        </w:rPr>
      </w:pPr>
    </w:p>
    <w:p w14:paraId="7CD530F9" w14:textId="77777777" w:rsidR="00C12E6A" w:rsidRPr="00B35298" w:rsidRDefault="00C12E6A" w:rsidP="00C12E6A">
      <w:pPr>
        <w:rPr>
          <w:sz w:val="22"/>
          <w:szCs w:val="22"/>
        </w:rPr>
      </w:pPr>
      <w:r w:rsidRPr="00B35298">
        <w:rPr>
          <w:sz w:val="22"/>
          <w:szCs w:val="22"/>
        </w:rPr>
        <w:t>ASHRAE shall not approve Standards that duplicate existing or proposed American National Standards unless there is a compelling need.</w:t>
      </w:r>
    </w:p>
    <w:bookmarkEnd w:id="49"/>
    <w:p w14:paraId="19C4C070" w14:textId="77777777" w:rsidR="00C12E6A" w:rsidRPr="00431827" w:rsidRDefault="00C12E6A" w:rsidP="00431827">
      <w:pPr>
        <w:pStyle w:val="Heading3"/>
      </w:pPr>
      <w:r w:rsidRPr="00431827">
        <w:t>7.6.2 APPROVAL OF GUIDELINES</w:t>
      </w:r>
    </w:p>
    <w:p w14:paraId="2C174575" w14:textId="77777777" w:rsidR="00C12E6A" w:rsidRPr="00B35298" w:rsidRDefault="00C12E6A" w:rsidP="00C12E6A">
      <w:pPr>
        <w:rPr>
          <w:sz w:val="22"/>
          <w:szCs w:val="22"/>
        </w:rPr>
      </w:pPr>
      <w:r w:rsidRPr="00B35298">
        <w:rPr>
          <w:sz w:val="22"/>
          <w:szCs w:val="22"/>
        </w:rPr>
        <w:t>With respect to any proposal to approve, revise, or reaffirm an ASHRAE Guideline, evidence shall be considered that:</w:t>
      </w:r>
    </w:p>
    <w:p w14:paraId="13D058E5" w14:textId="77777777" w:rsidR="00C12E6A" w:rsidRPr="00B35298" w:rsidRDefault="00C12E6A" w:rsidP="00C12E6A">
      <w:pPr>
        <w:ind w:left="720" w:hanging="360"/>
        <w:rPr>
          <w:sz w:val="22"/>
          <w:szCs w:val="22"/>
        </w:rPr>
      </w:pPr>
      <w:r w:rsidRPr="00B35298">
        <w:t>(a)</w:t>
      </w:r>
      <w:r w:rsidRPr="00B35298">
        <w:tab/>
        <w:t>the applicable procedures were followed.</w:t>
      </w:r>
    </w:p>
    <w:p w14:paraId="3AEF164B" w14:textId="77777777" w:rsidR="00C12E6A" w:rsidRPr="00B35298" w:rsidRDefault="00C12E6A" w:rsidP="00C12E6A">
      <w:pPr>
        <w:ind w:left="720" w:hanging="360"/>
        <w:rPr>
          <w:sz w:val="22"/>
          <w:szCs w:val="22"/>
        </w:rPr>
      </w:pPr>
      <w:r w:rsidRPr="00B35298">
        <w:rPr>
          <w:sz w:val="22"/>
          <w:szCs w:val="22"/>
        </w:rPr>
        <w:t>(b)</w:t>
      </w:r>
      <w:r w:rsidRPr="00B35298">
        <w:rPr>
          <w:sz w:val="22"/>
          <w:szCs w:val="22"/>
        </w:rPr>
        <w:tab/>
        <w:t>other known national standards were examined with regard to harmonization and duplication of content, and if duplication exists, there is a compelling need for the guideline,</w:t>
      </w:r>
    </w:p>
    <w:p w14:paraId="01371191" w14:textId="77777777" w:rsidR="00C12E6A" w:rsidRPr="00B35298" w:rsidRDefault="00C12E6A" w:rsidP="00C12E6A">
      <w:pPr>
        <w:ind w:left="720" w:hanging="360"/>
        <w:rPr>
          <w:sz w:val="22"/>
          <w:szCs w:val="22"/>
        </w:rPr>
      </w:pPr>
      <w:r w:rsidRPr="00B35298">
        <w:rPr>
          <w:sz w:val="22"/>
          <w:szCs w:val="22"/>
        </w:rPr>
        <w:t>(c)</w:t>
      </w:r>
      <w:r w:rsidRPr="00B35298">
        <w:rPr>
          <w:sz w:val="22"/>
          <w:szCs w:val="22"/>
        </w:rPr>
        <w:tab/>
        <w:t>consensus was achieved, including evidence of the following:</w:t>
      </w:r>
    </w:p>
    <w:p w14:paraId="38A9A4BE" w14:textId="77777777" w:rsidR="00C12E6A" w:rsidRPr="00B35298" w:rsidRDefault="00C12E6A" w:rsidP="00C12E6A">
      <w:pPr>
        <w:numPr>
          <w:ilvl w:val="0"/>
          <w:numId w:val="34"/>
        </w:numPr>
        <w:rPr>
          <w:sz w:val="22"/>
          <w:szCs w:val="22"/>
        </w:rPr>
      </w:pPr>
      <w:r w:rsidRPr="00B35298">
        <w:rPr>
          <w:sz w:val="22"/>
          <w:szCs w:val="22"/>
        </w:rPr>
        <w:t>the applicable procedures were followed;</w:t>
      </w:r>
    </w:p>
    <w:p w14:paraId="5F21E849" w14:textId="77777777" w:rsidR="00C12E6A" w:rsidRPr="00B35298" w:rsidRDefault="00C12E6A" w:rsidP="00C12E6A">
      <w:pPr>
        <w:numPr>
          <w:ilvl w:val="0"/>
          <w:numId w:val="34"/>
        </w:numPr>
        <w:rPr>
          <w:sz w:val="22"/>
          <w:szCs w:val="22"/>
        </w:rPr>
      </w:pPr>
      <w:r w:rsidRPr="00B35298">
        <w:rPr>
          <w:sz w:val="22"/>
          <w:szCs w:val="22"/>
        </w:rPr>
        <w:t xml:space="preserve">declaration that conflict and duplication issues with ANS have been addressed per procedures; </w:t>
      </w:r>
    </w:p>
    <w:p w14:paraId="32D926F7" w14:textId="77777777" w:rsidR="00C12E6A" w:rsidRPr="00B35298" w:rsidRDefault="00C12E6A" w:rsidP="00C12E6A">
      <w:pPr>
        <w:numPr>
          <w:ilvl w:val="0"/>
          <w:numId w:val="34"/>
        </w:numPr>
        <w:rPr>
          <w:sz w:val="22"/>
          <w:szCs w:val="22"/>
        </w:rPr>
      </w:pPr>
      <w:r w:rsidRPr="00B35298">
        <w:rPr>
          <w:sz w:val="22"/>
          <w:szCs w:val="22"/>
        </w:rPr>
        <w:t>a roster of the consensus body indicating the votes of each member, each member’s interest    category and a summary of the vote; and</w:t>
      </w:r>
    </w:p>
    <w:p w14:paraId="4FB8A187" w14:textId="77777777" w:rsidR="00C12E6A" w:rsidRPr="00B35298" w:rsidRDefault="00C12E6A" w:rsidP="00C12E6A">
      <w:pPr>
        <w:numPr>
          <w:ilvl w:val="0"/>
          <w:numId w:val="34"/>
        </w:numPr>
        <w:rPr>
          <w:sz w:val="22"/>
          <w:szCs w:val="22"/>
        </w:rPr>
      </w:pPr>
      <w:r w:rsidRPr="00B35298">
        <w:rPr>
          <w:sz w:val="22"/>
          <w:szCs w:val="22"/>
        </w:rPr>
        <w:t>identification of all unresolved negative views and objections, with the names of the objector (s), and a report of attempts toward resolution.</w:t>
      </w:r>
    </w:p>
    <w:p w14:paraId="7919A30A" w14:textId="77777777" w:rsidR="00C12E6A" w:rsidRPr="00B35298" w:rsidRDefault="00C12E6A" w:rsidP="00C12E6A">
      <w:pPr>
        <w:ind w:firstLine="360"/>
        <w:rPr>
          <w:sz w:val="22"/>
          <w:szCs w:val="22"/>
        </w:rPr>
      </w:pPr>
      <w:r w:rsidRPr="00B35298">
        <w:rPr>
          <w:sz w:val="22"/>
          <w:szCs w:val="22"/>
        </w:rPr>
        <w:lastRenderedPageBreak/>
        <w:t>(d)</w:t>
      </w:r>
      <w:r w:rsidRPr="00B35298">
        <w:rPr>
          <w:sz w:val="22"/>
          <w:szCs w:val="22"/>
        </w:rPr>
        <w:tab/>
        <w:t xml:space="preserve">Any appeal meeting the criteria of B1 through B6 of </w:t>
      </w:r>
      <w:hyperlink w:anchor="ANNEXB" w:history="1">
        <w:r w:rsidRPr="00B35298">
          <w:rPr>
            <w:color w:val="0000FF"/>
            <w:sz w:val="22"/>
            <w:szCs w:val="22"/>
          </w:rPr>
          <w:t>Annex B</w:t>
        </w:r>
      </w:hyperlink>
      <w:r w:rsidRPr="00B35298">
        <w:rPr>
          <w:sz w:val="22"/>
          <w:szCs w:val="22"/>
        </w:rPr>
        <w:t xml:space="preserve"> was completed.</w:t>
      </w:r>
    </w:p>
    <w:p w14:paraId="67909F28" w14:textId="77777777" w:rsidR="00C12E6A" w:rsidRPr="00B35298" w:rsidRDefault="00C12E6A" w:rsidP="00C12E6A">
      <w:pPr>
        <w:rPr>
          <w:sz w:val="22"/>
          <w:szCs w:val="22"/>
        </w:rPr>
      </w:pPr>
    </w:p>
    <w:p w14:paraId="3236AA5B" w14:textId="77777777" w:rsidR="00C12E6A" w:rsidRPr="00B35298" w:rsidRDefault="00C12E6A" w:rsidP="00C12E6A">
      <w:pPr>
        <w:rPr>
          <w:sz w:val="22"/>
          <w:szCs w:val="22"/>
        </w:rPr>
      </w:pPr>
      <w:r w:rsidRPr="00B35298">
        <w:rPr>
          <w:sz w:val="22"/>
          <w:szCs w:val="22"/>
        </w:rPr>
        <w:t>In addition, ASHRAE shall consider any evidence provided that the proposed Guideline is contrary to the public interest, contains unfair provisions, is unsuitable for national use, contradicts federal law(s), or is technically inadequate.</w:t>
      </w:r>
    </w:p>
    <w:p w14:paraId="76324351" w14:textId="77777777" w:rsidR="00C12E6A" w:rsidRPr="00B35298" w:rsidRDefault="00C12E6A" w:rsidP="00C12E6A">
      <w:pPr>
        <w:rPr>
          <w:sz w:val="22"/>
          <w:szCs w:val="22"/>
        </w:rPr>
      </w:pPr>
    </w:p>
    <w:p w14:paraId="014D679A" w14:textId="77777777" w:rsidR="00693B04" w:rsidRPr="0080697F" w:rsidRDefault="00355DA3" w:rsidP="0080697F">
      <w:pPr>
        <w:rPr>
          <w:b/>
          <w:bCs/>
          <w:sz w:val="22"/>
          <w:szCs w:val="22"/>
        </w:rPr>
      </w:pPr>
      <w:bookmarkStart w:id="51" w:name="_Toc38457893"/>
      <w:r w:rsidRPr="0080697F">
        <w:rPr>
          <w:b/>
          <w:bCs/>
          <w:sz w:val="22"/>
          <w:szCs w:val="22"/>
        </w:rPr>
        <w:t>7.7</w:t>
      </w:r>
      <w:r w:rsidR="009D00AE" w:rsidRPr="0080697F">
        <w:rPr>
          <w:b/>
          <w:bCs/>
          <w:sz w:val="22"/>
          <w:szCs w:val="22"/>
        </w:rPr>
        <w:t xml:space="preserve"> </w:t>
      </w:r>
      <w:r w:rsidR="00D471C3" w:rsidRPr="0080697F">
        <w:rPr>
          <w:b/>
          <w:bCs/>
          <w:sz w:val="22"/>
          <w:szCs w:val="22"/>
        </w:rPr>
        <w:t xml:space="preserve">  </w:t>
      </w:r>
      <w:r w:rsidR="009D00AE" w:rsidRPr="0080697F">
        <w:rPr>
          <w:b/>
          <w:bCs/>
          <w:sz w:val="22"/>
          <w:szCs w:val="22"/>
        </w:rPr>
        <w:t>CRITERIA FOR WITHDRAWAL</w:t>
      </w:r>
      <w:r w:rsidR="007451FA" w:rsidRPr="0080697F">
        <w:rPr>
          <w:b/>
          <w:bCs/>
          <w:sz w:val="22"/>
          <w:szCs w:val="22"/>
        </w:rPr>
        <w:t xml:space="preserve"> OF STANDARD</w:t>
      </w:r>
      <w:r w:rsidR="00C12E6A" w:rsidRPr="0080697F">
        <w:rPr>
          <w:b/>
          <w:bCs/>
          <w:sz w:val="22"/>
          <w:szCs w:val="22"/>
        </w:rPr>
        <w:t>S OR GUIDELINES</w:t>
      </w:r>
      <w:bookmarkEnd w:id="51"/>
    </w:p>
    <w:p w14:paraId="118C2516" w14:textId="77777777" w:rsidR="00693B04" w:rsidRPr="00B35298" w:rsidRDefault="00355DA3" w:rsidP="00431827">
      <w:pPr>
        <w:pStyle w:val="Heading3"/>
      </w:pPr>
      <w:r w:rsidRPr="00B35298">
        <w:t>7.7.</w:t>
      </w:r>
      <w:r w:rsidR="00693B04" w:rsidRPr="00B35298">
        <w:t>1</w:t>
      </w:r>
      <w:r w:rsidR="00DE1492" w:rsidRPr="00B35298">
        <w:t xml:space="preserve"> </w:t>
      </w:r>
      <w:r w:rsidR="00693B04" w:rsidRPr="00B35298">
        <w:t>Requirements</w:t>
      </w:r>
    </w:p>
    <w:p w14:paraId="487781ED" w14:textId="77777777" w:rsidR="00C12E6A" w:rsidRPr="00B35298" w:rsidRDefault="00C12E6A" w:rsidP="00C12E6A">
      <w:pPr>
        <w:rPr>
          <w:sz w:val="22"/>
          <w:szCs w:val="22"/>
        </w:rPr>
      </w:pPr>
      <w:r w:rsidRPr="00B35298">
        <w:rPr>
          <w:sz w:val="22"/>
          <w:szCs w:val="22"/>
        </w:rPr>
        <w:t>In considering a proposal for withdrawal of an existing ASHRAE Standard</w:t>
      </w:r>
      <w:r w:rsidR="00F313B3" w:rsidRPr="00B35298">
        <w:rPr>
          <w:sz w:val="22"/>
          <w:szCs w:val="22"/>
        </w:rPr>
        <w:t>,</w:t>
      </w:r>
      <w:r w:rsidRPr="00B35298">
        <w:rPr>
          <w:sz w:val="22"/>
          <w:szCs w:val="22"/>
        </w:rPr>
        <w:t xml:space="preserve"> </w:t>
      </w:r>
      <w:r w:rsidR="000C1E29" w:rsidRPr="00B35298">
        <w:rPr>
          <w:sz w:val="22"/>
          <w:szCs w:val="22"/>
        </w:rPr>
        <w:t>Guideline,</w:t>
      </w:r>
      <w:r w:rsidR="00F313B3" w:rsidRPr="00B35298">
        <w:rPr>
          <w:sz w:val="22"/>
          <w:szCs w:val="22"/>
        </w:rPr>
        <w:t xml:space="preserve"> or portion thereof</w:t>
      </w:r>
      <w:r w:rsidRPr="00B35298">
        <w:rPr>
          <w:sz w:val="22"/>
          <w:szCs w:val="22"/>
        </w:rPr>
        <w:t>, the Standards Committee shall consider evidence that:</w:t>
      </w:r>
    </w:p>
    <w:p w14:paraId="2BC04AA3" w14:textId="77777777" w:rsidR="00C12E6A" w:rsidRPr="00B35298" w:rsidRDefault="00C12E6A" w:rsidP="00C12E6A">
      <w:pPr>
        <w:numPr>
          <w:ilvl w:val="0"/>
          <w:numId w:val="3"/>
        </w:numPr>
        <w:tabs>
          <w:tab w:val="left" w:pos="720"/>
        </w:tabs>
        <w:rPr>
          <w:sz w:val="22"/>
          <w:szCs w:val="22"/>
        </w:rPr>
      </w:pPr>
      <w:r w:rsidRPr="00B35298">
        <w:rPr>
          <w:sz w:val="22"/>
          <w:szCs w:val="22"/>
        </w:rPr>
        <w:t>due process requirements were met,</w:t>
      </w:r>
    </w:p>
    <w:p w14:paraId="0AFC0FCE" w14:textId="77777777" w:rsidR="00C12E6A" w:rsidRPr="00B35298" w:rsidRDefault="00C12E6A" w:rsidP="00C12E6A">
      <w:pPr>
        <w:numPr>
          <w:ilvl w:val="0"/>
          <w:numId w:val="3"/>
        </w:numPr>
        <w:tabs>
          <w:tab w:val="left" w:pos="720"/>
        </w:tabs>
        <w:rPr>
          <w:sz w:val="22"/>
          <w:szCs w:val="22"/>
        </w:rPr>
      </w:pPr>
      <w:r w:rsidRPr="00B35298">
        <w:rPr>
          <w:sz w:val="22"/>
          <w:szCs w:val="22"/>
        </w:rPr>
        <w:t>consensus was achieved concerning the withdrawal of the existing Standard,</w:t>
      </w:r>
      <w:r w:rsidR="00F313B3" w:rsidRPr="00B35298">
        <w:rPr>
          <w:sz w:val="22"/>
          <w:szCs w:val="22"/>
        </w:rPr>
        <w:t xml:space="preserve"> </w:t>
      </w:r>
      <w:r w:rsidR="000C1E29" w:rsidRPr="00B35298">
        <w:rPr>
          <w:sz w:val="22"/>
          <w:szCs w:val="22"/>
        </w:rPr>
        <w:t>Guideline,</w:t>
      </w:r>
      <w:r w:rsidR="00F313B3" w:rsidRPr="00B35298">
        <w:rPr>
          <w:sz w:val="22"/>
          <w:szCs w:val="22"/>
        </w:rPr>
        <w:t xml:space="preserve"> or portion thereof</w:t>
      </w:r>
      <w:r w:rsidRPr="00B35298">
        <w:rPr>
          <w:sz w:val="22"/>
          <w:szCs w:val="22"/>
        </w:rPr>
        <w:t xml:space="preserve"> or consensus is lacking for its continued approval,</w:t>
      </w:r>
    </w:p>
    <w:p w14:paraId="02F71B58" w14:textId="77777777" w:rsidR="00C12E6A" w:rsidRPr="00B35298" w:rsidRDefault="00C12E6A" w:rsidP="00C12E6A">
      <w:pPr>
        <w:numPr>
          <w:ilvl w:val="0"/>
          <w:numId w:val="3"/>
        </w:numPr>
        <w:tabs>
          <w:tab w:val="left" w:pos="720"/>
        </w:tabs>
        <w:rPr>
          <w:sz w:val="22"/>
          <w:szCs w:val="22"/>
        </w:rPr>
      </w:pPr>
      <w:r w:rsidRPr="00B35298">
        <w:rPr>
          <w:sz w:val="22"/>
          <w:szCs w:val="22"/>
        </w:rPr>
        <w:t>the proposal for withdrawal as an ANSI/ASHRAE Standard</w:t>
      </w:r>
      <w:r w:rsidR="00F313B3" w:rsidRPr="00B35298">
        <w:rPr>
          <w:sz w:val="22"/>
          <w:szCs w:val="22"/>
        </w:rPr>
        <w:t>,</w:t>
      </w:r>
      <w:r w:rsidRPr="00B35298">
        <w:rPr>
          <w:sz w:val="22"/>
          <w:szCs w:val="22"/>
        </w:rPr>
        <w:t xml:space="preserve"> ASHRAE Guideline</w:t>
      </w:r>
      <w:r w:rsidR="00F313B3" w:rsidRPr="00B35298">
        <w:rPr>
          <w:sz w:val="22"/>
          <w:szCs w:val="22"/>
        </w:rPr>
        <w:t xml:space="preserve"> or portion thereof,</w:t>
      </w:r>
      <w:r w:rsidRPr="00B35298">
        <w:rPr>
          <w:sz w:val="22"/>
          <w:szCs w:val="22"/>
        </w:rPr>
        <w:t xml:space="preserve"> was provided to the administrator(s) of the appropriate USA Technical Advisory Group(s) and</w:t>
      </w:r>
    </w:p>
    <w:p w14:paraId="5CE0B9B6" w14:textId="77777777" w:rsidR="00C12E6A" w:rsidRPr="00B35298" w:rsidRDefault="00C12E6A" w:rsidP="00C12E6A">
      <w:pPr>
        <w:numPr>
          <w:ilvl w:val="0"/>
          <w:numId w:val="3"/>
        </w:numPr>
        <w:tabs>
          <w:tab w:val="left" w:pos="720"/>
        </w:tabs>
        <w:rPr>
          <w:sz w:val="22"/>
          <w:szCs w:val="22"/>
        </w:rPr>
      </w:pPr>
      <w:r w:rsidRPr="00B35298">
        <w:rPr>
          <w:sz w:val="22"/>
          <w:szCs w:val="22"/>
        </w:rPr>
        <w:t>any appeal to ASHRAE was completed.</w:t>
      </w:r>
    </w:p>
    <w:p w14:paraId="3441648B" w14:textId="77777777" w:rsidR="00693B04" w:rsidRPr="00B35298" w:rsidRDefault="00693B04" w:rsidP="00C12E6A">
      <w:pPr>
        <w:tabs>
          <w:tab w:val="num" w:pos="360"/>
          <w:tab w:val="left" w:pos="720"/>
        </w:tabs>
        <w:ind w:hanging="360"/>
        <w:rPr>
          <w:szCs w:val="24"/>
        </w:rPr>
      </w:pPr>
    </w:p>
    <w:p w14:paraId="4BBB08C7" w14:textId="77777777" w:rsidR="00693B04" w:rsidRPr="00B35298" w:rsidRDefault="00355DA3" w:rsidP="00431827">
      <w:pPr>
        <w:pStyle w:val="Heading3"/>
      </w:pPr>
      <w:r w:rsidRPr="00B35298">
        <w:t>7.7</w:t>
      </w:r>
      <w:r w:rsidR="00DE1492" w:rsidRPr="00B35298">
        <w:t xml:space="preserve">.2  </w:t>
      </w:r>
      <w:r w:rsidR="00693B04" w:rsidRPr="00B35298">
        <w:t>Withdrawal for Cause</w:t>
      </w:r>
    </w:p>
    <w:p w14:paraId="614CA3CA" w14:textId="77777777" w:rsidR="00C12E6A" w:rsidRPr="00B35298" w:rsidRDefault="00C12E6A" w:rsidP="00C12E6A">
      <w:pPr>
        <w:rPr>
          <w:sz w:val="22"/>
          <w:szCs w:val="22"/>
        </w:rPr>
      </w:pPr>
      <w:r w:rsidRPr="00B35298">
        <w:rPr>
          <w:sz w:val="22"/>
          <w:szCs w:val="22"/>
        </w:rPr>
        <w:t>In the case of a proposal to withdraw an existing ASHRAE Standard</w:t>
      </w:r>
      <w:r w:rsidR="00F313B3" w:rsidRPr="00B35298">
        <w:rPr>
          <w:sz w:val="22"/>
          <w:szCs w:val="22"/>
        </w:rPr>
        <w:t>,</w:t>
      </w:r>
      <w:r w:rsidRPr="00B35298">
        <w:rPr>
          <w:sz w:val="22"/>
          <w:szCs w:val="22"/>
        </w:rPr>
        <w:t xml:space="preserve"> Guideline</w:t>
      </w:r>
      <w:r w:rsidR="00F313B3" w:rsidRPr="00B35298">
        <w:rPr>
          <w:sz w:val="22"/>
          <w:szCs w:val="22"/>
        </w:rPr>
        <w:t xml:space="preserve"> or portion thereof</w:t>
      </w:r>
      <w:r w:rsidRPr="00B35298">
        <w:rPr>
          <w:sz w:val="22"/>
          <w:szCs w:val="22"/>
        </w:rPr>
        <w:t xml:space="preserve"> for cause, the Standards Committee shall consider evidence that:</w:t>
      </w:r>
    </w:p>
    <w:p w14:paraId="543472FE" w14:textId="77777777" w:rsidR="00C12E6A" w:rsidRPr="00B35298" w:rsidRDefault="00C12E6A" w:rsidP="00C12E6A">
      <w:pPr>
        <w:numPr>
          <w:ilvl w:val="0"/>
          <w:numId w:val="4"/>
        </w:numPr>
        <w:tabs>
          <w:tab w:val="num" w:pos="720"/>
        </w:tabs>
        <w:ind w:left="720"/>
        <w:rPr>
          <w:sz w:val="22"/>
          <w:szCs w:val="22"/>
        </w:rPr>
      </w:pPr>
      <w:r w:rsidRPr="00B35298">
        <w:rPr>
          <w:sz w:val="22"/>
          <w:szCs w:val="22"/>
        </w:rPr>
        <w:t>a significant conflict exists with an American National Standard,</w:t>
      </w:r>
    </w:p>
    <w:p w14:paraId="7B2C68B7" w14:textId="77777777" w:rsidR="00C12E6A" w:rsidRPr="00B35298" w:rsidRDefault="00C12E6A" w:rsidP="00C12E6A">
      <w:pPr>
        <w:numPr>
          <w:ilvl w:val="0"/>
          <w:numId w:val="4"/>
        </w:numPr>
        <w:tabs>
          <w:tab w:val="num" w:pos="720"/>
        </w:tabs>
        <w:ind w:left="720"/>
        <w:rPr>
          <w:sz w:val="22"/>
          <w:szCs w:val="22"/>
        </w:rPr>
      </w:pPr>
      <w:r w:rsidRPr="00B35298">
        <w:rPr>
          <w:sz w:val="22"/>
          <w:szCs w:val="22"/>
        </w:rPr>
        <w:t>ANSI’s patent policy was violated,</w:t>
      </w:r>
    </w:p>
    <w:p w14:paraId="71BA2AA4" w14:textId="77777777" w:rsidR="00C12E6A" w:rsidRPr="00B35298" w:rsidRDefault="00C12E6A" w:rsidP="00C12E6A">
      <w:pPr>
        <w:numPr>
          <w:ilvl w:val="0"/>
          <w:numId w:val="4"/>
        </w:numPr>
        <w:tabs>
          <w:tab w:val="num" w:pos="720"/>
        </w:tabs>
        <w:ind w:left="720"/>
        <w:rPr>
          <w:sz w:val="22"/>
          <w:szCs w:val="22"/>
        </w:rPr>
      </w:pPr>
      <w:r w:rsidRPr="00B35298">
        <w:rPr>
          <w:sz w:val="22"/>
          <w:szCs w:val="22"/>
        </w:rPr>
        <w:t>opportunity for consideration of revision was given but revision was not completed, or</w:t>
      </w:r>
    </w:p>
    <w:p w14:paraId="0E02C0A7" w14:textId="77777777" w:rsidR="00C12E6A" w:rsidRPr="00B35298" w:rsidRDefault="00C12E6A" w:rsidP="00C12E6A">
      <w:pPr>
        <w:numPr>
          <w:ilvl w:val="0"/>
          <w:numId w:val="4"/>
        </w:numPr>
        <w:tabs>
          <w:tab w:val="num" w:pos="720"/>
        </w:tabs>
        <w:ind w:left="720"/>
        <w:rPr>
          <w:sz w:val="22"/>
          <w:szCs w:val="22"/>
        </w:rPr>
      </w:pPr>
      <w:r w:rsidRPr="00B35298">
        <w:rPr>
          <w:sz w:val="22"/>
          <w:szCs w:val="22"/>
        </w:rPr>
        <w:t>the ASHRAE Standard</w:t>
      </w:r>
      <w:r w:rsidR="00F313B3" w:rsidRPr="00B35298">
        <w:rPr>
          <w:sz w:val="22"/>
          <w:szCs w:val="22"/>
        </w:rPr>
        <w:t>,</w:t>
      </w:r>
      <w:r w:rsidRPr="00B35298">
        <w:rPr>
          <w:sz w:val="22"/>
          <w:szCs w:val="22"/>
        </w:rPr>
        <w:t xml:space="preserve"> Guideline</w:t>
      </w:r>
      <w:r w:rsidR="00F313B3" w:rsidRPr="00B35298">
        <w:rPr>
          <w:sz w:val="22"/>
          <w:szCs w:val="22"/>
        </w:rPr>
        <w:t xml:space="preserve"> or portion thereof</w:t>
      </w:r>
      <w:r w:rsidRPr="00B35298">
        <w:rPr>
          <w:sz w:val="22"/>
          <w:szCs w:val="22"/>
        </w:rPr>
        <w:t>:</w:t>
      </w:r>
    </w:p>
    <w:p w14:paraId="1AA58FE0" w14:textId="77777777" w:rsidR="00C12E6A" w:rsidRPr="00B35298" w:rsidRDefault="00C12E6A" w:rsidP="00C12E6A">
      <w:pPr>
        <w:numPr>
          <w:ilvl w:val="0"/>
          <w:numId w:val="5"/>
        </w:numPr>
        <w:tabs>
          <w:tab w:val="clear" w:pos="360"/>
          <w:tab w:val="num" w:pos="1080"/>
        </w:tabs>
        <w:ind w:left="1080"/>
        <w:rPr>
          <w:sz w:val="22"/>
          <w:szCs w:val="22"/>
        </w:rPr>
      </w:pPr>
      <w:r w:rsidRPr="00B35298">
        <w:rPr>
          <w:sz w:val="22"/>
          <w:szCs w:val="22"/>
        </w:rPr>
        <w:t>is contrary to the public interest,</w:t>
      </w:r>
    </w:p>
    <w:p w14:paraId="5C8D499B" w14:textId="77777777" w:rsidR="00C12E6A" w:rsidRPr="00B35298" w:rsidRDefault="00C12E6A" w:rsidP="00C12E6A">
      <w:pPr>
        <w:numPr>
          <w:ilvl w:val="0"/>
          <w:numId w:val="5"/>
        </w:numPr>
        <w:tabs>
          <w:tab w:val="clear" w:pos="360"/>
          <w:tab w:val="num" w:pos="1080"/>
        </w:tabs>
        <w:ind w:left="1080"/>
        <w:rPr>
          <w:sz w:val="22"/>
          <w:szCs w:val="22"/>
        </w:rPr>
      </w:pPr>
      <w:r w:rsidRPr="00B35298">
        <w:rPr>
          <w:sz w:val="22"/>
          <w:szCs w:val="22"/>
        </w:rPr>
        <w:t>contains unfair provisions,</w:t>
      </w:r>
    </w:p>
    <w:p w14:paraId="334DB938" w14:textId="77777777" w:rsidR="00C12E6A" w:rsidRPr="00B35298" w:rsidRDefault="00C12E6A" w:rsidP="00C12E6A">
      <w:pPr>
        <w:numPr>
          <w:ilvl w:val="0"/>
          <w:numId w:val="5"/>
        </w:numPr>
        <w:tabs>
          <w:tab w:val="clear" w:pos="360"/>
          <w:tab w:val="num" w:pos="1080"/>
        </w:tabs>
        <w:ind w:left="1080"/>
        <w:rPr>
          <w:sz w:val="22"/>
          <w:szCs w:val="22"/>
        </w:rPr>
      </w:pPr>
      <w:r w:rsidRPr="00B35298">
        <w:rPr>
          <w:sz w:val="22"/>
          <w:szCs w:val="22"/>
        </w:rPr>
        <w:t>is technically inadequate, or</w:t>
      </w:r>
    </w:p>
    <w:p w14:paraId="47C76120" w14:textId="77777777" w:rsidR="00C12E6A" w:rsidRPr="00B35298" w:rsidRDefault="00C12E6A" w:rsidP="00C12E6A">
      <w:pPr>
        <w:numPr>
          <w:ilvl w:val="0"/>
          <w:numId w:val="5"/>
        </w:numPr>
        <w:tabs>
          <w:tab w:val="clear" w:pos="360"/>
          <w:tab w:val="num" w:pos="1080"/>
        </w:tabs>
        <w:ind w:left="1080"/>
        <w:rPr>
          <w:sz w:val="22"/>
          <w:szCs w:val="22"/>
        </w:rPr>
      </w:pPr>
      <w:r w:rsidRPr="00B35298">
        <w:rPr>
          <w:sz w:val="22"/>
          <w:szCs w:val="22"/>
        </w:rPr>
        <w:t>is unsuitable for national use.</w:t>
      </w:r>
    </w:p>
    <w:p w14:paraId="46E5E2EA" w14:textId="77777777" w:rsidR="00693B04" w:rsidRPr="005F6DD2" w:rsidRDefault="00C9420C" w:rsidP="00431827">
      <w:pPr>
        <w:pStyle w:val="Heading3"/>
      </w:pPr>
      <w:bookmarkStart w:id="52" w:name="_Hlk29217880"/>
      <w:r w:rsidRPr="005F6DD2">
        <w:t>7.7.3</w:t>
      </w:r>
      <w:r w:rsidR="00DE1492" w:rsidRPr="005F6DD2">
        <w:t xml:space="preserve"> </w:t>
      </w:r>
      <w:r w:rsidR="00693B04" w:rsidRPr="005F6DD2">
        <w:t>Other Bases for Withdrawal of Approval</w:t>
      </w:r>
    </w:p>
    <w:p w14:paraId="7C3F001F" w14:textId="6E4AC71F" w:rsidR="00047231" w:rsidRPr="005F6DD2" w:rsidRDefault="00047231" w:rsidP="00047231">
      <w:pPr>
        <w:rPr>
          <w:rFonts w:eastAsia="Calibri"/>
          <w:sz w:val="22"/>
          <w:szCs w:val="22"/>
        </w:rPr>
      </w:pPr>
      <w:r w:rsidRPr="005F6DD2">
        <w:rPr>
          <w:rFonts w:eastAsia="Calibri"/>
          <w:sz w:val="22"/>
          <w:szCs w:val="22"/>
        </w:rPr>
        <w:t xml:space="preserve">The ASHRAE </w:t>
      </w:r>
      <w:r w:rsidR="005B71C2" w:rsidRPr="005F6DD2">
        <w:rPr>
          <w:rFonts w:eastAsia="Calibri"/>
          <w:sz w:val="22"/>
          <w:szCs w:val="22"/>
        </w:rPr>
        <w:t>Standards Committee</w:t>
      </w:r>
      <w:r w:rsidRPr="005F6DD2">
        <w:rPr>
          <w:rFonts w:eastAsia="Calibri"/>
          <w:sz w:val="22"/>
          <w:szCs w:val="22"/>
        </w:rPr>
        <w:t xml:space="preserve"> or its designee also may withdraw approval of an ASHRAE </w:t>
      </w:r>
      <w:r w:rsidR="00D81571" w:rsidRPr="005F6DD2">
        <w:rPr>
          <w:rFonts w:eastAsia="Calibri"/>
          <w:sz w:val="22"/>
          <w:szCs w:val="22"/>
        </w:rPr>
        <w:t>S</w:t>
      </w:r>
      <w:r w:rsidRPr="005F6DD2">
        <w:rPr>
          <w:rFonts w:eastAsia="Calibri"/>
          <w:sz w:val="22"/>
          <w:szCs w:val="22"/>
        </w:rPr>
        <w:t>tandard</w:t>
      </w:r>
      <w:r w:rsidR="00DA29C5" w:rsidRPr="005F6DD2">
        <w:rPr>
          <w:rFonts w:eastAsia="Calibri"/>
          <w:sz w:val="22"/>
          <w:szCs w:val="22"/>
        </w:rPr>
        <w:t>,</w:t>
      </w:r>
      <w:r w:rsidRPr="005F6DD2">
        <w:rPr>
          <w:rFonts w:eastAsia="Calibri"/>
          <w:sz w:val="22"/>
          <w:szCs w:val="22"/>
        </w:rPr>
        <w:t xml:space="preserve"> </w:t>
      </w:r>
      <w:r w:rsidR="00D81571" w:rsidRPr="005F6DD2">
        <w:rPr>
          <w:rFonts w:eastAsia="Calibri"/>
          <w:sz w:val="22"/>
          <w:szCs w:val="22"/>
        </w:rPr>
        <w:t>G</w:t>
      </w:r>
      <w:r w:rsidRPr="005F6DD2">
        <w:rPr>
          <w:rFonts w:eastAsia="Calibri"/>
          <w:sz w:val="22"/>
          <w:szCs w:val="22"/>
        </w:rPr>
        <w:t>uideline</w:t>
      </w:r>
      <w:r w:rsidR="00DA29C5" w:rsidRPr="005F6DD2">
        <w:rPr>
          <w:rFonts w:eastAsia="Calibri"/>
          <w:sz w:val="22"/>
          <w:szCs w:val="22"/>
        </w:rPr>
        <w:t xml:space="preserve"> or portion thereof,</w:t>
      </w:r>
      <w:r w:rsidRPr="005F6DD2">
        <w:rPr>
          <w:rFonts w:eastAsia="Calibri"/>
          <w:sz w:val="22"/>
          <w:szCs w:val="22"/>
        </w:rPr>
        <w:t xml:space="preserve"> upon (a) advice of counsel, based on evidence of a legal nature, or (b) consideration of facts that have subsequently come to the attention of</w:t>
      </w:r>
      <w:r w:rsidR="00545D11" w:rsidRPr="005F6DD2">
        <w:rPr>
          <w:rFonts w:eastAsia="Calibri"/>
          <w:sz w:val="22"/>
          <w:szCs w:val="22"/>
        </w:rPr>
        <w:t xml:space="preserve"> </w:t>
      </w:r>
      <w:r w:rsidR="005B71C2" w:rsidRPr="005F6DD2">
        <w:rPr>
          <w:rFonts w:eastAsia="Calibri"/>
          <w:sz w:val="22"/>
          <w:szCs w:val="22"/>
        </w:rPr>
        <w:t>Standards Committee</w:t>
      </w:r>
      <w:r w:rsidRPr="005F6DD2">
        <w:rPr>
          <w:rFonts w:eastAsia="Calibri"/>
          <w:sz w:val="22"/>
          <w:szCs w:val="22"/>
        </w:rPr>
        <w:t xml:space="preserve">.  </w:t>
      </w:r>
    </w:p>
    <w:bookmarkEnd w:id="52"/>
    <w:p w14:paraId="17F4B2A7" w14:textId="77777777" w:rsidR="00693B04" w:rsidRPr="005F6DD2" w:rsidRDefault="00224DAD" w:rsidP="00693B04">
      <w:pPr>
        <w:rPr>
          <w:sz w:val="22"/>
          <w:szCs w:val="22"/>
        </w:rPr>
      </w:pPr>
      <w:r w:rsidRPr="005F6DD2">
        <w:rPr>
          <w:sz w:val="22"/>
          <w:szCs w:val="22"/>
        </w:rPr>
        <w:t xml:space="preserve">  </w:t>
      </w:r>
    </w:p>
    <w:p w14:paraId="21768138" w14:textId="77777777" w:rsidR="006711F0" w:rsidRPr="005F6DD2" w:rsidRDefault="00355DA3" w:rsidP="0080697F">
      <w:pPr>
        <w:rPr>
          <w:b/>
          <w:bCs/>
          <w:sz w:val="22"/>
          <w:szCs w:val="22"/>
        </w:rPr>
      </w:pPr>
      <w:bookmarkStart w:id="53" w:name="_Toc38457894"/>
      <w:r w:rsidRPr="005F6DD2">
        <w:rPr>
          <w:b/>
          <w:bCs/>
          <w:sz w:val="22"/>
          <w:szCs w:val="22"/>
        </w:rPr>
        <w:t>7.8</w:t>
      </w:r>
      <w:r w:rsidR="006711F0" w:rsidRPr="005F6DD2">
        <w:rPr>
          <w:b/>
          <w:bCs/>
          <w:sz w:val="22"/>
          <w:szCs w:val="22"/>
        </w:rPr>
        <w:t xml:space="preserve">    </w:t>
      </w:r>
      <w:r w:rsidR="007451FA" w:rsidRPr="005F6DD2">
        <w:rPr>
          <w:b/>
          <w:bCs/>
          <w:sz w:val="22"/>
          <w:szCs w:val="22"/>
        </w:rPr>
        <w:t>STANDARD PROJECT DISCONTINUANCE</w:t>
      </w:r>
      <w:bookmarkEnd w:id="53"/>
    </w:p>
    <w:p w14:paraId="5A47FEEF" w14:textId="77777777" w:rsidR="00134800" w:rsidRPr="005F6DD2" w:rsidRDefault="00134800" w:rsidP="00134800">
      <w:pPr>
        <w:rPr>
          <w:sz w:val="22"/>
          <w:szCs w:val="22"/>
        </w:rPr>
      </w:pPr>
    </w:p>
    <w:p w14:paraId="170BFC81" w14:textId="77777777" w:rsidR="00CF19C5" w:rsidRPr="005F6DD2" w:rsidRDefault="00CF19C5" w:rsidP="00CF19C5">
      <w:pPr>
        <w:rPr>
          <w:rFonts w:eastAsia="Calibri"/>
          <w:b/>
          <w:bCs/>
          <w:sz w:val="22"/>
          <w:szCs w:val="22"/>
        </w:rPr>
      </w:pPr>
      <w:r w:rsidRPr="005F6DD2">
        <w:rPr>
          <w:rFonts w:eastAsia="Calibri"/>
          <w:b/>
          <w:bCs/>
          <w:sz w:val="22"/>
          <w:szCs w:val="22"/>
        </w:rPr>
        <w:t>7.8.1 Project Discontinuation Due to Lack of Membership</w:t>
      </w:r>
    </w:p>
    <w:p w14:paraId="41E2A6FF" w14:textId="77777777" w:rsidR="00CF19C5" w:rsidRPr="005F6DD2" w:rsidRDefault="00CF19C5" w:rsidP="00CF19C5">
      <w:pPr>
        <w:rPr>
          <w:rFonts w:eastAsia="Calibri"/>
          <w:sz w:val="22"/>
          <w:szCs w:val="22"/>
        </w:rPr>
      </w:pPr>
      <w:r w:rsidRPr="005F6DD2">
        <w:rPr>
          <w:rFonts w:eastAsia="Calibri"/>
          <w:sz w:val="22"/>
          <w:szCs w:val="22"/>
        </w:rPr>
        <w:t>Project discontinuation due to lack of membership shall be based on the following:</w:t>
      </w:r>
    </w:p>
    <w:p w14:paraId="2F2D5F14" w14:textId="0A686127" w:rsidR="00CF19C5" w:rsidRPr="005F6DD2" w:rsidRDefault="00CF19C5" w:rsidP="00CF19C5">
      <w:pPr>
        <w:numPr>
          <w:ilvl w:val="0"/>
          <w:numId w:val="31"/>
        </w:numPr>
        <w:rPr>
          <w:rFonts w:eastAsia="Calibri"/>
          <w:sz w:val="22"/>
          <w:szCs w:val="22"/>
        </w:rPr>
      </w:pPr>
      <w:r w:rsidRPr="005F6DD2">
        <w:rPr>
          <w:rFonts w:eastAsia="Calibri"/>
          <w:sz w:val="22"/>
          <w:szCs w:val="22"/>
        </w:rPr>
        <w:t xml:space="preserve">A new project shall be discontinued by the MOS if a PC Chair and balanced membership have not been approved by SPLS within twelve months after the project is approved by the </w:t>
      </w:r>
      <w:r w:rsidR="00013F5F" w:rsidRPr="005F6DD2">
        <w:rPr>
          <w:rFonts w:eastAsia="Calibri"/>
          <w:sz w:val="22"/>
          <w:szCs w:val="22"/>
        </w:rPr>
        <w:t>Standards Committee</w:t>
      </w:r>
      <w:r w:rsidRPr="005F6DD2">
        <w:rPr>
          <w:rFonts w:eastAsia="Calibri"/>
          <w:sz w:val="22"/>
          <w:szCs w:val="22"/>
        </w:rPr>
        <w:t xml:space="preserve">. </w:t>
      </w:r>
    </w:p>
    <w:p w14:paraId="7AA53EF4" w14:textId="77777777" w:rsidR="00CF19C5" w:rsidRPr="005F6DD2" w:rsidRDefault="00CF19C5" w:rsidP="00CF19C5">
      <w:pPr>
        <w:numPr>
          <w:ilvl w:val="0"/>
          <w:numId w:val="31"/>
        </w:numPr>
        <w:rPr>
          <w:rFonts w:eastAsia="Calibri"/>
          <w:sz w:val="22"/>
          <w:szCs w:val="22"/>
        </w:rPr>
      </w:pPr>
      <w:r w:rsidRPr="005F6DD2">
        <w:rPr>
          <w:rFonts w:eastAsia="Calibri"/>
          <w:sz w:val="22"/>
          <w:szCs w:val="22"/>
        </w:rPr>
        <w:t>A revision project shall be considered for reaffirmation public review or withdrawal public review by SRS if a PC Chair and balanced membership have not been approved by SPLS within twelve months after the project is approved by Standards Committee.</w:t>
      </w:r>
      <w:r w:rsidRPr="005F6DD2">
        <w:rPr>
          <w:rFonts w:eastAsia="Calibri"/>
          <w:color w:val="FF0000"/>
          <w:sz w:val="22"/>
          <w:szCs w:val="22"/>
        </w:rPr>
        <w:t xml:space="preserve"> </w:t>
      </w:r>
    </w:p>
    <w:p w14:paraId="306D1BCA" w14:textId="77777777" w:rsidR="00CF19C5" w:rsidRPr="005F6DD2" w:rsidRDefault="00CF19C5" w:rsidP="00CF19C5">
      <w:pPr>
        <w:numPr>
          <w:ilvl w:val="0"/>
          <w:numId w:val="31"/>
        </w:numPr>
        <w:rPr>
          <w:rFonts w:eastAsia="Calibri"/>
          <w:sz w:val="22"/>
          <w:szCs w:val="22"/>
        </w:rPr>
      </w:pPr>
      <w:r w:rsidRPr="005F6DD2">
        <w:rPr>
          <w:rFonts w:eastAsia="Calibri"/>
          <w:sz w:val="22"/>
          <w:szCs w:val="22"/>
        </w:rPr>
        <w:t xml:space="preserve">If committee membership has previously been approved, discontinuation of a project requires approval by SPLS and Standards Committee. </w:t>
      </w:r>
    </w:p>
    <w:p w14:paraId="64CFE5AE" w14:textId="77777777" w:rsidR="00CF19C5" w:rsidRPr="00B35298" w:rsidRDefault="00CF19C5" w:rsidP="00CF19C5">
      <w:pPr>
        <w:rPr>
          <w:rFonts w:eastAsia="Calibri"/>
          <w:sz w:val="22"/>
          <w:szCs w:val="22"/>
        </w:rPr>
      </w:pPr>
    </w:p>
    <w:p w14:paraId="16AB2120" w14:textId="77777777" w:rsidR="00CF19C5" w:rsidRPr="00B35298" w:rsidRDefault="00CF19C5" w:rsidP="00CF19C5">
      <w:pPr>
        <w:rPr>
          <w:rFonts w:eastAsia="Calibri"/>
          <w:sz w:val="22"/>
          <w:szCs w:val="22"/>
        </w:rPr>
      </w:pPr>
      <w:r w:rsidRPr="00B35298">
        <w:rPr>
          <w:rFonts w:eastAsia="Calibri"/>
          <w:sz w:val="22"/>
          <w:szCs w:val="22"/>
        </w:rPr>
        <w:lastRenderedPageBreak/>
        <w:t xml:space="preserve">Reasons for discontinuance include the following but are not limited to: </w:t>
      </w:r>
      <w:r w:rsidR="00D81571">
        <w:rPr>
          <w:rFonts w:eastAsia="Calibri"/>
          <w:sz w:val="22"/>
          <w:szCs w:val="22"/>
        </w:rPr>
        <w:t>t</w:t>
      </w:r>
      <w:r w:rsidRPr="00B35298">
        <w:rPr>
          <w:rFonts w:eastAsia="Calibri"/>
          <w:sz w:val="22"/>
          <w:szCs w:val="22"/>
        </w:rPr>
        <w:t xml:space="preserve">he committee has become out of balance; </w:t>
      </w:r>
      <w:r w:rsidR="00D81571">
        <w:rPr>
          <w:rFonts w:eastAsia="Calibri"/>
          <w:sz w:val="22"/>
          <w:szCs w:val="22"/>
        </w:rPr>
        <w:t>t</w:t>
      </w:r>
      <w:r w:rsidRPr="00B35298">
        <w:rPr>
          <w:rFonts w:eastAsia="Calibri"/>
          <w:sz w:val="22"/>
          <w:szCs w:val="22"/>
        </w:rPr>
        <w:t xml:space="preserve">here is no PC Chair; </w:t>
      </w:r>
      <w:r w:rsidR="00D81571">
        <w:rPr>
          <w:rFonts w:eastAsia="Calibri"/>
          <w:sz w:val="22"/>
          <w:szCs w:val="22"/>
        </w:rPr>
        <w:t>t</w:t>
      </w:r>
      <w:r w:rsidRPr="00B35298">
        <w:rPr>
          <w:rFonts w:eastAsia="Calibri"/>
          <w:sz w:val="22"/>
          <w:szCs w:val="22"/>
        </w:rPr>
        <w:t xml:space="preserve">here is an insufficient number of PC members on the committee for a period not less than 7 months. </w:t>
      </w:r>
    </w:p>
    <w:p w14:paraId="3E228518" w14:textId="77777777" w:rsidR="00CF19C5" w:rsidRPr="00B35298" w:rsidRDefault="00CF19C5" w:rsidP="00CF19C5">
      <w:pPr>
        <w:rPr>
          <w:rFonts w:eastAsia="Calibri"/>
          <w:sz w:val="22"/>
          <w:szCs w:val="22"/>
        </w:rPr>
      </w:pPr>
    </w:p>
    <w:p w14:paraId="4D58B399" w14:textId="77777777" w:rsidR="00CF19C5" w:rsidRPr="00B35298" w:rsidRDefault="00CF19C5" w:rsidP="00CF19C5">
      <w:pPr>
        <w:rPr>
          <w:rFonts w:eastAsia="Calibri"/>
          <w:color w:val="0D0D0D"/>
          <w:sz w:val="22"/>
          <w:szCs w:val="22"/>
        </w:rPr>
      </w:pPr>
      <w:r w:rsidRPr="00B35298">
        <w:rPr>
          <w:rFonts w:eastAsia="Calibri"/>
          <w:color w:val="0D0D0D"/>
          <w:sz w:val="22"/>
          <w:szCs w:val="22"/>
        </w:rPr>
        <w:t>Waivers of the discontinuation specified above shall be approved by SPLS and StdC, shall have a deadline, and shall contain specific action to be taken by the PC. Multiple waivers shall not be granted in succession.</w:t>
      </w:r>
    </w:p>
    <w:p w14:paraId="5EEED22A" w14:textId="77777777" w:rsidR="00CF19C5" w:rsidRPr="00B35298" w:rsidRDefault="00CF19C5" w:rsidP="00CF19C5">
      <w:pPr>
        <w:rPr>
          <w:rFonts w:eastAsia="Calibri"/>
          <w:color w:val="0D0D0D"/>
          <w:sz w:val="22"/>
          <w:szCs w:val="22"/>
        </w:rPr>
      </w:pPr>
      <w:r w:rsidRPr="00B35298">
        <w:rPr>
          <w:rFonts w:eastAsia="Calibri"/>
          <w:color w:val="0D0D0D"/>
          <w:sz w:val="22"/>
          <w:szCs w:val="22"/>
        </w:rPr>
        <w:t>ASHRAE shall notify ANSI of all discontinued projects.</w:t>
      </w:r>
    </w:p>
    <w:p w14:paraId="0B019072" w14:textId="77777777" w:rsidR="00134800" w:rsidRPr="00B35298" w:rsidRDefault="00134800" w:rsidP="00134800">
      <w:pPr>
        <w:tabs>
          <w:tab w:val="left" w:pos="360"/>
        </w:tabs>
        <w:ind w:left="1440"/>
        <w:rPr>
          <w:sz w:val="22"/>
          <w:szCs w:val="22"/>
        </w:rPr>
      </w:pPr>
    </w:p>
    <w:p w14:paraId="560F0A34" w14:textId="77777777" w:rsidR="00134800" w:rsidRPr="00B35298" w:rsidRDefault="00355DA3" w:rsidP="00134800">
      <w:pPr>
        <w:rPr>
          <w:b/>
          <w:sz w:val="22"/>
          <w:szCs w:val="22"/>
        </w:rPr>
      </w:pPr>
      <w:bookmarkStart w:id="54" w:name="_Hlk29217895"/>
      <w:r w:rsidRPr="00B35298">
        <w:rPr>
          <w:b/>
          <w:sz w:val="22"/>
          <w:szCs w:val="22"/>
        </w:rPr>
        <w:t>7.8</w:t>
      </w:r>
      <w:r w:rsidR="00134800" w:rsidRPr="00B35298">
        <w:rPr>
          <w:b/>
          <w:sz w:val="22"/>
          <w:szCs w:val="22"/>
        </w:rPr>
        <w:t>.2 Project Discontinuation Due to Lack of Performance</w:t>
      </w:r>
    </w:p>
    <w:p w14:paraId="1A074DDA" w14:textId="77777777" w:rsidR="00134800" w:rsidRPr="00B35298" w:rsidRDefault="00134800" w:rsidP="00134800">
      <w:pPr>
        <w:rPr>
          <w:sz w:val="22"/>
          <w:szCs w:val="22"/>
        </w:rPr>
      </w:pPr>
      <w:r w:rsidRPr="00B35298">
        <w:rPr>
          <w:sz w:val="22"/>
          <w:szCs w:val="22"/>
        </w:rPr>
        <w:t xml:space="preserve">If the PC has not officially met for 12 months or is not advancing the development of the </w:t>
      </w:r>
      <w:r w:rsidR="00D81571">
        <w:rPr>
          <w:rFonts w:eastAsia="Calibri"/>
          <w:sz w:val="22"/>
          <w:szCs w:val="22"/>
        </w:rPr>
        <w:t>S</w:t>
      </w:r>
      <w:r w:rsidR="00047231" w:rsidRPr="00B35298">
        <w:rPr>
          <w:rFonts w:eastAsia="Calibri"/>
          <w:sz w:val="22"/>
          <w:szCs w:val="22"/>
        </w:rPr>
        <w:t>tandard</w:t>
      </w:r>
      <w:r w:rsidR="00387FEE" w:rsidRPr="00B35298">
        <w:rPr>
          <w:rFonts w:eastAsia="Calibri"/>
          <w:sz w:val="22"/>
          <w:szCs w:val="22"/>
        </w:rPr>
        <w:t>,</w:t>
      </w:r>
      <w:r w:rsidR="00047231" w:rsidRPr="00B35298">
        <w:rPr>
          <w:rFonts w:eastAsia="Calibri"/>
          <w:sz w:val="22"/>
          <w:szCs w:val="22"/>
        </w:rPr>
        <w:t xml:space="preserve"> </w:t>
      </w:r>
      <w:r w:rsidR="00D81571">
        <w:rPr>
          <w:rFonts w:eastAsia="Calibri"/>
          <w:sz w:val="22"/>
          <w:szCs w:val="22"/>
        </w:rPr>
        <w:t>G</w:t>
      </w:r>
      <w:r w:rsidR="00047231" w:rsidRPr="00B35298">
        <w:rPr>
          <w:rFonts w:eastAsia="Calibri"/>
          <w:sz w:val="22"/>
          <w:szCs w:val="22"/>
        </w:rPr>
        <w:t>uideline</w:t>
      </w:r>
      <w:r w:rsidR="00387FEE" w:rsidRPr="00B35298">
        <w:rPr>
          <w:rFonts w:eastAsia="Calibri"/>
          <w:sz w:val="22"/>
          <w:szCs w:val="22"/>
        </w:rPr>
        <w:t xml:space="preserve"> or portion thereof,</w:t>
      </w:r>
      <w:r w:rsidRPr="00B35298">
        <w:rPr>
          <w:sz w:val="22"/>
          <w:szCs w:val="22"/>
        </w:rPr>
        <w:t xml:space="preserve"> in a timely manner then the SPLS Liaison shall determine whether another Chair should be sought or, whether the matter should be sent back to PPIS to re-evaluate the need for the project.</w:t>
      </w:r>
      <w:r w:rsidR="00EC2F8F" w:rsidRPr="00B35298">
        <w:rPr>
          <w:sz w:val="22"/>
          <w:szCs w:val="22"/>
        </w:rPr>
        <w:t xml:space="preserve"> If the project is discontinued ASHRAE shall notify ANSI.</w:t>
      </w:r>
    </w:p>
    <w:p w14:paraId="25425952" w14:textId="77777777" w:rsidR="00441A54" w:rsidRDefault="00441A54" w:rsidP="0080697F">
      <w:pPr>
        <w:rPr>
          <w:b/>
          <w:bCs/>
          <w:sz w:val="22"/>
          <w:szCs w:val="22"/>
        </w:rPr>
      </w:pPr>
      <w:bookmarkStart w:id="55" w:name="_Toc38457895"/>
      <w:bookmarkStart w:id="56" w:name="_Hlk38453674"/>
      <w:bookmarkEnd w:id="54"/>
    </w:p>
    <w:p w14:paraId="7D69704F" w14:textId="77777777" w:rsidR="00583308" w:rsidRPr="0080697F" w:rsidRDefault="00355DA3" w:rsidP="0080697F">
      <w:pPr>
        <w:rPr>
          <w:b/>
          <w:bCs/>
          <w:sz w:val="22"/>
          <w:szCs w:val="22"/>
        </w:rPr>
      </w:pPr>
      <w:r w:rsidRPr="0080697F">
        <w:rPr>
          <w:b/>
          <w:bCs/>
          <w:sz w:val="22"/>
          <w:szCs w:val="22"/>
        </w:rPr>
        <w:t>7.9</w:t>
      </w:r>
      <w:r w:rsidR="00583308" w:rsidRPr="0080697F">
        <w:rPr>
          <w:b/>
          <w:bCs/>
          <w:sz w:val="22"/>
          <w:szCs w:val="22"/>
        </w:rPr>
        <w:t xml:space="preserve">    Final Notice</w:t>
      </w:r>
      <w:bookmarkEnd w:id="55"/>
    </w:p>
    <w:p w14:paraId="51067884" w14:textId="77777777" w:rsidR="00693B04" w:rsidRPr="00B35298" w:rsidRDefault="00693B04" w:rsidP="00693B04">
      <w:pPr>
        <w:rPr>
          <w:sz w:val="22"/>
          <w:szCs w:val="22"/>
        </w:rPr>
      </w:pPr>
      <w:r w:rsidRPr="00B35298">
        <w:rPr>
          <w:sz w:val="22"/>
          <w:szCs w:val="22"/>
        </w:rPr>
        <w:t xml:space="preserve">Notice of the final action on standards shall be announced </w:t>
      </w:r>
      <w:r w:rsidR="001F3B2E">
        <w:rPr>
          <w:sz w:val="22"/>
          <w:szCs w:val="22"/>
        </w:rPr>
        <w:t>i</w:t>
      </w:r>
      <w:r w:rsidRPr="00B35298">
        <w:rPr>
          <w:sz w:val="22"/>
          <w:szCs w:val="22"/>
        </w:rPr>
        <w:t xml:space="preserve">n the ASHRAE </w:t>
      </w:r>
      <w:bookmarkEnd w:id="56"/>
      <w:r w:rsidR="001F3B2E">
        <w:rPr>
          <w:sz w:val="22"/>
          <w:szCs w:val="22"/>
        </w:rPr>
        <w:t>Standards Actions</w:t>
      </w:r>
      <w:r w:rsidRPr="00B35298">
        <w:rPr>
          <w:sz w:val="22"/>
          <w:szCs w:val="22"/>
        </w:rPr>
        <w:t>.</w:t>
      </w:r>
    </w:p>
    <w:p w14:paraId="004A3680" w14:textId="77777777" w:rsidR="00441A54" w:rsidRDefault="00441A54" w:rsidP="0080697F">
      <w:pPr>
        <w:rPr>
          <w:b/>
          <w:bCs/>
          <w:sz w:val="22"/>
          <w:szCs w:val="22"/>
        </w:rPr>
      </w:pPr>
      <w:bookmarkStart w:id="57" w:name="_Toc38457896"/>
    </w:p>
    <w:p w14:paraId="3A19781C" w14:textId="77777777" w:rsidR="00583308" w:rsidRPr="0080697F" w:rsidRDefault="00C9420C" w:rsidP="0080697F">
      <w:pPr>
        <w:rPr>
          <w:b/>
          <w:bCs/>
          <w:sz w:val="22"/>
          <w:szCs w:val="22"/>
        </w:rPr>
      </w:pPr>
      <w:r w:rsidRPr="0080697F">
        <w:rPr>
          <w:b/>
          <w:bCs/>
          <w:sz w:val="22"/>
          <w:szCs w:val="22"/>
        </w:rPr>
        <w:t>7.10</w:t>
      </w:r>
      <w:r w:rsidR="00583308" w:rsidRPr="0080697F">
        <w:rPr>
          <w:b/>
          <w:bCs/>
          <w:sz w:val="22"/>
          <w:szCs w:val="22"/>
        </w:rPr>
        <w:t xml:space="preserve">   Emergency Interim Standards Action</w:t>
      </w:r>
      <w:bookmarkEnd w:id="57"/>
    </w:p>
    <w:p w14:paraId="7E219912" w14:textId="1ED88210" w:rsidR="00C12E6A" w:rsidRPr="00B35298" w:rsidRDefault="00C12E6A" w:rsidP="00C12E6A">
      <w:pPr>
        <w:rPr>
          <w:sz w:val="22"/>
          <w:szCs w:val="22"/>
        </w:rPr>
      </w:pPr>
      <w:r w:rsidRPr="00B35298">
        <w:rPr>
          <w:sz w:val="22"/>
          <w:szCs w:val="22"/>
        </w:rPr>
        <w:t xml:space="preserve">Emergency Interim Standards Action may be taken by the Society President without completing all elements of due process on an ASHRAE Standard that has been published or has received publication approval by </w:t>
      </w:r>
      <w:r w:rsidR="00AF54DC">
        <w:rPr>
          <w:sz w:val="22"/>
          <w:szCs w:val="22"/>
        </w:rPr>
        <w:t>Standards Committee</w:t>
      </w:r>
      <w:r w:rsidRPr="00B35298">
        <w:rPr>
          <w:sz w:val="22"/>
          <w:szCs w:val="22"/>
        </w:rPr>
        <w:t>.  An Emergency Interim Standards Action has effect for limited duration and is for the exclusive purpose of correcting errors, other than errata, when failure to take timely corrective action would:</w:t>
      </w:r>
    </w:p>
    <w:p w14:paraId="69FA3A07" w14:textId="77777777" w:rsidR="00C12E6A" w:rsidRPr="00B35298" w:rsidRDefault="00C12E6A" w:rsidP="00C12E6A">
      <w:pPr>
        <w:rPr>
          <w:sz w:val="22"/>
          <w:szCs w:val="22"/>
        </w:rPr>
      </w:pPr>
    </w:p>
    <w:p w14:paraId="3F910D5D" w14:textId="77777777" w:rsidR="00C12E6A" w:rsidRPr="00B35298" w:rsidRDefault="00C12E6A" w:rsidP="00C12E6A">
      <w:pPr>
        <w:numPr>
          <w:ilvl w:val="0"/>
          <w:numId w:val="6"/>
        </w:numPr>
        <w:tabs>
          <w:tab w:val="clear" w:pos="360"/>
          <w:tab w:val="num" w:pos="720"/>
        </w:tabs>
        <w:ind w:left="720"/>
        <w:rPr>
          <w:sz w:val="22"/>
          <w:szCs w:val="22"/>
        </w:rPr>
      </w:pPr>
      <w:r w:rsidRPr="00B35298">
        <w:rPr>
          <w:sz w:val="22"/>
          <w:szCs w:val="22"/>
        </w:rPr>
        <w:t xml:space="preserve">substantively undermine the purpose or technical credibility of the Standard taken as a whole, or </w:t>
      </w:r>
    </w:p>
    <w:p w14:paraId="3ABA7510" w14:textId="77777777" w:rsidR="00C12E6A" w:rsidRPr="00B35298" w:rsidRDefault="00C12E6A" w:rsidP="00C12E6A">
      <w:pPr>
        <w:numPr>
          <w:ilvl w:val="0"/>
          <w:numId w:val="6"/>
        </w:numPr>
        <w:tabs>
          <w:tab w:val="clear" w:pos="360"/>
          <w:tab w:val="num" w:pos="720"/>
        </w:tabs>
        <w:ind w:left="720"/>
        <w:rPr>
          <w:sz w:val="22"/>
          <w:szCs w:val="22"/>
        </w:rPr>
      </w:pPr>
      <w:r w:rsidRPr="00B35298">
        <w:rPr>
          <w:sz w:val="22"/>
          <w:szCs w:val="22"/>
        </w:rPr>
        <w:t>constitute undue risk to health or safety of the public or users of the Standard.</w:t>
      </w:r>
    </w:p>
    <w:p w14:paraId="1E29BD35" w14:textId="77777777" w:rsidR="00C12E6A" w:rsidRPr="00B35298" w:rsidRDefault="00C12E6A" w:rsidP="00C12E6A">
      <w:pPr>
        <w:rPr>
          <w:sz w:val="22"/>
          <w:szCs w:val="22"/>
        </w:rPr>
      </w:pPr>
    </w:p>
    <w:p w14:paraId="424C5E4A" w14:textId="77777777" w:rsidR="00C12E6A" w:rsidRPr="00B35298" w:rsidRDefault="00C12E6A" w:rsidP="00C12E6A">
      <w:pPr>
        <w:rPr>
          <w:sz w:val="22"/>
          <w:szCs w:val="22"/>
        </w:rPr>
      </w:pPr>
      <w:r w:rsidRPr="00B35298">
        <w:rPr>
          <w:sz w:val="22"/>
          <w:szCs w:val="22"/>
        </w:rPr>
        <w:t>The Manager of Standards shall notify ANSI if</w:t>
      </w:r>
      <w:r w:rsidR="00FA4735">
        <w:rPr>
          <w:sz w:val="22"/>
          <w:szCs w:val="22"/>
        </w:rPr>
        <w:t xml:space="preserve"> an</w:t>
      </w:r>
      <w:r w:rsidRPr="00B35298">
        <w:rPr>
          <w:sz w:val="22"/>
          <w:szCs w:val="22"/>
        </w:rPr>
        <w:t xml:space="preserve"> Emergency Interim Standards Action has been taken on a published or candidate American National Standard. These procedures do not apply to Guidelines.</w:t>
      </w:r>
    </w:p>
    <w:p w14:paraId="06CA1407" w14:textId="77777777" w:rsidR="00693B04" w:rsidRPr="00B35298" w:rsidRDefault="00693B04" w:rsidP="00693B04">
      <w:pPr>
        <w:rPr>
          <w:sz w:val="22"/>
          <w:szCs w:val="22"/>
        </w:rPr>
      </w:pPr>
    </w:p>
    <w:p w14:paraId="116F0D8A" w14:textId="17EA0EAE" w:rsidR="00693B04" w:rsidRPr="00B35298" w:rsidRDefault="00693B04" w:rsidP="00693B04">
      <w:pPr>
        <w:rPr>
          <w:sz w:val="22"/>
          <w:szCs w:val="22"/>
        </w:rPr>
      </w:pPr>
      <w:r w:rsidRPr="00B35298">
        <w:rPr>
          <w:sz w:val="22"/>
          <w:szCs w:val="22"/>
        </w:rPr>
        <w:t xml:space="preserve">When an Emergency Interim Standards Action is taken, the Standards Committee shall initiate concurrent development of a revision or addendum, or initiate withdrawal procedures, to permanently correct the problem using ASHRAE’s consensus procedures.  If corrective standards action is not approved by </w:t>
      </w:r>
      <w:r w:rsidR="00AF54DC">
        <w:rPr>
          <w:sz w:val="22"/>
          <w:szCs w:val="22"/>
        </w:rPr>
        <w:t>the Standards Committee</w:t>
      </w:r>
      <w:r w:rsidRPr="00B35298">
        <w:rPr>
          <w:sz w:val="22"/>
          <w:szCs w:val="22"/>
        </w:rPr>
        <w:t xml:space="preserve"> for publication within two years, the Emergency Interim Standards Action shall be immediately terminated.</w:t>
      </w:r>
      <w:r w:rsidR="002E7743" w:rsidRPr="00B35298">
        <w:rPr>
          <w:sz w:val="22"/>
          <w:szCs w:val="22"/>
        </w:rPr>
        <w:t xml:space="preserve"> (See </w:t>
      </w:r>
      <w:hyperlink w:anchor="ANNEXD" w:history="1">
        <w:r w:rsidR="002E7743" w:rsidRPr="00B35298">
          <w:rPr>
            <w:rStyle w:val="Hyperlink"/>
            <w:sz w:val="22"/>
            <w:szCs w:val="22"/>
            <w:u w:val="none"/>
          </w:rPr>
          <w:t>Annex D</w:t>
        </w:r>
      </w:hyperlink>
      <w:r w:rsidR="002E7743" w:rsidRPr="00B35298">
        <w:rPr>
          <w:sz w:val="22"/>
          <w:szCs w:val="22"/>
        </w:rPr>
        <w:t>.)</w:t>
      </w:r>
    </w:p>
    <w:p w14:paraId="6C671510" w14:textId="77777777" w:rsidR="00441A54" w:rsidRDefault="00441A54" w:rsidP="0080697F">
      <w:pPr>
        <w:rPr>
          <w:b/>
          <w:bCs/>
          <w:sz w:val="22"/>
          <w:szCs w:val="22"/>
        </w:rPr>
      </w:pPr>
    </w:p>
    <w:p w14:paraId="499FEDEA" w14:textId="77777777" w:rsidR="00583308" w:rsidRPr="005F6DD2" w:rsidRDefault="00355DA3" w:rsidP="0080697F">
      <w:pPr>
        <w:rPr>
          <w:b/>
          <w:bCs/>
          <w:sz w:val="22"/>
          <w:szCs w:val="22"/>
        </w:rPr>
      </w:pPr>
      <w:bookmarkStart w:id="58" w:name="_Toc38457897"/>
      <w:bookmarkStart w:id="59" w:name="_Hlk29217912"/>
      <w:r w:rsidRPr="005F6DD2">
        <w:rPr>
          <w:b/>
          <w:bCs/>
          <w:sz w:val="22"/>
          <w:szCs w:val="22"/>
        </w:rPr>
        <w:t>7.11</w:t>
      </w:r>
      <w:r w:rsidR="00583308" w:rsidRPr="005F6DD2">
        <w:rPr>
          <w:b/>
          <w:bCs/>
          <w:sz w:val="22"/>
          <w:szCs w:val="22"/>
        </w:rPr>
        <w:t xml:space="preserve">  Interpretation Requests</w:t>
      </w:r>
      <w:r w:rsidRPr="005F6DD2">
        <w:rPr>
          <w:b/>
          <w:bCs/>
          <w:sz w:val="22"/>
          <w:szCs w:val="22"/>
        </w:rPr>
        <w:t xml:space="preserve"> of Standards</w:t>
      </w:r>
      <w:bookmarkEnd w:id="58"/>
    </w:p>
    <w:p w14:paraId="17770174" w14:textId="3B70AFC1" w:rsidR="00355DA3" w:rsidRPr="005F6DD2" w:rsidRDefault="00ED4D46" w:rsidP="00ED4D46">
      <w:pPr>
        <w:pStyle w:val="InsideAddress"/>
        <w:rPr>
          <w:sz w:val="22"/>
          <w:szCs w:val="22"/>
        </w:rPr>
      </w:pPr>
      <w:r w:rsidRPr="005F6DD2">
        <w:rPr>
          <w:sz w:val="22"/>
          <w:szCs w:val="22"/>
        </w:rPr>
        <w:t>Interpretation requests for a standard must be submitted to the MOS</w:t>
      </w:r>
      <w:r w:rsidR="00571777" w:rsidRPr="005F6DD2">
        <w:rPr>
          <w:sz w:val="22"/>
          <w:szCs w:val="22"/>
        </w:rPr>
        <w:t xml:space="preserve"> in writing</w:t>
      </w:r>
      <w:r w:rsidRPr="005F6DD2">
        <w:rPr>
          <w:sz w:val="22"/>
          <w:szCs w:val="22"/>
        </w:rPr>
        <w:t>.  The Manager of Technical Services or the Chair of the current or past cognizant PC</w:t>
      </w:r>
      <w:r w:rsidR="00F4563D" w:rsidRPr="005F6DD2">
        <w:rPr>
          <w:sz w:val="22"/>
          <w:szCs w:val="22"/>
        </w:rPr>
        <w:t xml:space="preserve"> or the Chair</w:t>
      </w:r>
      <w:r w:rsidR="00FA4735" w:rsidRPr="005F6DD2">
        <w:rPr>
          <w:sz w:val="22"/>
          <w:szCs w:val="22"/>
        </w:rPr>
        <w:t>’</w:t>
      </w:r>
      <w:r w:rsidR="00F4563D" w:rsidRPr="005F6DD2">
        <w:rPr>
          <w:sz w:val="22"/>
          <w:szCs w:val="22"/>
        </w:rPr>
        <w:t>s designee</w:t>
      </w:r>
      <w:r w:rsidRPr="005F6DD2">
        <w:rPr>
          <w:sz w:val="22"/>
          <w:szCs w:val="22"/>
        </w:rPr>
        <w:t xml:space="preserve"> may respond </w:t>
      </w:r>
      <w:r w:rsidR="00571777" w:rsidRPr="005F6DD2">
        <w:rPr>
          <w:sz w:val="22"/>
          <w:szCs w:val="22"/>
        </w:rPr>
        <w:t xml:space="preserve">in writing </w:t>
      </w:r>
      <w:r w:rsidRPr="005F6DD2">
        <w:rPr>
          <w:sz w:val="22"/>
          <w:szCs w:val="22"/>
        </w:rPr>
        <w:t>to</w:t>
      </w:r>
      <w:r w:rsidR="00571777" w:rsidRPr="005F6DD2">
        <w:rPr>
          <w:sz w:val="22"/>
          <w:szCs w:val="22"/>
        </w:rPr>
        <w:t xml:space="preserve"> written</w:t>
      </w:r>
      <w:r w:rsidRPr="005F6DD2">
        <w:rPr>
          <w:sz w:val="22"/>
          <w:szCs w:val="22"/>
        </w:rPr>
        <w:t xml:space="preserve"> requests for unofficial personal interpretations.  Cognizant SSPCs, if they exist, and SPCs that have not </w:t>
      </w:r>
      <w:r w:rsidR="00355DA3" w:rsidRPr="005F6DD2">
        <w:rPr>
          <w:sz w:val="22"/>
          <w:szCs w:val="22"/>
        </w:rPr>
        <w:t>yet been</w:t>
      </w:r>
      <w:r w:rsidRPr="005F6DD2">
        <w:rPr>
          <w:sz w:val="22"/>
          <w:szCs w:val="22"/>
        </w:rPr>
        <w:t xml:space="preserve"> disbanded will be asked to respond to requests for official interpretations</w:t>
      </w:r>
      <w:r w:rsidR="00571777" w:rsidRPr="005F6DD2">
        <w:rPr>
          <w:sz w:val="22"/>
          <w:szCs w:val="22"/>
        </w:rPr>
        <w:t xml:space="preserve"> in writing</w:t>
      </w:r>
      <w:r w:rsidRPr="005F6DD2">
        <w:rPr>
          <w:sz w:val="22"/>
          <w:szCs w:val="22"/>
        </w:rPr>
        <w:t xml:space="preserve">.  If no PC exists, StdC will </w:t>
      </w:r>
      <w:r w:rsidR="006B6536" w:rsidRPr="005F6DD2">
        <w:rPr>
          <w:sz w:val="22"/>
          <w:szCs w:val="22"/>
        </w:rPr>
        <w:t xml:space="preserve">form </w:t>
      </w:r>
      <w:r w:rsidRPr="005F6DD2">
        <w:rPr>
          <w:sz w:val="22"/>
          <w:szCs w:val="22"/>
        </w:rPr>
        <w:t xml:space="preserve">an Interpretations Committee (IC) to respond.  Procedures for interpretations of published </w:t>
      </w:r>
      <w:r w:rsidR="00047231" w:rsidRPr="005F6DD2">
        <w:rPr>
          <w:sz w:val="22"/>
          <w:szCs w:val="22"/>
        </w:rPr>
        <w:t xml:space="preserve"> </w:t>
      </w:r>
      <w:r w:rsidR="00FA4735" w:rsidRPr="005F6DD2">
        <w:rPr>
          <w:sz w:val="22"/>
          <w:szCs w:val="22"/>
        </w:rPr>
        <w:t>S</w:t>
      </w:r>
      <w:r w:rsidR="00047231" w:rsidRPr="005F6DD2">
        <w:rPr>
          <w:sz w:val="22"/>
          <w:szCs w:val="22"/>
        </w:rPr>
        <w:t>tandards</w:t>
      </w:r>
      <w:r w:rsidR="00271E44" w:rsidRPr="005F6DD2">
        <w:rPr>
          <w:sz w:val="22"/>
          <w:szCs w:val="22"/>
        </w:rPr>
        <w:t>,</w:t>
      </w:r>
      <w:r w:rsidR="00047231" w:rsidRPr="005F6DD2">
        <w:rPr>
          <w:sz w:val="22"/>
          <w:szCs w:val="22"/>
        </w:rPr>
        <w:t xml:space="preserve"> </w:t>
      </w:r>
      <w:r w:rsidR="00FA4735" w:rsidRPr="005F6DD2">
        <w:rPr>
          <w:sz w:val="22"/>
          <w:szCs w:val="22"/>
        </w:rPr>
        <w:t>G</w:t>
      </w:r>
      <w:r w:rsidR="00047231" w:rsidRPr="005F6DD2">
        <w:rPr>
          <w:sz w:val="22"/>
          <w:szCs w:val="22"/>
        </w:rPr>
        <w:t>uidelines</w:t>
      </w:r>
      <w:r w:rsidR="00271E44" w:rsidRPr="005F6DD2">
        <w:rPr>
          <w:sz w:val="22"/>
          <w:szCs w:val="22"/>
        </w:rPr>
        <w:t xml:space="preserve"> or portion thereof,</w:t>
      </w:r>
      <w:r w:rsidRPr="005F6DD2">
        <w:rPr>
          <w:sz w:val="22"/>
          <w:szCs w:val="22"/>
        </w:rPr>
        <w:t xml:space="preserve"> are provided in StdC MOP </w:t>
      </w:r>
      <w:r w:rsidR="00131B1F" w:rsidRPr="005F6DD2">
        <w:rPr>
          <w:sz w:val="22"/>
          <w:szCs w:val="22"/>
        </w:rPr>
        <w:t>Reference Manual Section 10</w:t>
      </w:r>
      <w:r w:rsidRPr="005F6DD2">
        <w:rPr>
          <w:sz w:val="22"/>
          <w:szCs w:val="22"/>
        </w:rPr>
        <w:t>.  An issuance or revision of an official interpretation requires affirmative votes fo</w:t>
      </w:r>
      <w:r w:rsidR="006B6536" w:rsidRPr="005F6DD2">
        <w:rPr>
          <w:sz w:val="22"/>
          <w:szCs w:val="22"/>
        </w:rPr>
        <w:t>r</w:t>
      </w:r>
      <w:r w:rsidRPr="005F6DD2">
        <w:rPr>
          <w:sz w:val="22"/>
          <w:szCs w:val="22"/>
        </w:rPr>
        <w:t xml:space="preserve"> the majority of the membership</w:t>
      </w:r>
      <w:r w:rsidR="008A159E" w:rsidRPr="005F6DD2">
        <w:rPr>
          <w:sz w:val="22"/>
          <w:szCs w:val="22"/>
        </w:rPr>
        <w:t>.</w:t>
      </w:r>
      <w:r w:rsidRPr="005F6DD2">
        <w:rPr>
          <w:sz w:val="22"/>
          <w:szCs w:val="22"/>
        </w:rPr>
        <w:t xml:space="preserve"> </w:t>
      </w:r>
    </w:p>
    <w:p w14:paraId="4B7F71A4" w14:textId="77777777" w:rsidR="0023256D" w:rsidRPr="005F6DD2" w:rsidRDefault="0023256D" w:rsidP="0080697F">
      <w:pPr>
        <w:rPr>
          <w:b/>
          <w:bCs/>
          <w:sz w:val="22"/>
          <w:szCs w:val="22"/>
        </w:rPr>
      </w:pPr>
      <w:bookmarkStart w:id="60" w:name="_Toc38457898"/>
      <w:bookmarkEnd w:id="59"/>
    </w:p>
    <w:p w14:paraId="73378AC0" w14:textId="77777777" w:rsidR="00355DA3" w:rsidRPr="005F6DD2" w:rsidRDefault="00355DA3" w:rsidP="0080697F">
      <w:pPr>
        <w:rPr>
          <w:b/>
          <w:bCs/>
          <w:sz w:val="22"/>
          <w:szCs w:val="22"/>
        </w:rPr>
      </w:pPr>
      <w:r w:rsidRPr="005F6DD2">
        <w:rPr>
          <w:b/>
          <w:bCs/>
          <w:sz w:val="22"/>
          <w:szCs w:val="22"/>
        </w:rPr>
        <w:t>7.</w:t>
      </w:r>
      <w:r w:rsidR="00F4563D" w:rsidRPr="005F6DD2">
        <w:rPr>
          <w:b/>
          <w:bCs/>
          <w:sz w:val="22"/>
          <w:szCs w:val="22"/>
        </w:rPr>
        <w:t xml:space="preserve">12  </w:t>
      </w:r>
      <w:r w:rsidRPr="005F6DD2">
        <w:rPr>
          <w:b/>
          <w:bCs/>
          <w:sz w:val="22"/>
          <w:szCs w:val="22"/>
        </w:rPr>
        <w:t>Interpretation Requests of ASHRAE Standards Development Procedures</w:t>
      </w:r>
      <w:bookmarkEnd w:id="60"/>
    </w:p>
    <w:p w14:paraId="34D2D05A" w14:textId="14A3AAB1" w:rsidR="00ED4D46" w:rsidRPr="00B35298" w:rsidRDefault="00355DA3" w:rsidP="00ED4D46">
      <w:pPr>
        <w:pStyle w:val="InsideAddress"/>
        <w:rPr>
          <w:sz w:val="22"/>
          <w:szCs w:val="22"/>
        </w:rPr>
      </w:pPr>
      <w:r w:rsidRPr="005F6DD2">
        <w:rPr>
          <w:sz w:val="22"/>
          <w:szCs w:val="22"/>
        </w:rPr>
        <w:t xml:space="preserve">Interpretations requests for </w:t>
      </w:r>
      <w:r w:rsidR="00C36A95" w:rsidRPr="005F6DD2">
        <w:rPr>
          <w:sz w:val="22"/>
          <w:szCs w:val="22"/>
        </w:rPr>
        <w:t xml:space="preserve">ASHRAE’s standards development procedures </w:t>
      </w:r>
      <w:r w:rsidRPr="005F6DD2">
        <w:rPr>
          <w:sz w:val="22"/>
          <w:szCs w:val="22"/>
        </w:rPr>
        <w:t xml:space="preserve">must be submitted to the MOS in writing.  ASHRAE Staff may respond in writing to written requests for unofficial personal interpretations.  Requests for official interpretations of procedures shall be submitted to PPIS.  </w:t>
      </w:r>
      <w:r w:rsidR="00C36A95" w:rsidRPr="005F6DD2">
        <w:rPr>
          <w:sz w:val="22"/>
          <w:szCs w:val="22"/>
        </w:rPr>
        <w:t>A</w:t>
      </w:r>
      <w:r w:rsidRPr="005F6DD2">
        <w:rPr>
          <w:sz w:val="22"/>
          <w:szCs w:val="22"/>
        </w:rPr>
        <w:t>n issuance of an official interpretation requires affirmative votes for the majority of the membership</w:t>
      </w:r>
      <w:r w:rsidR="006154E7" w:rsidRPr="005F6DD2">
        <w:rPr>
          <w:sz w:val="22"/>
          <w:szCs w:val="22"/>
        </w:rPr>
        <w:t xml:space="preserve"> of PPIS</w:t>
      </w:r>
      <w:r w:rsidR="008A159E" w:rsidRPr="005F6DD2">
        <w:rPr>
          <w:sz w:val="22"/>
          <w:szCs w:val="22"/>
        </w:rPr>
        <w:t>.</w:t>
      </w:r>
    </w:p>
    <w:p w14:paraId="168FD60E" w14:textId="77777777" w:rsidR="00693B04" w:rsidRPr="00B35298" w:rsidRDefault="00525080" w:rsidP="00693B04">
      <w:pPr>
        <w:pStyle w:val="Heading1"/>
        <w:tabs>
          <w:tab w:val="left" w:pos="720"/>
        </w:tabs>
        <w:ind w:left="720" w:hanging="720"/>
        <w:rPr>
          <w:rFonts w:ascii="Times New Roman Bold" w:hAnsi="Times New Roman Bold"/>
          <w:b w:val="0"/>
          <w:sz w:val="22"/>
          <w:szCs w:val="22"/>
        </w:rPr>
      </w:pPr>
      <w:bookmarkStart w:id="61" w:name="_Toc457205457"/>
      <w:bookmarkStart w:id="62" w:name="_Toc125728999"/>
      <w:r w:rsidRPr="00B35298">
        <w:rPr>
          <w:rFonts w:ascii="Times New Roman Bold" w:hAnsi="Times New Roman Bold"/>
          <w:b w:val="0"/>
          <w:sz w:val="22"/>
          <w:szCs w:val="22"/>
        </w:rPr>
        <w:lastRenderedPageBreak/>
        <w:t>8</w:t>
      </w:r>
      <w:r w:rsidR="00693B04" w:rsidRPr="00B35298">
        <w:rPr>
          <w:rFonts w:ascii="Times New Roman Bold" w:hAnsi="Times New Roman Bold"/>
          <w:b w:val="0"/>
          <w:sz w:val="22"/>
          <w:szCs w:val="22"/>
        </w:rPr>
        <w:tab/>
        <w:t>PROCEDURES FOR SYNCHRONIZATION OF THE ASHRAE AND INTERNATIONAL STANDARDS REVIEW AND APPROVAL PROCESS</w:t>
      </w:r>
      <w:bookmarkEnd w:id="61"/>
      <w:bookmarkEnd w:id="62"/>
    </w:p>
    <w:p w14:paraId="271383E5" w14:textId="77777777" w:rsidR="00D471C3" w:rsidRPr="00B35298" w:rsidRDefault="00693B04" w:rsidP="006D7306">
      <w:pPr>
        <w:rPr>
          <w:rFonts w:ascii="Times New Roman Bold" w:hAnsi="Times New Roman Bold"/>
          <w:b/>
          <w:sz w:val="22"/>
          <w:szCs w:val="22"/>
        </w:rPr>
      </w:pPr>
      <w:r w:rsidRPr="00B35298">
        <w:rPr>
          <w:sz w:val="22"/>
          <w:szCs w:val="22"/>
        </w:rPr>
        <w:t xml:space="preserve">When opportunities arise, </w:t>
      </w:r>
      <w:r w:rsidR="00224DAD" w:rsidRPr="00B35298">
        <w:rPr>
          <w:sz w:val="22"/>
          <w:szCs w:val="22"/>
        </w:rPr>
        <w:t xml:space="preserve">the </w:t>
      </w:r>
      <w:r w:rsidRPr="00B35298">
        <w:rPr>
          <w:sz w:val="22"/>
          <w:szCs w:val="22"/>
        </w:rPr>
        <w:t>Standards Committee will encourage PCs to synchronize the review and approval process for ASHRAE and international standards consistent with ANSI procedures.</w:t>
      </w:r>
      <w:r w:rsidR="00C36A95" w:rsidRPr="00B35298">
        <w:rPr>
          <w:sz w:val="22"/>
          <w:szCs w:val="22"/>
        </w:rPr>
        <w:t xml:space="preserve">  If it </w:t>
      </w:r>
      <w:r w:rsidR="00F2015A" w:rsidRPr="00B35298">
        <w:rPr>
          <w:sz w:val="22"/>
          <w:szCs w:val="22"/>
        </w:rPr>
        <w:t xml:space="preserve">is </w:t>
      </w:r>
      <w:r w:rsidR="00C36A95" w:rsidRPr="00B35298">
        <w:rPr>
          <w:sz w:val="22"/>
          <w:szCs w:val="22"/>
        </w:rPr>
        <w:t>recommended that ASHRAE should use the expedited procedures f</w:t>
      </w:r>
      <w:r w:rsidR="00CA26F6" w:rsidRPr="00B35298">
        <w:rPr>
          <w:sz w:val="22"/>
          <w:szCs w:val="22"/>
        </w:rPr>
        <w:t>or the identical adoption of an International Standards Organization (</w:t>
      </w:r>
      <w:r w:rsidR="00C36A95" w:rsidRPr="00B35298">
        <w:rPr>
          <w:sz w:val="22"/>
          <w:szCs w:val="22"/>
        </w:rPr>
        <w:t>ISO</w:t>
      </w:r>
      <w:r w:rsidR="00CA26F6" w:rsidRPr="00B35298">
        <w:rPr>
          <w:sz w:val="22"/>
          <w:szCs w:val="22"/>
        </w:rPr>
        <w:t>)</w:t>
      </w:r>
      <w:r w:rsidR="00C36A95" w:rsidRPr="00B35298">
        <w:rPr>
          <w:sz w:val="22"/>
          <w:szCs w:val="22"/>
        </w:rPr>
        <w:t xml:space="preserve"> or </w:t>
      </w:r>
      <w:r w:rsidR="00CA26F6" w:rsidRPr="00B35298">
        <w:rPr>
          <w:sz w:val="22"/>
          <w:szCs w:val="22"/>
        </w:rPr>
        <w:t>International Electrotechnical Commission (</w:t>
      </w:r>
      <w:r w:rsidR="00C36A95" w:rsidRPr="00B35298">
        <w:rPr>
          <w:sz w:val="22"/>
          <w:szCs w:val="22"/>
        </w:rPr>
        <w:t>IEC</w:t>
      </w:r>
      <w:r w:rsidR="00CA26F6" w:rsidRPr="00B35298">
        <w:rPr>
          <w:sz w:val="22"/>
          <w:szCs w:val="22"/>
        </w:rPr>
        <w:t>)</w:t>
      </w:r>
      <w:r w:rsidR="00C36A95" w:rsidRPr="00B35298">
        <w:rPr>
          <w:sz w:val="22"/>
          <w:szCs w:val="22"/>
        </w:rPr>
        <w:t xml:space="preserve"> standard the procedures in ANSI Procedures for the National Adoption of ISO and IEC Standards as American National Standards shall apply.</w:t>
      </w:r>
    </w:p>
    <w:p w14:paraId="32B7B37F" w14:textId="77777777" w:rsidR="00693B04" w:rsidRPr="00B35298" w:rsidRDefault="00525080" w:rsidP="00693B04">
      <w:pPr>
        <w:pStyle w:val="Heading1"/>
        <w:tabs>
          <w:tab w:val="left" w:pos="720"/>
        </w:tabs>
        <w:ind w:left="720" w:hanging="720"/>
        <w:rPr>
          <w:rFonts w:ascii="Times New Roman Bold" w:hAnsi="Times New Roman Bold"/>
          <w:b w:val="0"/>
          <w:sz w:val="22"/>
          <w:szCs w:val="22"/>
        </w:rPr>
      </w:pPr>
      <w:r w:rsidRPr="00B35298">
        <w:rPr>
          <w:rFonts w:ascii="Times New Roman Bold" w:hAnsi="Times New Roman Bold"/>
          <w:b w:val="0"/>
          <w:sz w:val="22"/>
          <w:szCs w:val="22"/>
        </w:rPr>
        <w:t xml:space="preserve"> </w:t>
      </w:r>
      <w:bookmarkStart w:id="63" w:name="_Toc125729000"/>
      <w:r w:rsidR="00C36A95" w:rsidRPr="00B35298">
        <w:rPr>
          <w:rFonts w:ascii="Times New Roman Bold" w:hAnsi="Times New Roman Bold"/>
          <w:b w:val="0"/>
          <w:sz w:val="22"/>
          <w:szCs w:val="22"/>
        </w:rPr>
        <w:t>9</w:t>
      </w:r>
      <w:r w:rsidR="00693B04" w:rsidRPr="00B35298">
        <w:rPr>
          <w:rFonts w:ascii="Times New Roman Bold" w:hAnsi="Times New Roman Bold"/>
          <w:b w:val="0"/>
          <w:sz w:val="22"/>
          <w:szCs w:val="22"/>
        </w:rPr>
        <w:tab/>
        <w:t>PATENTS</w:t>
      </w:r>
      <w:bookmarkEnd w:id="63"/>
    </w:p>
    <w:p w14:paraId="4C6DD7AB" w14:textId="77777777" w:rsidR="009E4A17" w:rsidRPr="00B35298" w:rsidRDefault="009E4A17" w:rsidP="00693B04">
      <w:pPr>
        <w:rPr>
          <w:sz w:val="22"/>
          <w:szCs w:val="22"/>
        </w:rPr>
      </w:pPr>
      <w:r w:rsidRPr="00B35298">
        <w:rPr>
          <w:sz w:val="22"/>
          <w:szCs w:val="22"/>
        </w:rPr>
        <w:t xml:space="preserve">ASHRAE agrees to comply with </w:t>
      </w:r>
      <w:r w:rsidR="00A3320D" w:rsidRPr="00B35298">
        <w:rPr>
          <w:sz w:val="22"/>
          <w:szCs w:val="22"/>
        </w:rPr>
        <w:t xml:space="preserve">the </w:t>
      </w:r>
      <w:r w:rsidRPr="00B35298">
        <w:rPr>
          <w:sz w:val="22"/>
          <w:szCs w:val="22"/>
        </w:rPr>
        <w:t>Patent Policy</w:t>
      </w:r>
      <w:r w:rsidR="00A3320D" w:rsidRPr="00B35298">
        <w:rPr>
          <w:sz w:val="22"/>
          <w:szCs w:val="22"/>
        </w:rPr>
        <w:t xml:space="preserve"> as stated in ANSI Essential Requirements</w:t>
      </w:r>
      <w:r w:rsidRPr="00B35298">
        <w:rPr>
          <w:sz w:val="22"/>
          <w:szCs w:val="22"/>
        </w:rPr>
        <w:t>.</w:t>
      </w:r>
    </w:p>
    <w:p w14:paraId="2CF78E5E" w14:textId="77777777" w:rsidR="00693B04" w:rsidRPr="00B35298" w:rsidRDefault="00C36A95" w:rsidP="00693B04">
      <w:pPr>
        <w:pStyle w:val="Heading1"/>
        <w:tabs>
          <w:tab w:val="left" w:pos="720"/>
        </w:tabs>
        <w:ind w:left="720" w:hanging="720"/>
        <w:rPr>
          <w:rFonts w:ascii="Times New Roman Bold" w:hAnsi="Times New Roman Bold"/>
          <w:b w:val="0"/>
          <w:sz w:val="22"/>
          <w:szCs w:val="22"/>
        </w:rPr>
      </w:pPr>
      <w:bookmarkStart w:id="64" w:name="_Toc125729001"/>
      <w:r w:rsidRPr="00B35298">
        <w:rPr>
          <w:rFonts w:ascii="Times New Roman Bold" w:hAnsi="Times New Roman Bold"/>
          <w:b w:val="0"/>
          <w:sz w:val="22"/>
          <w:szCs w:val="22"/>
        </w:rPr>
        <w:t>10</w:t>
      </w:r>
      <w:r w:rsidR="00E91397" w:rsidRPr="00B35298">
        <w:rPr>
          <w:rFonts w:ascii="Times New Roman Bold" w:hAnsi="Times New Roman Bold"/>
          <w:b w:val="0"/>
          <w:sz w:val="22"/>
          <w:szCs w:val="22"/>
        </w:rPr>
        <w:tab/>
        <w:t>COMMERCIAL TERMS AND CONDITIONS</w:t>
      </w:r>
      <w:bookmarkEnd w:id="64"/>
    </w:p>
    <w:p w14:paraId="301D7E6C" w14:textId="77777777" w:rsidR="009E4A17" w:rsidRPr="00B35298" w:rsidRDefault="009E4A17" w:rsidP="00693B04">
      <w:pPr>
        <w:rPr>
          <w:sz w:val="22"/>
          <w:szCs w:val="22"/>
        </w:rPr>
      </w:pPr>
      <w:r w:rsidRPr="00B35298">
        <w:rPr>
          <w:sz w:val="22"/>
          <w:szCs w:val="22"/>
        </w:rPr>
        <w:t xml:space="preserve">ASHRAE agrees to comply with </w:t>
      </w:r>
      <w:r w:rsidR="00A3320D" w:rsidRPr="00B35298">
        <w:rPr>
          <w:sz w:val="22"/>
          <w:szCs w:val="22"/>
        </w:rPr>
        <w:t>the</w:t>
      </w:r>
      <w:r w:rsidRPr="00B35298">
        <w:rPr>
          <w:sz w:val="22"/>
          <w:szCs w:val="22"/>
        </w:rPr>
        <w:t xml:space="preserve"> Commercial Terms and Conditions policy</w:t>
      </w:r>
      <w:r w:rsidR="00A3320D" w:rsidRPr="00B35298">
        <w:rPr>
          <w:sz w:val="22"/>
          <w:szCs w:val="22"/>
        </w:rPr>
        <w:t xml:space="preserve"> as stated in ANSI Essential Requirements</w:t>
      </w:r>
      <w:r w:rsidRPr="00B35298">
        <w:rPr>
          <w:sz w:val="22"/>
          <w:szCs w:val="22"/>
        </w:rPr>
        <w:t>.</w:t>
      </w:r>
    </w:p>
    <w:p w14:paraId="7687B9A4" w14:textId="77777777" w:rsidR="00A55CA8" w:rsidRPr="00B35298" w:rsidRDefault="00A55CA8" w:rsidP="00BD517D">
      <w:pPr>
        <w:pStyle w:val="Heading1"/>
        <w:rPr>
          <w:rFonts w:ascii="Times New Roman" w:hAnsi="Times New Roman"/>
          <w:sz w:val="24"/>
          <w:szCs w:val="24"/>
        </w:rPr>
      </w:pPr>
      <w:bookmarkStart w:id="65" w:name="_Toc125729002"/>
      <w:r w:rsidRPr="00B35298">
        <w:rPr>
          <w:rFonts w:ascii="Times New Roman" w:hAnsi="Times New Roman"/>
          <w:sz w:val="24"/>
          <w:szCs w:val="24"/>
        </w:rPr>
        <w:t>11</w:t>
      </w:r>
      <w:r w:rsidRPr="00B35298">
        <w:rPr>
          <w:rFonts w:ascii="Times New Roman" w:hAnsi="Times New Roman"/>
          <w:sz w:val="24"/>
          <w:szCs w:val="24"/>
        </w:rPr>
        <w:tab/>
        <w:t>ANTITRUST POLICY</w:t>
      </w:r>
      <w:bookmarkEnd w:id="65"/>
    </w:p>
    <w:p w14:paraId="4FE9C290" w14:textId="77777777" w:rsidR="00A55CA8" w:rsidRPr="00B35298" w:rsidRDefault="00A55CA8" w:rsidP="00A55CA8">
      <w:r w:rsidRPr="00B35298">
        <w:t>ASHRAE agrees to comply with the Antitrust Policy as stated in ANSI Essential Requireme</w:t>
      </w:r>
      <w:r w:rsidR="00524FDB" w:rsidRPr="00B35298">
        <w:t>n</w:t>
      </w:r>
      <w:r w:rsidRPr="00B35298">
        <w:t>ts.</w:t>
      </w:r>
    </w:p>
    <w:p w14:paraId="55D9DD10" w14:textId="77777777" w:rsidR="00A3320D" w:rsidRPr="00B35298" w:rsidRDefault="006F0AF5" w:rsidP="00BD517D">
      <w:pPr>
        <w:pStyle w:val="Heading1"/>
        <w:rPr>
          <w:rFonts w:ascii="Times New Roman" w:hAnsi="Times New Roman"/>
          <w:sz w:val="24"/>
          <w:szCs w:val="24"/>
        </w:rPr>
      </w:pPr>
      <w:bookmarkStart w:id="66" w:name="_Toc125729003"/>
      <w:r w:rsidRPr="00B35298">
        <w:rPr>
          <w:rFonts w:ascii="Times New Roman" w:hAnsi="Times New Roman"/>
          <w:sz w:val="24"/>
          <w:szCs w:val="24"/>
        </w:rPr>
        <w:t>12</w:t>
      </w:r>
      <w:r w:rsidR="00A3320D" w:rsidRPr="00B35298">
        <w:rPr>
          <w:rFonts w:ascii="Times New Roman" w:hAnsi="Times New Roman"/>
          <w:sz w:val="24"/>
          <w:szCs w:val="24"/>
        </w:rPr>
        <w:tab/>
        <w:t>PINS</w:t>
      </w:r>
      <w:bookmarkEnd w:id="66"/>
    </w:p>
    <w:p w14:paraId="220284FB" w14:textId="77777777" w:rsidR="00A3320D" w:rsidRPr="00B35298" w:rsidRDefault="00A3320D" w:rsidP="00693B04">
      <w:pPr>
        <w:rPr>
          <w:sz w:val="22"/>
          <w:szCs w:val="22"/>
        </w:rPr>
        <w:sectPr w:rsidR="00A3320D" w:rsidRPr="00B35298">
          <w:headerReference w:type="default" r:id="rId10"/>
          <w:footerReference w:type="default" r:id="rId11"/>
          <w:pgSz w:w="12240" w:h="15840" w:code="1"/>
          <w:pgMar w:top="1152" w:right="1152" w:bottom="1440" w:left="1152" w:header="720" w:footer="720" w:gutter="0"/>
          <w:pgNumType w:start="1"/>
          <w:cols w:space="720"/>
        </w:sectPr>
      </w:pPr>
      <w:r w:rsidRPr="00B35298">
        <w:rPr>
          <w:sz w:val="22"/>
          <w:szCs w:val="22"/>
        </w:rPr>
        <w:t>At the initiation of a project to develop or revise an ASHRAE American National Standard, ASHRAE shall use the ANSI Project Initiation Notification System (PINS) form.</w:t>
      </w:r>
      <w:r w:rsidR="004E55E9" w:rsidRPr="00B35298">
        <w:rPr>
          <w:sz w:val="22"/>
          <w:szCs w:val="22"/>
        </w:rPr>
        <w:t xml:space="preserve"> Comments will be addressed in accordance with clause 2.5</w:t>
      </w:r>
      <w:r w:rsidR="00107518">
        <w:rPr>
          <w:sz w:val="22"/>
          <w:szCs w:val="22"/>
        </w:rPr>
        <w:t>.1</w:t>
      </w:r>
      <w:r w:rsidR="004E55E9" w:rsidRPr="00B35298">
        <w:rPr>
          <w:sz w:val="22"/>
          <w:szCs w:val="22"/>
        </w:rPr>
        <w:t xml:space="preserve"> of the current version of the ANSI ER.</w:t>
      </w:r>
    </w:p>
    <w:p w14:paraId="55B466AD" w14:textId="77777777" w:rsidR="00693B04" w:rsidRPr="00B35298" w:rsidRDefault="00693B04" w:rsidP="00693B04"/>
    <w:p w14:paraId="04D3DE5B" w14:textId="77777777" w:rsidR="00693B04" w:rsidRPr="00B35298" w:rsidRDefault="00693B04" w:rsidP="00693B04">
      <w:pPr>
        <w:jc w:val="center"/>
        <w:rPr>
          <w:b/>
        </w:rPr>
      </w:pPr>
      <w:r w:rsidRPr="00B35298">
        <w:rPr>
          <w:b/>
        </w:rPr>
        <w:t>This normative annex</w:t>
      </w:r>
      <w:r w:rsidR="00A55FBA" w:rsidRPr="00B35298">
        <w:rPr>
          <w:b/>
        </w:rPr>
        <w:t xml:space="preserve"> </w:t>
      </w:r>
      <w:r w:rsidRPr="00B35298">
        <w:rPr>
          <w:b/>
        </w:rPr>
        <w:t>is part of the Procedures</w:t>
      </w:r>
      <w:r w:rsidR="00CC2343" w:rsidRPr="00B35298">
        <w:rPr>
          <w:b/>
        </w:rPr>
        <w:t xml:space="preserve"> (PASA)</w:t>
      </w:r>
    </w:p>
    <w:p w14:paraId="4F0604ED" w14:textId="77777777" w:rsidR="00693B04" w:rsidRPr="00B35298" w:rsidRDefault="00693B04" w:rsidP="00693B04">
      <w:pPr>
        <w:jc w:val="center"/>
      </w:pPr>
    </w:p>
    <w:p w14:paraId="34F7D6F5" w14:textId="77777777" w:rsidR="00693B04" w:rsidRPr="00B35298" w:rsidRDefault="00693B04" w:rsidP="00431827">
      <w:pPr>
        <w:pStyle w:val="Heading3"/>
      </w:pPr>
      <w:bookmarkStart w:id="68" w:name="AnnexA"/>
      <w:bookmarkStart w:id="69" w:name="_Toc456431170"/>
      <w:bookmarkStart w:id="70" w:name="_Toc456683074"/>
      <w:bookmarkStart w:id="71" w:name="_Toc457205458"/>
      <w:r w:rsidRPr="00B35298">
        <w:t>ANNEX</w:t>
      </w:r>
      <w:r w:rsidR="00A55FBA" w:rsidRPr="00B35298">
        <w:t xml:space="preserve"> </w:t>
      </w:r>
      <w:r w:rsidR="00DE1492" w:rsidRPr="00B35298">
        <w:t>A</w:t>
      </w:r>
      <w:bookmarkEnd w:id="68"/>
      <w:r w:rsidR="00DE1492" w:rsidRPr="00B35298">
        <w:t>:  DE</w:t>
      </w:r>
      <w:r w:rsidRPr="00B35298">
        <w:t>FINITIONS, ABBREVIATIONS AND ACRONYMS, AND CLASSIFICATIONS</w:t>
      </w:r>
      <w:bookmarkEnd w:id="69"/>
      <w:bookmarkEnd w:id="70"/>
      <w:bookmarkEnd w:id="71"/>
    </w:p>
    <w:p w14:paraId="22FE4D32" w14:textId="77777777" w:rsidR="00693B04" w:rsidRPr="00B35298" w:rsidRDefault="00693B04" w:rsidP="00693B04">
      <w:pPr>
        <w:rPr>
          <w:sz w:val="22"/>
          <w:szCs w:val="22"/>
        </w:rPr>
      </w:pPr>
    </w:p>
    <w:p w14:paraId="10E448FD" w14:textId="77777777" w:rsidR="00693B04" w:rsidRPr="00B35298" w:rsidRDefault="00693B04" w:rsidP="00693B04">
      <w:pPr>
        <w:pStyle w:val="Heading1"/>
        <w:tabs>
          <w:tab w:val="left" w:pos="720"/>
        </w:tabs>
        <w:ind w:left="720" w:hanging="720"/>
        <w:rPr>
          <w:rFonts w:ascii="Times New Roman Bold" w:hAnsi="Times New Roman Bold"/>
          <w:b w:val="0"/>
          <w:sz w:val="22"/>
          <w:szCs w:val="22"/>
        </w:rPr>
      </w:pPr>
      <w:bookmarkStart w:id="72" w:name="_Toc457205459"/>
      <w:bookmarkStart w:id="73" w:name="_Toc125729004"/>
      <w:r w:rsidRPr="00B35298">
        <w:rPr>
          <w:rFonts w:ascii="Times New Roman Bold" w:hAnsi="Times New Roman Bold"/>
          <w:b w:val="0"/>
          <w:sz w:val="22"/>
          <w:szCs w:val="22"/>
        </w:rPr>
        <w:t>A1</w:t>
      </w:r>
      <w:r w:rsidRPr="00B35298">
        <w:rPr>
          <w:rFonts w:ascii="Times New Roman Bold" w:hAnsi="Times New Roman Bold"/>
          <w:b w:val="0"/>
          <w:sz w:val="22"/>
          <w:szCs w:val="22"/>
        </w:rPr>
        <w:tab/>
        <w:t>D</w:t>
      </w:r>
      <w:bookmarkEnd w:id="72"/>
      <w:r w:rsidR="00E91397" w:rsidRPr="00B35298">
        <w:rPr>
          <w:rFonts w:ascii="Times New Roman Bold" w:hAnsi="Times New Roman Bold"/>
          <w:b w:val="0"/>
          <w:sz w:val="22"/>
          <w:szCs w:val="22"/>
        </w:rPr>
        <w:t>EFINITIONS</w:t>
      </w:r>
      <w:bookmarkEnd w:id="73"/>
    </w:p>
    <w:p w14:paraId="20D0D2E0" w14:textId="77777777" w:rsidR="00693B04" w:rsidRPr="00B35298" w:rsidRDefault="00693B04" w:rsidP="00693B04">
      <w:pPr>
        <w:pStyle w:val="Header"/>
        <w:tabs>
          <w:tab w:val="clear" w:pos="4320"/>
          <w:tab w:val="clear" w:pos="8640"/>
          <w:tab w:val="left" w:pos="180"/>
        </w:tabs>
        <w:rPr>
          <w:sz w:val="22"/>
          <w:szCs w:val="22"/>
        </w:rPr>
      </w:pPr>
    </w:p>
    <w:p w14:paraId="0636A15D" w14:textId="77777777" w:rsidR="00693B04" w:rsidRPr="00B35298" w:rsidRDefault="00693B04" w:rsidP="00693B04">
      <w:pPr>
        <w:pStyle w:val="Header"/>
        <w:tabs>
          <w:tab w:val="clear" w:pos="4320"/>
          <w:tab w:val="clear" w:pos="8640"/>
          <w:tab w:val="left" w:pos="180"/>
        </w:tabs>
        <w:spacing w:line="360" w:lineRule="auto"/>
        <w:rPr>
          <w:sz w:val="22"/>
          <w:szCs w:val="22"/>
        </w:rPr>
      </w:pPr>
      <w:r w:rsidRPr="00B35298">
        <w:rPr>
          <w:b/>
          <w:sz w:val="22"/>
          <w:szCs w:val="22"/>
        </w:rPr>
        <w:t>addenda:</w:t>
      </w:r>
      <w:r w:rsidRPr="00B35298">
        <w:rPr>
          <w:sz w:val="22"/>
          <w:szCs w:val="22"/>
        </w:rPr>
        <w:t xml:space="preserve">  </w:t>
      </w:r>
      <w:r w:rsidR="00303E1D" w:rsidRPr="00B35298">
        <w:rPr>
          <w:sz w:val="22"/>
          <w:szCs w:val="22"/>
        </w:rPr>
        <w:t>revisions to a Standard or Guideline in the form of a supplement.</w:t>
      </w:r>
    </w:p>
    <w:p w14:paraId="78D912EC" w14:textId="77777777" w:rsidR="00E42842" w:rsidRPr="00B35298" w:rsidRDefault="00E42842" w:rsidP="00E42842">
      <w:pPr>
        <w:pStyle w:val="Header"/>
        <w:tabs>
          <w:tab w:val="left" w:pos="180"/>
        </w:tabs>
        <w:rPr>
          <w:b/>
          <w:sz w:val="22"/>
          <w:szCs w:val="22"/>
        </w:rPr>
      </w:pPr>
      <w:r w:rsidRPr="00B35298">
        <w:rPr>
          <w:b/>
          <w:sz w:val="22"/>
          <w:szCs w:val="22"/>
        </w:rPr>
        <w:t>alternate organizational representative (AOR):</w:t>
      </w:r>
      <w:r w:rsidRPr="00B35298">
        <w:rPr>
          <w:sz w:val="22"/>
          <w:szCs w:val="22"/>
        </w:rPr>
        <w:t xml:space="preserve"> an individual empowered by an organizational member of a project committee to act on their behalf in the activities of the project committee when the representative of the organizational member is absent.</w:t>
      </w:r>
    </w:p>
    <w:p w14:paraId="3AB7D308" w14:textId="77777777" w:rsidR="00693B04" w:rsidRPr="00B35298" w:rsidRDefault="00693B04" w:rsidP="00693B04">
      <w:pPr>
        <w:pStyle w:val="Header"/>
        <w:tabs>
          <w:tab w:val="clear" w:pos="4320"/>
          <w:tab w:val="clear" w:pos="8640"/>
          <w:tab w:val="left" w:pos="180"/>
        </w:tabs>
        <w:rPr>
          <w:b/>
          <w:sz w:val="22"/>
          <w:szCs w:val="22"/>
        </w:rPr>
      </w:pPr>
    </w:p>
    <w:p w14:paraId="3927B7F1" w14:textId="42764989" w:rsidR="00E42842" w:rsidRPr="00B35298" w:rsidRDefault="00E42842" w:rsidP="00693B04">
      <w:pPr>
        <w:pStyle w:val="Header"/>
        <w:tabs>
          <w:tab w:val="clear" w:pos="4320"/>
          <w:tab w:val="clear" w:pos="8640"/>
          <w:tab w:val="left" w:pos="180"/>
        </w:tabs>
        <w:rPr>
          <w:b/>
          <w:sz w:val="22"/>
          <w:szCs w:val="22"/>
        </w:rPr>
      </w:pPr>
      <w:r w:rsidRPr="00B35298">
        <w:rPr>
          <w:b/>
          <w:szCs w:val="22"/>
        </w:rPr>
        <w:t>annex:</w:t>
      </w:r>
      <w:r w:rsidRPr="00B35298">
        <w:rPr>
          <w:szCs w:val="22"/>
        </w:rPr>
        <w:t xml:space="preserve">  </w:t>
      </w:r>
      <w:r w:rsidR="00C7694F" w:rsidRPr="00C7694F">
        <w:rPr>
          <w:szCs w:val="22"/>
        </w:rPr>
        <w:t xml:space="preserve">material or attachment of a nonmandatory nature that is supplemental to a standard or guideline and that is not also classified as an appendix. Inclusion of annexes must be preapproved by ASHRAE staff. Changes to annexes are not considered substantive Unless excerpted from another publication, annexes can be changed or deleted without requiring public review. </w:t>
      </w:r>
      <w:r w:rsidRPr="00B35298">
        <w:rPr>
          <w:szCs w:val="22"/>
        </w:rPr>
        <w:t xml:space="preserve">See </w:t>
      </w:r>
      <w:r w:rsidRPr="00B35298">
        <w:rPr>
          <w:b/>
          <w:szCs w:val="22"/>
        </w:rPr>
        <w:t>informative a</w:t>
      </w:r>
      <w:r w:rsidR="00FE1723">
        <w:rPr>
          <w:b/>
          <w:szCs w:val="22"/>
        </w:rPr>
        <w:t>ppendix</w:t>
      </w:r>
      <w:r w:rsidRPr="00B35298">
        <w:rPr>
          <w:szCs w:val="22"/>
        </w:rPr>
        <w:t xml:space="preserve"> and </w:t>
      </w:r>
      <w:r w:rsidRPr="00B35298">
        <w:rPr>
          <w:b/>
          <w:szCs w:val="22"/>
        </w:rPr>
        <w:t>normative a</w:t>
      </w:r>
      <w:r w:rsidR="00FE1723">
        <w:rPr>
          <w:b/>
          <w:szCs w:val="22"/>
        </w:rPr>
        <w:t>ppendix.</w:t>
      </w:r>
    </w:p>
    <w:p w14:paraId="43C870D1" w14:textId="28ADCB6A" w:rsidR="00525080" w:rsidRDefault="00525080" w:rsidP="00693B04">
      <w:pPr>
        <w:pStyle w:val="Header"/>
        <w:tabs>
          <w:tab w:val="clear" w:pos="4320"/>
          <w:tab w:val="clear" w:pos="8640"/>
          <w:tab w:val="left" w:pos="180"/>
        </w:tabs>
        <w:rPr>
          <w:b/>
          <w:sz w:val="22"/>
          <w:szCs w:val="22"/>
        </w:rPr>
      </w:pPr>
    </w:p>
    <w:p w14:paraId="5DD3B6D3" w14:textId="77777777" w:rsidR="00C7694F" w:rsidRPr="00C7694F" w:rsidRDefault="00C7694F" w:rsidP="00C7694F">
      <w:pPr>
        <w:pStyle w:val="Header"/>
        <w:tabs>
          <w:tab w:val="left" w:pos="180"/>
        </w:tabs>
        <w:rPr>
          <w:b/>
          <w:sz w:val="22"/>
          <w:szCs w:val="22"/>
          <w:u w:val="single"/>
        </w:rPr>
      </w:pPr>
      <w:r>
        <w:rPr>
          <w:b/>
          <w:sz w:val="22"/>
          <w:szCs w:val="22"/>
        </w:rPr>
        <w:t xml:space="preserve">appendix: </w:t>
      </w:r>
      <w:r w:rsidRPr="00C7694F">
        <w:rPr>
          <w:bCs/>
          <w:sz w:val="22"/>
          <w:szCs w:val="22"/>
        </w:rPr>
        <w:t xml:space="preserve">see </w:t>
      </w:r>
      <w:r w:rsidRPr="004B3CA0">
        <w:rPr>
          <w:b/>
          <w:sz w:val="22"/>
          <w:szCs w:val="22"/>
        </w:rPr>
        <w:t>informative appendix</w:t>
      </w:r>
      <w:r w:rsidRPr="00C7694F">
        <w:rPr>
          <w:bCs/>
          <w:sz w:val="22"/>
          <w:szCs w:val="22"/>
        </w:rPr>
        <w:t xml:space="preserve"> and </w:t>
      </w:r>
      <w:r w:rsidRPr="004B3CA0">
        <w:rPr>
          <w:b/>
          <w:sz w:val="22"/>
          <w:szCs w:val="22"/>
        </w:rPr>
        <w:t>normative appendix</w:t>
      </w:r>
      <w:r w:rsidRPr="00C7694F">
        <w:rPr>
          <w:bCs/>
          <w:sz w:val="22"/>
          <w:szCs w:val="22"/>
        </w:rPr>
        <w:t>.</w:t>
      </w:r>
      <w:r w:rsidRPr="00C7694F">
        <w:rPr>
          <w:b/>
          <w:sz w:val="22"/>
          <w:szCs w:val="22"/>
          <w:u w:val="single"/>
        </w:rPr>
        <w:t xml:space="preserve"> </w:t>
      </w:r>
    </w:p>
    <w:p w14:paraId="2E615BCE" w14:textId="1E199D2A" w:rsidR="00C7694F" w:rsidRPr="00B35298" w:rsidRDefault="00C7694F" w:rsidP="00693B04">
      <w:pPr>
        <w:pStyle w:val="Header"/>
        <w:tabs>
          <w:tab w:val="clear" w:pos="4320"/>
          <w:tab w:val="clear" w:pos="8640"/>
          <w:tab w:val="left" w:pos="180"/>
        </w:tabs>
        <w:rPr>
          <w:b/>
          <w:sz w:val="22"/>
          <w:szCs w:val="22"/>
        </w:rPr>
      </w:pPr>
    </w:p>
    <w:p w14:paraId="7B9CDAB6" w14:textId="77777777" w:rsidR="00693B04" w:rsidRPr="00B35298" w:rsidRDefault="00693B04" w:rsidP="00693B04">
      <w:pPr>
        <w:pStyle w:val="Header"/>
        <w:tabs>
          <w:tab w:val="clear" w:pos="4320"/>
          <w:tab w:val="clear" w:pos="8640"/>
          <w:tab w:val="left" w:pos="180"/>
        </w:tabs>
        <w:rPr>
          <w:sz w:val="22"/>
          <w:szCs w:val="22"/>
        </w:rPr>
      </w:pPr>
      <w:r w:rsidRPr="00B35298">
        <w:rPr>
          <w:b/>
          <w:sz w:val="22"/>
          <w:szCs w:val="22"/>
        </w:rPr>
        <w:t>balance:</w:t>
      </w:r>
      <w:r w:rsidRPr="00B35298">
        <w:rPr>
          <w:sz w:val="22"/>
          <w:szCs w:val="22"/>
        </w:rPr>
        <w:t xml:space="preserve">  a condition existing when a) no single interest category constitutes more than one-third of the membership of a </w:t>
      </w:r>
      <w:r w:rsidR="00420523" w:rsidRPr="00B35298">
        <w:rPr>
          <w:sz w:val="22"/>
          <w:szCs w:val="22"/>
        </w:rPr>
        <w:t xml:space="preserve">project committee </w:t>
      </w:r>
      <w:r w:rsidRPr="00B35298">
        <w:rPr>
          <w:sz w:val="22"/>
          <w:szCs w:val="22"/>
        </w:rPr>
        <w:t xml:space="preserve">dealing with safety or b) no single interest category constitutes a majority of the membership of a </w:t>
      </w:r>
      <w:r w:rsidR="00420523" w:rsidRPr="00B35298">
        <w:rPr>
          <w:sz w:val="22"/>
          <w:szCs w:val="22"/>
        </w:rPr>
        <w:t>project committee</w:t>
      </w:r>
      <w:r w:rsidRPr="00B35298">
        <w:rPr>
          <w:sz w:val="22"/>
          <w:szCs w:val="22"/>
        </w:rPr>
        <w:t>.  (Also see</w:t>
      </w:r>
      <w:r w:rsidR="00525080" w:rsidRPr="00B35298">
        <w:rPr>
          <w:sz w:val="22"/>
          <w:szCs w:val="22"/>
        </w:rPr>
        <w:t xml:space="preserve"> 7.3.3</w:t>
      </w:r>
      <w:r w:rsidRPr="00B35298">
        <w:rPr>
          <w:sz w:val="22"/>
          <w:szCs w:val="22"/>
        </w:rPr>
        <w:t>)</w:t>
      </w:r>
    </w:p>
    <w:p w14:paraId="4B7F81AF" w14:textId="77777777" w:rsidR="00E42842" w:rsidRPr="00B35298" w:rsidRDefault="00E42842" w:rsidP="00E42842">
      <w:pPr>
        <w:rPr>
          <w:b/>
          <w:szCs w:val="22"/>
        </w:rPr>
      </w:pPr>
    </w:p>
    <w:p w14:paraId="759F034B" w14:textId="77777777" w:rsidR="00E42842" w:rsidRPr="00B35298" w:rsidRDefault="00E42842" w:rsidP="00E42842">
      <w:pPr>
        <w:rPr>
          <w:szCs w:val="22"/>
        </w:rPr>
      </w:pPr>
      <w:r w:rsidRPr="00B35298">
        <w:rPr>
          <w:b/>
          <w:szCs w:val="22"/>
        </w:rPr>
        <w:t xml:space="preserve">clause: </w:t>
      </w:r>
      <w:r w:rsidRPr="00B35298">
        <w:rPr>
          <w:szCs w:val="22"/>
        </w:rPr>
        <w:t>the basic component in the subdivision of the text of a standard</w:t>
      </w:r>
      <w:r w:rsidRPr="00B35298">
        <w:rPr>
          <w:b/>
          <w:szCs w:val="22"/>
        </w:rPr>
        <w:t xml:space="preserve">.  </w:t>
      </w:r>
      <w:r w:rsidRPr="00B35298">
        <w:rPr>
          <w:szCs w:val="22"/>
        </w:rPr>
        <w:t>See</w:t>
      </w:r>
      <w:r w:rsidRPr="00B35298">
        <w:rPr>
          <w:b/>
          <w:szCs w:val="22"/>
        </w:rPr>
        <w:t xml:space="preserve"> subclause</w:t>
      </w:r>
      <w:r w:rsidRPr="00B35298">
        <w:rPr>
          <w:szCs w:val="22"/>
        </w:rPr>
        <w:t xml:space="preserve"> and </w:t>
      </w:r>
      <w:r w:rsidRPr="00B35298">
        <w:rPr>
          <w:b/>
          <w:szCs w:val="22"/>
        </w:rPr>
        <w:t>paragraph</w:t>
      </w:r>
      <w:r w:rsidRPr="00B35298">
        <w:rPr>
          <w:szCs w:val="22"/>
        </w:rPr>
        <w:t>.</w:t>
      </w:r>
    </w:p>
    <w:p w14:paraId="704E4396" w14:textId="77777777" w:rsidR="00E42842" w:rsidRPr="00B35298" w:rsidRDefault="00E42842" w:rsidP="00E42842">
      <w:pPr>
        <w:rPr>
          <w:b/>
          <w:szCs w:val="22"/>
        </w:rPr>
      </w:pPr>
    </w:p>
    <w:p w14:paraId="0583CEB4" w14:textId="77777777" w:rsidR="00224DAD" w:rsidRPr="00B35298" w:rsidRDefault="00224DAD" w:rsidP="00224DAD">
      <w:pPr>
        <w:rPr>
          <w:szCs w:val="22"/>
        </w:rPr>
      </w:pPr>
      <w:r w:rsidRPr="00B35298">
        <w:rPr>
          <w:b/>
          <w:szCs w:val="22"/>
        </w:rPr>
        <w:t xml:space="preserve">code intended standard:  </w:t>
      </w:r>
      <w:r w:rsidRPr="00B35298">
        <w:rPr>
          <w:szCs w:val="22"/>
        </w:rPr>
        <w:t xml:space="preserve">A standard intended to be adopted as a code using code language. </w:t>
      </w:r>
    </w:p>
    <w:p w14:paraId="2C9D7096" w14:textId="77777777" w:rsidR="00224DAD" w:rsidRPr="00B35298" w:rsidRDefault="00224DAD" w:rsidP="00224DAD">
      <w:pPr>
        <w:ind w:left="360"/>
        <w:rPr>
          <w:b/>
          <w:szCs w:val="22"/>
        </w:rPr>
      </w:pPr>
    </w:p>
    <w:p w14:paraId="2EF4EFE1" w14:textId="77777777" w:rsidR="00224DAD" w:rsidRPr="00B35298" w:rsidRDefault="00224DAD" w:rsidP="00224DAD">
      <w:pPr>
        <w:rPr>
          <w:szCs w:val="22"/>
        </w:rPr>
      </w:pPr>
      <w:r w:rsidRPr="00B35298">
        <w:rPr>
          <w:b/>
          <w:szCs w:val="22"/>
        </w:rPr>
        <w:t xml:space="preserve">code language document: </w:t>
      </w:r>
      <w:r w:rsidRPr="00B35298">
        <w:rPr>
          <w:szCs w:val="22"/>
        </w:rPr>
        <w:t xml:space="preserve">A document that presents a set of requirements related to the design, application, or use of HVAC&amp;R and related technologies where all or portions of the document may be enacted as mandatory enforceable requirements by a political jurisdiction.  Portions intended to be enforced </w:t>
      </w:r>
      <w:r w:rsidRPr="00B35298">
        <w:rPr>
          <w:i/>
          <w:szCs w:val="22"/>
        </w:rPr>
        <w:t>(normative)</w:t>
      </w:r>
      <w:r w:rsidRPr="00B35298">
        <w:rPr>
          <w:szCs w:val="22"/>
        </w:rPr>
        <w:t xml:space="preserve"> are written in mandatory, enforceable language.  Portions not intended to be enforced are identified as </w:t>
      </w:r>
      <w:r w:rsidRPr="00B35298">
        <w:rPr>
          <w:i/>
          <w:szCs w:val="22"/>
        </w:rPr>
        <w:t>informative</w:t>
      </w:r>
      <w:r w:rsidRPr="00B35298">
        <w:rPr>
          <w:szCs w:val="22"/>
        </w:rPr>
        <w:t xml:space="preserve"> and are </w:t>
      </w:r>
      <w:r w:rsidR="00345DE3" w:rsidRPr="00B35298">
        <w:rPr>
          <w:szCs w:val="22"/>
        </w:rPr>
        <w:t xml:space="preserve">to be </w:t>
      </w:r>
      <w:r w:rsidRPr="00B35298">
        <w:rPr>
          <w:szCs w:val="22"/>
        </w:rPr>
        <w:t xml:space="preserve">located </w:t>
      </w:r>
      <w:r w:rsidR="00345DE3" w:rsidRPr="00B35298">
        <w:rPr>
          <w:szCs w:val="22"/>
        </w:rPr>
        <w:t xml:space="preserve">in informative notes, </w:t>
      </w:r>
      <w:r w:rsidRPr="00B35298">
        <w:rPr>
          <w:szCs w:val="22"/>
        </w:rPr>
        <w:t xml:space="preserve">in informative annexes (appendices) or </w:t>
      </w:r>
      <w:r w:rsidR="00345DE3" w:rsidRPr="00B35298">
        <w:rPr>
          <w:szCs w:val="22"/>
        </w:rPr>
        <w:t xml:space="preserve">in </w:t>
      </w:r>
      <w:r w:rsidRPr="00B35298">
        <w:rPr>
          <w:szCs w:val="22"/>
        </w:rPr>
        <w:t>other advisory documents</w:t>
      </w:r>
      <w:r w:rsidR="00345DE3" w:rsidRPr="00B35298">
        <w:rPr>
          <w:szCs w:val="22"/>
        </w:rPr>
        <w:t xml:space="preserve">.  See annex, informative annex, informative notes </w:t>
      </w:r>
      <w:r w:rsidRPr="00B35298">
        <w:rPr>
          <w:szCs w:val="22"/>
        </w:rPr>
        <w:t xml:space="preserve">and normative annex. </w:t>
      </w:r>
    </w:p>
    <w:p w14:paraId="05A345DC" w14:textId="77777777" w:rsidR="00693B04" w:rsidRPr="00B35298" w:rsidRDefault="00693B04" w:rsidP="00693B04">
      <w:pPr>
        <w:pStyle w:val="Header"/>
        <w:tabs>
          <w:tab w:val="clear" w:pos="4320"/>
          <w:tab w:val="clear" w:pos="8640"/>
          <w:tab w:val="left" w:pos="180"/>
        </w:tabs>
        <w:rPr>
          <w:sz w:val="22"/>
          <w:szCs w:val="22"/>
        </w:rPr>
      </w:pPr>
    </w:p>
    <w:p w14:paraId="63BBC876" w14:textId="77777777" w:rsidR="00693B04" w:rsidRPr="00B35298" w:rsidRDefault="00693B04" w:rsidP="00693B04">
      <w:pPr>
        <w:pStyle w:val="Header"/>
        <w:tabs>
          <w:tab w:val="clear" w:pos="4320"/>
          <w:tab w:val="clear" w:pos="8640"/>
          <w:tab w:val="left" w:pos="180"/>
        </w:tabs>
        <w:rPr>
          <w:sz w:val="22"/>
          <w:szCs w:val="22"/>
        </w:rPr>
      </w:pPr>
      <w:r w:rsidRPr="00B35298">
        <w:rPr>
          <w:b/>
          <w:sz w:val="22"/>
          <w:szCs w:val="22"/>
        </w:rPr>
        <w:t>cognizant TC/TG/TRG:</w:t>
      </w:r>
      <w:r w:rsidRPr="00B35298">
        <w:rPr>
          <w:sz w:val="22"/>
          <w:szCs w:val="22"/>
        </w:rPr>
        <w:t xml:space="preserve"> the ASHRAE Technical Committee, Task Group, or Technical Resource Group within whose scope a particular standard’s technical content most logically falls.  The cognizant TC/TG/TRG provides technical advice to the Standards Committee when a Standard Project Committee does not exist.</w:t>
      </w:r>
    </w:p>
    <w:p w14:paraId="360631E8" w14:textId="77777777" w:rsidR="00693B04" w:rsidRPr="00B35298" w:rsidRDefault="00693B04" w:rsidP="00693B04">
      <w:pPr>
        <w:pStyle w:val="Header"/>
        <w:tabs>
          <w:tab w:val="clear" w:pos="4320"/>
          <w:tab w:val="clear" w:pos="8640"/>
          <w:tab w:val="left" w:pos="180"/>
        </w:tabs>
        <w:rPr>
          <w:sz w:val="22"/>
          <w:szCs w:val="22"/>
        </w:rPr>
      </w:pPr>
    </w:p>
    <w:p w14:paraId="26B55F5C" w14:textId="77777777" w:rsidR="00E42842" w:rsidRPr="00B35298" w:rsidRDefault="00E42842" w:rsidP="00E42842">
      <w:pPr>
        <w:pStyle w:val="Header"/>
        <w:tabs>
          <w:tab w:val="clear" w:pos="8640"/>
          <w:tab w:val="left" w:pos="180"/>
        </w:tabs>
        <w:rPr>
          <w:sz w:val="22"/>
          <w:szCs w:val="22"/>
        </w:rPr>
      </w:pPr>
      <w:r w:rsidRPr="00B35298">
        <w:rPr>
          <w:b/>
          <w:bCs/>
          <w:sz w:val="22"/>
          <w:szCs w:val="22"/>
        </w:rPr>
        <w:t>conflict</w:t>
      </w:r>
      <w:r w:rsidRPr="00B35298">
        <w:rPr>
          <w:sz w:val="22"/>
          <w:szCs w:val="22"/>
        </w:rPr>
        <w:t xml:space="preserve"> </w:t>
      </w:r>
      <w:r w:rsidRPr="00B35298">
        <w:rPr>
          <w:b/>
          <w:bCs/>
          <w:sz w:val="22"/>
          <w:szCs w:val="22"/>
        </w:rPr>
        <w:t xml:space="preserve">(between </w:t>
      </w:r>
      <w:r w:rsidR="00303E1D" w:rsidRPr="00B35298">
        <w:rPr>
          <w:b/>
          <w:bCs/>
          <w:sz w:val="22"/>
          <w:szCs w:val="22"/>
        </w:rPr>
        <w:t>S</w:t>
      </w:r>
      <w:r w:rsidRPr="00B35298">
        <w:rPr>
          <w:b/>
          <w:bCs/>
          <w:sz w:val="22"/>
          <w:szCs w:val="22"/>
        </w:rPr>
        <w:t>tandards):</w:t>
      </w:r>
      <w:r w:rsidRPr="00B35298">
        <w:rPr>
          <w:sz w:val="22"/>
          <w:szCs w:val="22"/>
        </w:rPr>
        <w:t xml:space="preserve"> refers to a situation where, viewed from the perspective of an implementer, the terms of one standard are inconsistent with the terms of another standard such that implementation of one standard necessarily would preclude proper implementation of the other standard in accordance with its terms.</w:t>
      </w:r>
    </w:p>
    <w:p w14:paraId="17180A3E" w14:textId="77777777" w:rsidR="00576CCD" w:rsidRPr="00B35298" w:rsidRDefault="00576CCD" w:rsidP="00693B04">
      <w:pPr>
        <w:pStyle w:val="Header"/>
        <w:tabs>
          <w:tab w:val="clear" w:pos="4320"/>
          <w:tab w:val="clear" w:pos="8640"/>
          <w:tab w:val="left" w:pos="180"/>
        </w:tabs>
        <w:rPr>
          <w:sz w:val="22"/>
          <w:szCs w:val="22"/>
        </w:rPr>
      </w:pPr>
    </w:p>
    <w:p w14:paraId="104D9A62" w14:textId="77777777" w:rsidR="006F26F3" w:rsidRPr="00B35298" w:rsidRDefault="006F26F3" w:rsidP="00693B04">
      <w:pPr>
        <w:pStyle w:val="Header"/>
        <w:tabs>
          <w:tab w:val="clear" w:pos="4320"/>
          <w:tab w:val="clear" w:pos="8640"/>
          <w:tab w:val="left" w:pos="180"/>
        </w:tabs>
        <w:rPr>
          <w:sz w:val="22"/>
          <w:szCs w:val="22"/>
        </w:rPr>
      </w:pPr>
      <w:r w:rsidRPr="00B35298">
        <w:rPr>
          <w:b/>
          <w:sz w:val="22"/>
          <w:szCs w:val="22"/>
        </w:rPr>
        <w:t xml:space="preserve">Conflict of interest:  </w:t>
      </w:r>
      <w:r w:rsidRPr="00B35298">
        <w:rPr>
          <w:sz w:val="22"/>
          <w:szCs w:val="22"/>
        </w:rPr>
        <w:t>any incompatibility between an individual’s private interests and his or her fiduciary duties as an ASHRAE volunteer.</w:t>
      </w:r>
    </w:p>
    <w:p w14:paraId="0C285B60" w14:textId="77777777" w:rsidR="006F26F3" w:rsidRPr="00B35298" w:rsidRDefault="006F26F3" w:rsidP="00693B04">
      <w:pPr>
        <w:pStyle w:val="Header"/>
        <w:tabs>
          <w:tab w:val="clear" w:pos="4320"/>
          <w:tab w:val="clear" w:pos="8640"/>
          <w:tab w:val="left" w:pos="180"/>
        </w:tabs>
        <w:rPr>
          <w:sz w:val="22"/>
          <w:szCs w:val="22"/>
        </w:rPr>
      </w:pPr>
    </w:p>
    <w:p w14:paraId="03462714" w14:textId="77777777" w:rsidR="00303E1D" w:rsidRPr="00B35298" w:rsidRDefault="00693B04" w:rsidP="00303E1D">
      <w:pPr>
        <w:pStyle w:val="Header"/>
        <w:tabs>
          <w:tab w:val="clear" w:pos="4320"/>
          <w:tab w:val="clear" w:pos="8640"/>
          <w:tab w:val="left" w:pos="180"/>
        </w:tabs>
        <w:rPr>
          <w:sz w:val="22"/>
          <w:szCs w:val="22"/>
        </w:rPr>
      </w:pPr>
      <w:r w:rsidRPr="00B35298">
        <w:rPr>
          <w:b/>
          <w:sz w:val="22"/>
          <w:szCs w:val="22"/>
        </w:rPr>
        <w:t>consensus:</w:t>
      </w:r>
      <w:r w:rsidRPr="00B35298">
        <w:rPr>
          <w:sz w:val="22"/>
          <w:szCs w:val="22"/>
        </w:rPr>
        <w:t xml:space="preserve"> </w:t>
      </w:r>
      <w:r w:rsidR="00303E1D" w:rsidRPr="00B35298">
        <w:rPr>
          <w:sz w:val="22"/>
          <w:szCs w:val="22"/>
        </w:rPr>
        <w:t>substantial agreement, in the judgment of a duly appointed authority, reached by directly and materially interest</w:t>
      </w:r>
      <w:r w:rsidR="004A76D2">
        <w:rPr>
          <w:sz w:val="22"/>
          <w:szCs w:val="22"/>
        </w:rPr>
        <w:t>ed</w:t>
      </w:r>
      <w:r w:rsidR="00303E1D" w:rsidRPr="00B35298">
        <w:rPr>
          <w:sz w:val="22"/>
          <w:szCs w:val="22"/>
        </w:rPr>
        <w:t xml:space="preserve"> categories.  Substantial agreement means much more than a simple majority, but not necessarily unanimity.  Consensus requires that all views and objections be considered, and that an effort be made toward their resolution.  It is not required that each separate interest subcategory reach consensus on the Standard</w:t>
      </w:r>
      <w:r w:rsidR="00F313B3" w:rsidRPr="00B35298">
        <w:rPr>
          <w:sz w:val="22"/>
          <w:szCs w:val="22"/>
        </w:rPr>
        <w:t xml:space="preserve"> or Guideline</w:t>
      </w:r>
      <w:r w:rsidR="00303E1D" w:rsidRPr="00B35298">
        <w:rPr>
          <w:sz w:val="22"/>
          <w:szCs w:val="22"/>
        </w:rPr>
        <w:t xml:space="preserve">.  For ASHRAE </w:t>
      </w:r>
      <w:r w:rsidR="00F313B3" w:rsidRPr="00B35298">
        <w:rPr>
          <w:sz w:val="22"/>
          <w:szCs w:val="22"/>
        </w:rPr>
        <w:t>Standards and Guidelines</w:t>
      </w:r>
      <w:r w:rsidR="00303E1D" w:rsidRPr="00B35298">
        <w:rPr>
          <w:sz w:val="22"/>
          <w:szCs w:val="22"/>
        </w:rPr>
        <w:t xml:space="preserve"> and any jointly sponsored </w:t>
      </w:r>
      <w:r w:rsidR="00F313B3" w:rsidRPr="00B35298">
        <w:rPr>
          <w:sz w:val="22"/>
          <w:szCs w:val="22"/>
        </w:rPr>
        <w:t>Standards and Guidelines</w:t>
      </w:r>
      <w:r w:rsidR="00303E1D" w:rsidRPr="00B35298">
        <w:rPr>
          <w:sz w:val="22"/>
          <w:szCs w:val="22"/>
        </w:rPr>
        <w:t xml:space="preserve"> that use ASHRAE Procedures, the project committee is the consensus body.  “Duly appointed authority” means the Board of Directors of ASHRAE and, in the case of jointly sponsored Standards, the Boards of Directors of ASHRAE and the joint sponsor(s).  For American National Standards, “duly appointed authority” means the ANSI Board of Standards Review.</w:t>
      </w:r>
    </w:p>
    <w:p w14:paraId="3555DC65" w14:textId="77777777" w:rsidR="00693B04" w:rsidRPr="00B35298" w:rsidRDefault="00693B04" w:rsidP="00693B04">
      <w:pPr>
        <w:pStyle w:val="Header"/>
        <w:tabs>
          <w:tab w:val="clear" w:pos="4320"/>
          <w:tab w:val="clear" w:pos="8640"/>
          <w:tab w:val="left" w:pos="180"/>
        </w:tabs>
        <w:rPr>
          <w:sz w:val="22"/>
          <w:szCs w:val="22"/>
        </w:rPr>
      </w:pPr>
    </w:p>
    <w:p w14:paraId="39F4D607" w14:textId="77777777" w:rsidR="00693B04" w:rsidRPr="00B35298" w:rsidRDefault="00693B04" w:rsidP="00693B04">
      <w:pPr>
        <w:pStyle w:val="Header"/>
        <w:tabs>
          <w:tab w:val="clear" w:pos="4320"/>
          <w:tab w:val="clear" w:pos="8640"/>
          <w:tab w:val="left" w:pos="180"/>
        </w:tabs>
        <w:rPr>
          <w:sz w:val="22"/>
          <w:szCs w:val="22"/>
        </w:rPr>
      </w:pPr>
      <w:r w:rsidRPr="00B35298">
        <w:rPr>
          <w:b/>
          <w:sz w:val="22"/>
          <w:szCs w:val="22"/>
        </w:rPr>
        <w:t>continuous maintenance:</w:t>
      </w:r>
      <w:r w:rsidRPr="00B35298">
        <w:rPr>
          <w:sz w:val="22"/>
          <w:szCs w:val="22"/>
        </w:rPr>
        <w:t xml:space="preserve"> </w:t>
      </w:r>
      <w:r w:rsidR="00303E1D" w:rsidRPr="00B35298">
        <w:rPr>
          <w:sz w:val="22"/>
          <w:szCs w:val="22"/>
        </w:rPr>
        <w:t>maintenance of a Standard by an SSPC or SGPC for which procedures have been established to consider and process proposed changes as they are received.</w:t>
      </w:r>
    </w:p>
    <w:p w14:paraId="00C39207" w14:textId="77777777" w:rsidR="00DD5F5E" w:rsidRPr="00B35298" w:rsidRDefault="00DD5F5E" w:rsidP="00693B04">
      <w:pPr>
        <w:pStyle w:val="Header"/>
        <w:tabs>
          <w:tab w:val="clear" w:pos="4320"/>
          <w:tab w:val="clear" w:pos="8640"/>
          <w:tab w:val="left" w:pos="180"/>
        </w:tabs>
        <w:rPr>
          <w:b/>
          <w:sz w:val="22"/>
          <w:szCs w:val="22"/>
        </w:rPr>
      </w:pPr>
    </w:p>
    <w:p w14:paraId="69C5D4F5" w14:textId="77777777" w:rsidR="00693B04" w:rsidRPr="00B35298" w:rsidRDefault="00693B04" w:rsidP="00693B04">
      <w:pPr>
        <w:pStyle w:val="Header"/>
        <w:tabs>
          <w:tab w:val="clear" w:pos="4320"/>
          <w:tab w:val="clear" w:pos="8640"/>
          <w:tab w:val="left" w:pos="180"/>
        </w:tabs>
        <w:rPr>
          <w:sz w:val="22"/>
          <w:szCs w:val="22"/>
        </w:rPr>
      </w:pPr>
      <w:r w:rsidRPr="00B35298">
        <w:rPr>
          <w:b/>
          <w:sz w:val="22"/>
          <w:szCs w:val="22"/>
        </w:rPr>
        <w:t>dominance:</w:t>
      </w:r>
      <w:r w:rsidRPr="00B35298">
        <w:rPr>
          <w:sz w:val="22"/>
          <w:szCs w:val="22"/>
        </w:rPr>
        <w:t xml:space="preserve"> a position or exercise of dominant authority, leadership, or influence by reason of superior leverage, strength, or representation to the exclusion of fair and equitable consideration of other viewpoints.</w:t>
      </w:r>
    </w:p>
    <w:p w14:paraId="6587A09B" w14:textId="77777777" w:rsidR="00693B04" w:rsidRPr="00B35298" w:rsidRDefault="00693B04" w:rsidP="00693B04">
      <w:pPr>
        <w:pStyle w:val="Header"/>
        <w:tabs>
          <w:tab w:val="clear" w:pos="4320"/>
          <w:tab w:val="clear" w:pos="8640"/>
          <w:tab w:val="left" w:pos="180"/>
        </w:tabs>
        <w:rPr>
          <w:sz w:val="22"/>
          <w:szCs w:val="22"/>
        </w:rPr>
      </w:pPr>
    </w:p>
    <w:p w14:paraId="1F294B4E" w14:textId="77777777" w:rsidR="00E42842" w:rsidRPr="00B35298" w:rsidRDefault="00E42842" w:rsidP="00E42842">
      <w:pPr>
        <w:pStyle w:val="Header"/>
        <w:tabs>
          <w:tab w:val="left" w:pos="180"/>
        </w:tabs>
        <w:rPr>
          <w:b/>
          <w:sz w:val="22"/>
          <w:szCs w:val="22"/>
        </w:rPr>
      </w:pPr>
      <w:r w:rsidRPr="00B35298">
        <w:rPr>
          <w:b/>
          <w:sz w:val="22"/>
          <w:szCs w:val="22"/>
        </w:rPr>
        <w:t xml:space="preserve">draft types: </w:t>
      </w:r>
    </w:p>
    <w:p w14:paraId="0E3A9F85" w14:textId="77777777" w:rsidR="00E42842" w:rsidRPr="00B35298" w:rsidRDefault="00E42842" w:rsidP="00E42842">
      <w:pPr>
        <w:pStyle w:val="Header"/>
        <w:tabs>
          <w:tab w:val="left" w:pos="180"/>
        </w:tabs>
        <w:ind w:left="180"/>
        <w:rPr>
          <w:bCs/>
          <w:sz w:val="22"/>
          <w:szCs w:val="22"/>
        </w:rPr>
      </w:pPr>
      <w:r w:rsidRPr="00B35298">
        <w:rPr>
          <w:b/>
          <w:sz w:val="22"/>
          <w:szCs w:val="22"/>
        </w:rPr>
        <w:tab/>
        <w:t xml:space="preserve">advisory public review draft: </w:t>
      </w:r>
      <w:r w:rsidRPr="00B35298">
        <w:rPr>
          <w:sz w:val="22"/>
          <w:szCs w:val="22"/>
        </w:rPr>
        <w:t xml:space="preserve"> a draft submitted for public review that </w:t>
      </w:r>
      <w:r w:rsidRPr="00B35298">
        <w:rPr>
          <w:bCs/>
          <w:sz w:val="22"/>
          <w:szCs w:val="22"/>
        </w:rPr>
        <w:t xml:space="preserve">contains unusual, potentially controversial or new elements that the </w:t>
      </w:r>
      <w:r w:rsidRPr="00B35298">
        <w:rPr>
          <w:b/>
          <w:bCs/>
          <w:sz w:val="22"/>
          <w:szCs w:val="22"/>
        </w:rPr>
        <w:t>project committee</w:t>
      </w:r>
      <w:r w:rsidRPr="00B35298">
        <w:rPr>
          <w:bCs/>
          <w:sz w:val="22"/>
          <w:szCs w:val="22"/>
        </w:rPr>
        <w:t xml:space="preserve"> believes would benefit from increased public scrutiny prior to finalizing the draft for publication public review.</w:t>
      </w:r>
    </w:p>
    <w:p w14:paraId="7A065CEC" w14:textId="77777777" w:rsidR="00E42842" w:rsidRPr="00B35298" w:rsidRDefault="00E42842" w:rsidP="00E42842">
      <w:pPr>
        <w:pStyle w:val="Header"/>
        <w:tabs>
          <w:tab w:val="left" w:pos="180"/>
        </w:tabs>
        <w:rPr>
          <w:sz w:val="22"/>
          <w:szCs w:val="22"/>
        </w:rPr>
      </w:pPr>
    </w:p>
    <w:p w14:paraId="6127BEFF" w14:textId="77777777" w:rsidR="00E42842" w:rsidRPr="00B35298" w:rsidRDefault="00E42842" w:rsidP="00E42842">
      <w:pPr>
        <w:pStyle w:val="Header"/>
        <w:tabs>
          <w:tab w:val="left" w:pos="180"/>
        </w:tabs>
        <w:ind w:left="180"/>
        <w:rPr>
          <w:sz w:val="22"/>
          <w:szCs w:val="22"/>
        </w:rPr>
      </w:pPr>
      <w:r w:rsidRPr="00B35298">
        <w:rPr>
          <w:b/>
          <w:bCs/>
          <w:sz w:val="22"/>
          <w:szCs w:val="22"/>
        </w:rPr>
        <w:tab/>
        <w:t xml:space="preserve">publication public review </w:t>
      </w:r>
      <w:r w:rsidRPr="00B35298">
        <w:rPr>
          <w:b/>
          <w:sz w:val="22"/>
          <w:szCs w:val="22"/>
        </w:rPr>
        <w:t>draft</w:t>
      </w:r>
      <w:r w:rsidRPr="00B35298">
        <w:rPr>
          <w:sz w:val="22"/>
          <w:szCs w:val="22"/>
        </w:rPr>
        <w:t xml:space="preserve">: a draft approved for public review that will proceed directly to publication if, as a consequence of the review, no </w:t>
      </w:r>
      <w:r w:rsidRPr="00B35298">
        <w:rPr>
          <w:b/>
          <w:sz w:val="22"/>
          <w:szCs w:val="22"/>
        </w:rPr>
        <w:t>substantive changes</w:t>
      </w:r>
      <w:r w:rsidRPr="00B35298">
        <w:rPr>
          <w:sz w:val="22"/>
          <w:szCs w:val="22"/>
        </w:rPr>
        <w:t xml:space="preserve"> are made to the draft.</w:t>
      </w:r>
    </w:p>
    <w:p w14:paraId="4CD720D1" w14:textId="77777777" w:rsidR="00E42842" w:rsidRPr="00B35298" w:rsidRDefault="00E42842" w:rsidP="00E42842">
      <w:pPr>
        <w:pStyle w:val="Header"/>
        <w:tabs>
          <w:tab w:val="left" w:pos="180"/>
        </w:tabs>
        <w:rPr>
          <w:sz w:val="22"/>
          <w:szCs w:val="22"/>
        </w:rPr>
      </w:pPr>
    </w:p>
    <w:p w14:paraId="7412C624" w14:textId="77777777" w:rsidR="00E42842" w:rsidRPr="00B35298" w:rsidRDefault="00E42842" w:rsidP="00E42842">
      <w:pPr>
        <w:pStyle w:val="Header"/>
        <w:tabs>
          <w:tab w:val="left" w:pos="180"/>
        </w:tabs>
        <w:rPr>
          <w:sz w:val="22"/>
          <w:szCs w:val="22"/>
        </w:rPr>
      </w:pPr>
      <w:r w:rsidRPr="00B35298">
        <w:rPr>
          <w:b/>
          <w:sz w:val="22"/>
          <w:szCs w:val="22"/>
        </w:rPr>
        <w:tab/>
        <w:t>working draft</w:t>
      </w:r>
      <w:r w:rsidRPr="00B35298">
        <w:rPr>
          <w:sz w:val="22"/>
          <w:szCs w:val="22"/>
        </w:rPr>
        <w:t xml:space="preserve">: an unapproved draft produced for consideration by the </w:t>
      </w:r>
      <w:r w:rsidRPr="00B35298">
        <w:rPr>
          <w:b/>
          <w:sz w:val="22"/>
          <w:szCs w:val="22"/>
        </w:rPr>
        <w:t>project committee</w:t>
      </w:r>
      <w:r w:rsidRPr="00B35298">
        <w:rPr>
          <w:sz w:val="22"/>
          <w:szCs w:val="22"/>
        </w:rPr>
        <w:t xml:space="preserve"> or a subcommittee.</w:t>
      </w:r>
    </w:p>
    <w:p w14:paraId="0F485994" w14:textId="77777777" w:rsidR="00E42842" w:rsidRPr="00B35298" w:rsidRDefault="00E42842" w:rsidP="00693B04">
      <w:pPr>
        <w:pStyle w:val="Header"/>
        <w:tabs>
          <w:tab w:val="clear" w:pos="4320"/>
          <w:tab w:val="clear" w:pos="8640"/>
          <w:tab w:val="left" w:pos="180"/>
        </w:tabs>
        <w:rPr>
          <w:sz w:val="22"/>
          <w:szCs w:val="22"/>
        </w:rPr>
      </w:pPr>
    </w:p>
    <w:p w14:paraId="65A1380A" w14:textId="77777777" w:rsidR="00303E1D" w:rsidRPr="00B35298" w:rsidRDefault="00693B04" w:rsidP="00303E1D">
      <w:pPr>
        <w:pStyle w:val="Header"/>
        <w:tabs>
          <w:tab w:val="clear" w:pos="4320"/>
          <w:tab w:val="clear" w:pos="8640"/>
          <w:tab w:val="left" w:pos="180"/>
        </w:tabs>
        <w:rPr>
          <w:sz w:val="22"/>
          <w:szCs w:val="22"/>
        </w:rPr>
      </w:pPr>
      <w:r w:rsidRPr="00B35298">
        <w:rPr>
          <w:b/>
          <w:sz w:val="22"/>
          <w:szCs w:val="22"/>
        </w:rPr>
        <w:t>due process:</w:t>
      </w:r>
      <w:r w:rsidRPr="00B35298">
        <w:rPr>
          <w:sz w:val="22"/>
          <w:szCs w:val="22"/>
        </w:rPr>
        <w:t xml:space="preserve"> a </w:t>
      </w:r>
      <w:r w:rsidR="00303E1D" w:rsidRPr="00B35298">
        <w:rPr>
          <w:sz w:val="22"/>
          <w:szCs w:val="22"/>
        </w:rPr>
        <w:t>course of proceedings carried out in accordance with established rules and principles.  Due process allows for equity and fair play for all participants.  It means that any person with a direct and material interest in a Standard or Guideline has a right to participate by (a) expressing a position and its basis, (b) having that position considered, and (c) appealing if adversely affected.</w:t>
      </w:r>
    </w:p>
    <w:p w14:paraId="74EFB717" w14:textId="77777777" w:rsidR="00693B04" w:rsidRPr="00B35298" w:rsidRDefault="00693B04" w:rsidP="00693B04">
      <w:pPr>
        <w:pStyle w:val="Header"/>
        <w:tabs>
          <w:tab w:val="clear" w:pos="4320"/>
          <w:tab w:val="clear" w:pos="8640"/>
          <w:tab w:val="left" w:pos="180"/>
        </w:tabs>
        <w:rPr>
          <w:sz w:val="22"/>
          <w:szCs w:val="22"/>
        </w:rPr>
      </w:pPr>
    </w:p>
    <w:p w14:paraId="2B4FD6EE" w14:textId="77777777" w:rsidR="00693B04" w:rsidRPr="00B35298" w:rsidRDefault="00693B04" w:rsidP="00693B04">
      <w:pPr>
        <w:pStyle w:val="Header"/>
        <w:tabs>
          <w:tab w:val="clear" w:pos="4320"/>
          <w:tab w:val="clear" w:pos="8640"/>
          <w:tab w:val="left" w:pos="180"/>
          <w:tab w:val="left" w:pos="810"/>
          <w:tab w:val="left" w:pos="1170"/>
        </w:tabs>
        <w:rPr>
          <w:sz w:val="22"/>
          <w:szCs w:val="22"/>
        </w:rPr>
      </w:pPr>
      <w:r w:rsidRPr="00B35298">
        <w:rPr>
          <w:b/>
          <w:sz w:val="22"/>
          <w:szCs w:val="22"/>
        </w:rPr>
        <w:t>Emergency Interim Standards Action:</w:t>
      </w:r>
      <w:r w:rsidRPr="00B35298">
        <w:rPr>
          <w:sz w:val="22"/>
          <w:szCs w:val="22"/>
        </w:rPr>
        <w:t xml:space="preserve"> action taken by the Society President, without completing all elements of due process, on an ASHRAE </w:t>
      </w:r>
      <w:r w:rsidR="00303E1D" w:rsidRPr="00B35298">
        <w:rPr>
          <w:sz w:val="22"/>
          <w:szCs w:val="22"/>
        </w:rPr>
        <w:t>S</w:t>
      </w:r>
      <w:r w:rsidRPr="00B35298">
        <w:rPr>
          <w:sz w:val="22"/>
          <w:szCs w:val="22"/>
        </w:rPr>
        <w:t>tandard that has been published or has received publication approval by the Board of Directors.  An Emergency Interim Standards Action has effect for limited duration and is for the exclusive purpose of correcting errors, other than errata, when failure to take timely corrective action would:</w:t>
      </w:r>
    </w:p>
    <w:p w14:paraId="30F53FC1" w14:textId="77777777" w:rsidR="00303E1D" w:rsidRPr="00B35298" w:rsidRDefault="00303E1D" w:rsidP="00303E1D">
      <w:pPr>
        <w:pStyle w:val="Header"/>
        <w:numPr>
          <w:ilvl w:val="0"/>
          <w:numId w:val="8"/>
        </w:numPr>
        <w:tabs>
          <w:tab w:val="clear" w:pos="360"/>
          <w:tab w:val="clear" w:pos="4320"/>
          <w:tab w:val="clear" w:pos="8640"/>
          <w:tab w:val="left" w:pos="180"/>
          <w:tab w:val="num" w:pos="540"/>
          <w:tab w:val="left" w:pos="810"/>
          <w:tab w:val="left" w:pos="1170"/>
        </w:tabs>
        <w:ind w:left="540"/>
        <w:rPr>
          <w:sz w:val="22"/>
          <w:szCs w:val="22"/>
        </w:rPr>
      </w:pPr>
      <w:r w:rsidRPr="00B35298">
        <w:rPr>
          <w:sz w:val="22"/>
          <w:szCs w:val="22"/>
        </w:rPr>
        <w:t>substantively undermine the purpose or technical credibility of the Standard taken as a whole, or</w:t>
      </w:r>
    </w:p>
    <w:p w14:paraId="4B9B9A0B" w14:textId="77777777" w:rsidR="00303E1D" w:rsidRPr="00B35298" w:rsidRDefault="00303E1D" w:rsidP="00303E1D">
      <w:pPr>
        <w:pStyle w:val="Header"/>
        <w:numPr>
          <w:ilvl w:val="0"/>
          <w:numId w:val="8"/>
        </w:numPr>
        <w:tabs>
          <w:tab w:val="clear" w:pos="360"/>
          <w:tab w:val="clear" w:pos="4320"/>
          <w:tab w:val="clear" w:pos="8640"/>
          <w:tab w:val="left" w:pos="180"/>
          <w:tab w:val="num" w:pos="540"/>
          <w:tab w:val="left" w:pos="810"/>
          <w:tab w:val="left" w:pos="1170"/>
        </w:tabs>
        <w:ind w:left="540"/>
        <w:rPr>
          <w:sz w:val="22"/>
          <w:szCs w:val="22"/>
        </w:rPr>
      </w:pPr>
      <w:r w:rsidRPr="00B35298">
        <w:rPr>
          <w:sz w:val="22"/>
          <w:szCs w:val="22"/>
        </w:rPr>
        <w:t>constitute undue risk to health or safety of the public or users of the Standard.</w:t>
      </w:r>
    </w:p>
    <w:p w14:paraId="2B71640D" w14:textId="77777777" w:rsidR="00693B04" w:rsidRPr="00B35298" w:rsidRDefault="00693B04" w:rsidP="00693B04">
      <w:pPr>
        <w:pStyle w:val="Header"/>
        <w:tabs>
          <w:tab w:val="clear" w:pos="4320"/>
          <w:tab w:val="clear" w:pos="8640"/>
          <w:tab w:val="left" w:pos="180"/>
          <w:tab w:val="left" w:pos="810"/>
          <w:tab w:val="left" w:pos="1170"/>
        </w:tabs>
        <w:rPr>
          <w:sz w:val="22"/>
          <w:szCs w:val="22"/>
        </w:rPr>
      </w:pPr>
    </w:p>
    <w:p w14:paraId="38180836" w14:textId="77777777" w:rsidR="00693B04" w:rsidRPr="00B35298" w:rsidRDefault="00693B04" w:rsidP="00693B04">
      <w:pPr>
        <w:pStyle w:val="Header"/>
        <w:tabs>
          <w:tab w:val="clear" w:pos="4320"/>
          <w:tab w:val="clear" w:pos="8640"/>
          <w:tab w:val="left" w:pos="180"/>
          <w:tab w:val="left" w:pos="810"/>
          <w:tab w:val="left" w:pos="1170"/>
        </w:tabs>
        <w:rPr>
          <w:sz w:val="22"/>
          <w:szCs w:val="22"/>
        </w:rPr>
      </w:pPr>
      <w:r w:rsidRPr="00B35298">
        <w:rPr>
          <w:b/>
          <w:sz w:val="22"/>
          <w:szCs w:val="22"/>
        </w:rPr>
        <w:t>errata:</w:t>
      </w:r>
      <w:r w:rsidRPr="00B35298">
        <w:rPr>
          <w:sz w:val="22"/>
          <w:szCs w:val="22"/>
        </w:rPr>
        <w:t xml:space="preserve">  a list of errors discovered after a document is published.</w:t>
      </w:r>
    </w:p>
    <w:p w14:paraId="0CFFD005" w14:textId="77777777" w:rsidR="00693B04" w:rsidRPr="00B35298" w:rsidRDefault="00693B04" w:rsidP="00693B04">
      <w:pPr>
        <w:pStyle w:val="Header"/>
        <w:tabs>
          <w:tab w:val="clear" w:pos="4320"/>
          <w:tab w:val="clear" w:pos="8640"/>
          <w:tab w:val="left" w:pos="180"/>
          <w:tab w:val="left" w:pos="810"/>
          <w:tab w:val="left" w:pos="1170"/>
        </w:tabs>
        <w:rPr>
          <w:sz w:val="22"/>
          <w:szCs w:val="22"/>
        </w:rPr>
      </w:pPr>
    </w:p>
    <w:p w14:paraId="4CDBFF78" w14:textId="77777777" w:rsidR="00693B04" w:rsidRPr="00B35298" w:rsidRDefault="00693B04" w:rsidP="00693B04">
      <w:pPr>
        <w:pStyle w:val="Header"/>
        <w:tabs>
          <w:tab w:val="clear" w:pos="4320"/>
          <w:tab w:val="clear" w:pos="8640"/>
          <w:tab w:val="left" w:pos="180"/>
          <w:tab w:val="left" w:pos="810"/>
          <w:tab w:val="left" w:pos="1170"/>
        </w:tabs>
        <w:rPr>
          <w:sz w:val="22"/>
          <w:szCs w:val="22"/>
        </w:rPr>
      </w:pPr>
      <w:r w:rsidRPr="00B35298">
        <w:rPr>
          <w:sz w:val="22"/>
          <w:szCs w:val="22"/>
        </w:rPr>
        <w:tab/>
        <w:t>Examples:</w:t>
      </w:r>
      <w:r w:rsidRPr="00B35298">
        <w:rPr>
          <w:sz w:val="22"/>
          <w:szCs w:val="22"/>
        </w:rPr>
        <w:tab/>
        <w:t>typographical errors</w:t>
      </w:r>
    </w:p>
    <w:p w14:paraId="2EE48C84" w14:textId="77777777" w:rsidR="00693B04" w:rsidRPr="00B35298" w:rsidRDefault="00693B04" w:rsidP="00693B04">
      <w:pPr>
        <w:pStyle w:val="Header"/>
        <w:tabs>
          <w:tab w:val="clear" w:pos="4320"/>
          <w:tab w:val="clear" w:pos="8640"/>
          <w:tab w:val="left" w:pos="180"/>
          <w:tab w:val="left" w:pos="810"/>
          <w:tab w:val="left" w:pos="1170"/>
        </w:tabs>
        <w:rPr>
          <w:sz w:val="22"/>
          <w:szCs w:val="22"/>
        </w:rPr>
      </w:pPr>
      <w:r w:rsidRPr="00B35298">
        <w:rPr>
          <w:sz w:val="22"/>
          <w:szCs w:val="22"/>
        </w:rPr>
        <w:tab/>
      </w:r>
      <w:r w:rsidRPr="00B35298">
        <w:rPr>
          <w:sz w:val="22"/>
          <w:szCs w:val="22"/>
        </w:rPr>
        <w:tab/>
      </w:r>
      <w:r w:rsidRPr="00B35298">
        <w:rPr>
          <w:sz w:val="22"/>
          <w:szCs w:val="22"/>
        </w:rPr>
        <w:tab/>
        <w:t>misprints</w:t>
      </w:r>
    </w:p>
    <w:p w14:paraId="10EF6957" w14:textId="77777777" w:rsidR="00693B04" w:rsidRPr="00B35298" w:rsidRDefault="00693B04" w:rsidP="00693B04">
      <w:pPr>
        <w:pStyle w:val="Header"/>
        <w:tabs>
          <w:tab w:val="clear" w:pos="4320"/>
          <w:tab w:val="clear" w:pos="8640"/>
          <w:tab w:val="left" w:pos="180"/>
          <w:tab w:val="left" w:pos="810"/>
          <w:tab w:val="left" w:pos="1170"/>
        </w:tabs>
        <w:rPr>
          <w:sz w:val="22"/>
          <w:szCs w:val="22"/>
        </w:rPr>
      </w:pPr>
      <w:r w:rsidRPr="00B35298">
        <w:rPr>
          <w:sz w:val="22"/>
          <w:szCs w:val="22"/>
        </w:rPr>
        <w:tab/>
      </w:r>
      <w:r w:rsidRPr="00B35298">
        <w:rPr>
          <w:sz w:val="22"/>
          <w:szCs w:val="22"/>
        </w:rPr>
        <w:tab/>
      </w:r>
      <w:r w:rsidRPr="00B35298">
        <w:rPr>
          <w:sz w:val="22"/>
          <w:szCs w:val="22"/>
        </w:rPr>
        <w:tab/>
        <w:t>misspellings</w:t>
      </w:r>
    </w:p>
    <w:p w14:paraId="4BA8E9B9" w14:textId="77777777" w:rsidR="00693B04" w:rsidRPr="00B35298" w:rsidRDefault="00693B04" w:rsidP="00693B04">
      <w:pPr>
        <w:pStyle w:val="Header"/>
        <w:tabs>
          <w:tab w:val="clear" w:pos="4320"/>
          <w:tab w:val="clear" w:pos="8640"/>
          <w:tab w:val="left" w:pos="180"/>
          <w:tab w:val="left" w:pos="810"/>
          <w:tab w:val="left" w:pos="1170"/>
        </w:tabs>
        <w:rPr>
          <w:sz w:val="22"/>
          <w:szCs w:val="22"/>
        </w:rPr>
      </w:pPr>
      <w:r w:rsidRPr="00B35298">
        <w:rPr>
          <w:sz w:val="22"/>
          <w:szCs w:val="22"/>
        </w:rPr>
        <w:tab/>
      </w:r>
      <w:r w:rsidRPr="00B35298">
        <w:rPr>
          <w:sz w:val="22"/>
          <w:szCs w:val="22"/>
        </w:rPr>
        <w:tab/>
      </w:r>
      <w:r w:rsidRPr="00B35298">
        <w:rPr>
          <w:sz w:val="22"/>
          <w:szCs w:val="22"/>
        </w:rPr>
        <w:tab/>
        <w:t>grammatical errors</w:t>
      </w:r>
    </w:p>
    <w:p w14:paraId="2A1B441C" w14:textId="77777777" w:rsidR="00693B04" w:rsidRPr="00B35298" w:rsidRDefault="00693B04" w:rsidP="00693B04">
      <w:pPr>
        <w:pStyle w:val="Header"/>
        <w:tabs>
          <w:tab w:val="clear" w:pos="4320"/>
          <w:tab w:val="clear" w:pos="8640"/>
          <w:tab w:val="left" w:pos="180"/>
          <w:tab w:val="left" w:pos="810"/>
          <w:tab w:val="left" w:pos="1170"/>
        </w:tabs>
        <w:rPr>
          <w:sz w:val="22"/>
          <w:szCs w:val="22"/>
        </w:rPr>
      </w:pPr>
      <w:r w:rsidRPr="00B35298">
        <w:rPr>
          <w:sz w:val="22"/>
          <w:szCs w:val="22"/>
        </w:rPr>
        <w:tab/>
      </w:r>
      <w:r w:rsidRPr="00B35298">
        <w:rPr>
          <w:sz w:val="22"/>
          <w:szCs w:val="22"/>
        </w:rPr>
        <w:tab/>
      </w:r>
      <w:r w:rsidRPr="00B35298">
        <w:rPr>
          <w:sz w:val="22"/>
          <w:szCs w:val="22"/>
        </w:rPr>
        <w:tab/>
        <w:t>omission of material approved by the StdC</w:t>
      </w:r>
    </w:p>
    <w:p w14:paraId="7310C135" w14:textId="77777777" w:rsidR="00693B04" w:rsidRPr="00B35298" w:rsidRDefault="00693B04" w:rsidP="00693B04">
      <w:pPr>
        <w:pStyle w:val="Header"/>
        <w:tabs>
          <w:tab w:val="clear" w:pos="4320"/>
          <w:tab w:val="clear" w:pos="8640"/>
          <w:tab w:val="left" w:pos="180"/>
          <w:tab w:val="left" w:pos="810"/>
          <w:tab w:val="left" w:pos="1170"/>
        </w:tabs>
        <w:rPr>
          <w:sz w:val="22"/>
          <w:szCs w:val="22"/>
        </w:rPr>
      </w:pPr>
      <w:r w:rsidRPr="00B35298">
        <w:rPr>
          <w:sz w:val="22"/>
          <w:szCs w:val="22"/>
        </w:rPr>
        <w:tab/>
      </w:r>
      <w:r w:rsidRPr="00B35298">
        <w:rPr>
          <w:sz w:val="22"/>
          <w:szCs w:val="22"/>
        </w:rPr>
        <w:tab/>
      </w:r>
      <w:r w:rsidRPr="00B35298">
        <w:rPr>
          <w:sz w:val="22"/>
          <w:szCs w:val="22"/>
        </w:rPr>
        <w:tab/>
        <w:t>erroneous inclusion of material</w:t>
      </w:r>
    </w:p>
    <w:p w14:paraId="64D102B1" w14:textId="77777777" w:rsidR="00E42842" w:rsidRPr="00B35298" w:rsidRDefault="00E42842" w:rsidP="00693B04">
      <w:pPr>
        <w:pStyle w:val="Header"/>
        <w:tabs>
          <w:tab w:val="clear" w:pos="4320"/>
          <w:tab w:val="clear" w:pos="8640"/>
          <w:tab w:val="left" w:pos="180"/>
          <w:tab w:val="left" w:pos="810"/>
          <w:tab w:val="left" w:pos="1170"/>
        </w:tabs>
        <w:rPr>
          <w:sz w:val="22"/>
          <w:szCs w:val="22"/>
        </w:rPr>
      </w:pPr>
    </w:p>
    <w:p w14:paraId="416124A1" w14:textId="77777777" w:rsidR="00E42842" w:rsidRPr="005F6DD2" w:rsidRDefault="00E42842" w:rsidP="00E42842">
      <w:pPr>
        <w:pStyle w:val="Header"/>
        <w:tabs>
          <w:tab w:val="left" w:pos="180"/>
          <w:tab w:val="left" w:pos="810"/>
          <w:tab w:val="left" w:pos="1170"/>
        </w:tabs>
        <w:rPr>
          <w:sz w:val="22"/>
          <w:szCs w:val="22"/>
        </w:rPr>
      </w:pPr>
      <w:r w:rsidRPr="005F6DD2">
        <w:rPr>
          <w:b/>
          <w:sz w:val="22"/>
          <w:szCs w:val="22"/>
        </w:rPr>
        <w:t>fast track:</w:t>
      </w:r>
      <w:r w:rsidRPr="005F6DD2">
        <w:rPr>
          <w:sz w:val="22"/>
          <w:szCs w:val="22"/>
        </w:rPr>
        <w:t xml:space="preserve">  an approval procedure for a </w:t>
      </w:r>
      <w:r w:rsidR="00047231" w:rsidRPr="005F6DD2">
        <w:rPr>
          <w:sz w:val="22"/>
          <w:szCs w:val="22"/>
        </w:rPr>
        <w:t>standard</w:t>
      </w:r>
      <w:r w:rsidR="00271E44" w:rsidRPr="005F6DD2">
        <w:rPr>
          <w:sz w:val="22"/>
          <w:szCs w:val="22"/>
        </w:rPr>
        <w:t>,</w:t>
      </w:r>
      <w:r w:rsidR="00047231" w:rsidRPr="005F6DD2">
        <w:rPr>
          <w:sz w:val="22"/>
          <w:szCs w:val="22"/>
        </w:rPr>
        <w:t xml:space="preserve"> </w:t>
      </w:r>
      <w:r w:rsidR="00545D11" w:rsidRPr="005F6DD2">
        <w:rPr>
          <w:sz w:val="22"/>
          <w:szCs w:val="22"/>
        </w:rPr>
        <w:t>guideline,</w:t>
      </w:r>
      <w:r w:rsidR="00271E44" w:rsidRPr="005F6DD2">
        <w:rPr>
          <w:sz w:val="22"/>
          <w:szCs w:val="22"/>
        </w:rPr>
        <w:t xml:space="preserve"> or portion thereof,</w:t>
      </w:r>
      <w:r w:rsidR="00047231" w:rsidRPr="005F6DD2">
        <w:rPr>
          <w:rFonts w:ascii="Calibri" w:hAnsi="Calibri"/>
          <w:szCs w:val="24"/>
        </w:rPr>
        <w:t xml:space="preserve"> </w:t>
      </w:r>
      <w:r w:rsidRPr="005F6DD2">
        <w:rPr>
          <w:sz w:val="22"/>
          <w:szCs w:val="22"/>
        </w:rPr>
        <w:t xml:space="preserve">that meets these criteria: </w:t>
      </w:r>
    </w:p>
    <w:p w14:paraId="46C716A5" w14:textId="77777777" w:rsidR="00E42842" w:rsidRPr="00B35298" w:rsidRDefault="00E42842" w:rsidP="00E42842">
      <w:pPr>
        <w:pStyle w:val="Header"/>
        <w:numPr>
          <w:ilvl w:val="0"/>
          <w:numId w:val="28"/>
        </w:numPr>
        <w:tabs>
          <w:tab w:val="left" w:pos="180"/>
          <w:tab w:val="left" w:pos="810"/>
          <w:tab w:val="left" w:pos="1170"/>
        </w:tabs>
        <w:rPr>
          <w:sz w:val="22"/>
          <w:szCs w:val="22"/>
        </w:rPr>
      </w:pPr>
      <w:r w:rsidRPr="005F6DD2">
        <w:rPr>
          <w:sz w:val="22"/>
          <w:szCs w:val="22"/>
        </w:rPr>
        <w:t xml:space="preserve">there are no negative votes </w:t>
      </w:r>
      <w:r w:rsidR="0089575E" w:rsidRPr="005F6DD2">
        <w:rPr>
          <w:sz w:val="22"/>
          <w:szCs w:val="22"/>
        </w:rPr>
        <w:t xml:space="preserve">with reason </w:t>
      </w:r>
      <w:r w:rsidRPr="005F6DD2">
        <w:rPr>
          <w:sz w:val="22"/>
          <w:szCs w:val="22"/>
        </w:rPr>
        <w:t>within the PC</w:t>
      </w:r>
      <w:r w:rsidRPr="00B35298">
        <w:rPr>
          <w:sz w:val="22"/>
          <w:szCs w:val="22"/>
        </w:rPr>
        <w:t>;</w:t>
      </w:r>
    </w:p>
    <w:p w14:paraId="5EBC8FD5" w14:textId="77777777" w:rsidR="00E42842" w:rsidRPr="00B35298" w:rsidRDefault="00E42842" w:rsidP="005020E9">
      <w:pPr>
        <w:pStyle w:val="Header"/>
        <w:numPr>
          <w:ilvl w:val="0"/>
          <w:numId w:val="28"/>
        </w:numPr>
        <w:tabs>
          <w:tab w:val="clear" w:pos="1785"/>
          <w:tab w:val="left" w:pos="180"/>
          <w:tab w:val="left" w:pos="810"/>
          <w:tab w:val="num" w:pos="1170"/>
        </w:tabs>
        <w:ind w:left="1170" w:hanging="360"/>
        <w:rPr>
          <w:sz w:val="22"/>
          <w:szCs w:val="22"/>
        </w:rPr>
      </w:pPr>
      <w:r w:rsidRPr="00B35298">
        <w:rPr>
          <w:sz w:val="22"/>
          <w:szCs w:val="22"/>
        </w:rPr>
        <w:t>no credible threat of legal action (in writing) against ASHRAE has been made related to the</w:t>
      </w:r>
      <w:r w:rsidR="005020E9" w:rsidRPr="00B35298">
        <w:rPr>
          <w:sz w:val="22"/>
          <w:szCs w:val="22"/>
        </w:rPr>
        <w:t xml:space="preserve"> </w:t>
      </w:r>
      <w:r w:rsidRPr="00B35298">
        <w:rPr>
          <w:sz w:val="22"/>
          <w:szCs w:val="22"/>
        </w:rPr>
        <w:t>proposed draft;</w:t>
      </w:r>
    </w:p>
    <w:p w14:paraId="02E6BAB2" w14:textId="77777777" w:rsidR="00E42842" w:rsidRPr="00B35298" w:rsidRDefault="00E42842" w:rsidP="005020E9">
      <w:pPr>
        <w:pStyle w:val="Header"/>
        <w:numPr>
          <w:ilvl w:val="0"/>
          <w:numId w:val="28"/>
        </w:numPr>
        <w:tabs>
          <w:tab w:val="clear" w:pos="1785"/>
          <w:tab w:val="left" w:pos="180"/>
          <w:tab w:val="left" w:pos="810"/>
          <w:tab w:val="num" w:pos="1170"/>
        </w:tabs>
        <w:ind w:left="1170" w:hanging="360"/>
        <w:rPr>
          <w:sz w:val="22"/>
          <w:szCs w:val="22"/>
        </w:rPr>
      </w:pPr>
      <w:r w:rsidRPr="00B35298">
        <w:rPr>
          <w:sz w:val="22"/>
          <w:szCs w:val="22"/>
        </w:rPr>
        <w:lastRenderedPageBreak/>
        <w:t>the SPLS Liaison has not notified the MOS within ten calenda</w:t>
      </w:r>
      <w:r w:rsidR="005020E9" w:rsidRPr="00B35298">
        <w:rPr>
          <w:sz w:val="22"/>
          <w:szCs w:val="22"/>
        </w:rPr>
        <w:t xml:space="preserve">r days, from the receipt of the </w:t>
      </w:r>
      <w:r w:rsidRPr="00B35298">
        <w:rPr>
          <w:sz w:val="22"/>
          <w:szCs w:val="22"/>
        </w:rPr>
        <w:t>package, with specific justification, that the PC has violated due process.</w:t>
      </w:r>
    </w:p>
    <w:p w14:paraId="6894E9BF" w14:textId="77777777" w:rsidR="005020E9" w:rsidRPr="00B35298" w:rsidRDefault="005020E9" w:rsidP="005020E9">
      <w:pPr>
        <w:pStyle w:val="Header"/>
        <w:tabs>
          <w:tab w:val="left" w:pos="180"/>
          <w:tab w:val="left" w:pos="810"/>
          <w:tab w:val="left" w:pos="1170"/>
        </w:tabs>
        <w:ind w:left="1785"/>
        <w:rPr>
          <w:sz w:val="22"/>
          <w:szCs w:val="22"/>
        </w:rPr>
      </w:pPr>
    </w:p>
    <w:p w14:paraId="33D82F3D" w14:textId="77777777" w:rsidR="00E42842" w:rsidRPr="00B35298" w:rsidRDefault="00E42842" w:rsidP="00E42842">
      <w:pPr>
        <w:pStyle w:val="Header"/>
        <w:tabs>
          <w:tab w:val="left" w:pos="180"/>
          <w:tab w:val="left" w:pos="810"/>
          <w:tab w:val="left" w:pos="1170"/>
        </w:tabs>
        <w:rPr>
          <w:sz w:val="22"/>
          <w:szCs w:val="22"/>
        </w:rPr>
      </w:pPr>
      <w:r w:rsidRPr="00B35298">
        <w:rPr>
          <w:sz w:val="22"/>
          <w:szCs w:val="22"/>
        </w:rPr>
        <w:t xml:space="preserve"> (See </w:t>
      </w:r>
      <w:r w:rsidRPr="00B35298">
        <w:rPr>
          <w:b/>
          <w:sz w:val="22"/>
          <w:szCs w:val="22"/>
        </w:rPr>
        <w:t>normal track</w:t>
      </w:r>
      <w:r w:rsidRPr="00B35298">
        <w:rPr>
          <w:sz w:val="22"/>
          <w:szCs w:val="22"/>
        </w:rPr>
        <w:t>)</w:t>
      </w:r>
    </w:p>
    <w:p w14:paraId="07990264" w14:textId="77777777" w:rsidR="00E42842" w:rsidRPr="00B35298" w:rsidRDefault="00E42842" w:rsidP="00693B04">
      <w:pPr>
        <w:pStyle w:val="Header"/>
        <w:tabs>
          <w:tab w:val="clear" w:pos="4320"/>
          <w:tab w:val="clear" w:pos="8640"/>
          <w:tab w:val="left" w:pos="180"/>
          <w:tab w:val="left" w:pos="810"/>
          <w:tab w:val="left" w:pos="1170"/>
        </w:tabs>
        <w:rPr>
          <w:sz w:val="22"/>
          <w:szCs w:val="22"/>
        </w:rPr>
      </w:pPr>
    </w:p>
    <w:p w14:paraId="13FD77E5" w14:textId="77777777" w:rsidR="00E42842" w:rsidRPr="00B35298" w:rsidRDefault="00E42842" w:rsidP="00E42842">
      <w:pPr>
        <w:pStyle w:val="Header"/>
        <w:tabs>
          <w:tab w:val="left" w:pos="180"/>
          <w:tab w:val="left" w:pos="810"/>
          <w:tab w:val="left" w:pos="1170"/>
        </w:tabs>
        <w:rPr>
          <w:sz w:val="22"/>
          <w:szCs w:val="22"/>
        </w:rPr>
      </w:pPr>
      <w:r w:rsidRPr="00B35298">
        <w:rPr>
          <w:b/>
          <w:sz w:val="22"/>
          <w:szCs w:val="22"/>
        </w:rPr>
        <w:t>five-year review:</w:t>
      </w:r>
      <w:r w:rsidRPr="00B35298">
        <w:rPr>
          <w:sz w:val="22"/>
          <w:szCs w:val="22"/>
        </w:rPr>
        <w:t xml:space="preserve"> a review of need for </w:t>
      </w:r>
      <w:r w:rsidRPr="00B35298">
        <w:rPr>
          <w:b/>
          <w:sz w:val="22"/>
          <w:szCs w:val="22"/>
        </w:rPr>
        <w:t>standards action</w:t>
      </w:r>
      <w:r w:rsidRPr="00B35298">
        <w:rPr>
          <w:sz w:val="22"/>
          <w:szCs w:val="22"/>
        </w:rPr>
        <w:t xml:space="preserve">, scheduled so that processing and final approval of the resulting recommended action may reasonably be expected within five years from the date of Board approval of publication of ASHRAE Standards and Guidelines, or within five years of ANSI approval as an American National Standard.  </w:t>
      </w:r>
    </w:p>
    <w:p w14:paraId="7DED3D31" w14:textId="77777777" w:rsidR="00E42842" w:rsidRPr="00B35298" w:rsidRDefault="00E42842" w:rsidP="00693B04">
      <w:pPr>
        <w:pStyle w:val="Header"/>
        <w:tabs>
          <w:tab w:val="clear" w:pos="4320"/>
          <w:tab w:val="clear" w:pos="8640"/>
          <w:tab w:val="left" w:pos="180"/>
          <w:tab w:val="left" w:pos="810"/>
          <w:tab w:val="left" w:pos="1170"/>
        </w:tabs>
        <w:rPr>
          <w:sz w:val="22"/>
          <w:szCs w:val="22"/>
        </w:rPr>
      </w:pPr>
    </w:p>
    <w:p w14:paraId="11517910" w14:textId="77777777" w:rsidR="00303E1D" w:rsidRPr="00B35298" w:rsidRDefault="00693B04" w:rsidP="00303E1D">
      <w:pPr>
        <w:pStyle w:val="Header"/>
        <w:tabs>
          <w:tab w:val="clear" w:pos="4320"/>
          <w:tab w:val="clear" w:pos="8640"/>
          <w:tab w:val="left" w:pos="180"/>
          <w:tab w:val="left" w:pos="810"/>
          <w:tab w:val="left" w:pos="1170"/>
        </w:tabs>
        <w:rPr>
          <w:sz w:val="22"/>
          <w:szCs w:val="22"/>
        </w:rPr>
      </w:pPr>
      <w:r w:rsidRPr="00B35298">
        <w:rPr>
          <w:b/>
          <w:sz w:val="22"/>
          <w:szCs w:val="22"/>
        </w:rPr>
        <w:t xml:space="preserve">foreword: </w:t>
      </w:r>
      <w:r w:rsidR="00303E1D" w:rsidRPr="00B35298">
        <w:rPr>
          <w:sz w:val="22"/>
          <w:szCs w:val="22"/>
        </w:rPr>
        <w:t>introductory remarks, not part of the Standard or Guideline.</w:t>
      </w:r>
    </w:p>
    <w:p w14:paraId="7D9E22D1" w14:textId="77777777" w:rsidR="00F7501F" w:rsidRPr="00B35298" w:rsidRDefault="00F7501F" w:rsidP="00693B04">
      <w:pPr>
        <w:pStyle w:val="Header"/>
        <w:tabs>
          <w:tab w:val="clear" w:pos="4320"/>
          <w:tab w:val="clear" w:pos="8640"/>
          <w:tab w:val="left" w:pos="180"/>
          <w:tab w:val="left" w:pos="810"/>
          <w:tab w:val="left" w:pos="1170"/>
        </w:tabs>
        <w:rPr>
          <w:b/>
          <w:bCs/>
        </w:rPr>
      </w:pPr>
    </w:p>
    <w:p w14:paraId="36AA9B1F" w14:textId="77777777" w:rsidR="00693B04" w:rsidRPr="00B35298" w:rsidRDefault="00F7501F" w:rsidP="00693B04">
      <w:pPr>
        <w:pStyle w:val="Header"/>
        <w:tabs>
          <w:tab w:val="clear" w:pos="4320"/>
          <w:tab w:val="clear" w:pos="8640"/>
          <w:tab w:val="left" w:pos="180"/>
          <w:tab w:val="left" w:pos="810"/>
          <w:tab w:val="left" w:pos="1170"/>
        </w:tabs>
        <w:rPr>
          <w:sz w:val="22"/>
          <w:szCs w:val="22"/>
        </w:rPr>
      </w:pPr>
      <w:r w:rsidRPr="00B35298">
        <w:rPr>
          <w:b/>
          <w:bCs/>
        </w:rPr>
        <w:t xml:space="preserve">guidelines: </w:t>
      </w:r>
      <w:r w:rsidRPr="00B35298">
        <w:rPr>
          <w:sz w:val="22"/>
          <w:szCs w:val="22"/>
        </w:rPr>
        <w:t>a guideline is a document written in informative language that provides state-of-the-art design or best practice guidance. Guidelines provide information on system selection, design approaches, practices and goals as well as setting optimum achievable performance levels. Guidelines may address issues of concern such as startup and commissioning, operation and maintenance, and assurance that the goals of the associated standard (if any) are achieved. (See ROB 1.201.004)</w:t>
      </w:r>
    </w:p>
    <w:p w14:paraId="4A0DBD04" w14:textId="77777777" w:rsidR="00E42842" w:rsidRPr="00B35298" w:rsidRDefault="00E42842" w:rsidP="00693B04">
      <w:pPr>
        <w:pStyle w:val="Header"/>
        <w:tabs>
          <w:tab w:val="clear" w:pos="4320"/>
          <w:tab w:val="clear" w:pos="8640"/>
          <w:tab w:val="left" w:pos="180"/>
          <w:tab w:val="left" w:pos="810"/>
          <w:tab w:val="left" w:pos="1170"/>
        </w:tabs>
        <w:rPr>
          <w:sz w:val="22"/>
          <w:szCs w:val="22"/>
        </w:rPr>
      </w:pPr>
    </w:p>
    <w:p w14:paraId="0C192A9B" w14:textId="77777777" w:rsidR="00303E1D" w:rsidRPr="00B35298" w:rsidRDefault="00E42842" w:rsidP="00303E1D">
      <w:pPr>
        <w:pStyle w:val="Header"/>
        <w:tabs>
          <w:tab w:val="left" w:pos="180"/>
          <w:tab w:val="left" w:pos="810"/>
          <w:tab w:val="left" w:pos="1170"/>
        </w:tabs>
        <w:rPr>
          <w:sz w:val="22"/>
          <w:szCs w:val="22"/>
        </w:rPr>
      </w:pPr>
      <w:r w:rsidRPr="00B35298">
        <w:rPr>
          <w:b/>
          <w:sz w:val="22"/>
          <w:szCs w:val="22"/>
        </w:rPr>
        <w:t>independent substantive change (ISC)</w:t>
      </w:r>
      <w:r w:rsidRPr="00B35298">
        <w:rPr>
          <w:sz w:val="22"/>
          <w:szCs w:val="22"/>
        </w:rPr>
        <w:t xml:space="preserve">: </w:t>
      </w:r>
      <w:r w:rsidR="00303E1D" w:rsidRPr="00B35298">
        <w:rPr>
          <w:sz w:val="22"/>
          <w:szCs w:val="22"/>
        </w:rPr>
        <w:t xml:space="preserve">a substantive change that is independent of any other substantive change and that does not significantly affect any other requirement in the Standard or Guideline.  See </w:t>
      </w:r>
      <w:r w:rsidR="00303E1D" w:rsidRPr="00B35298">
        <w:rPr>
          <w:b/>
          <w:sz w:val="22"/>
          <w:szCs w:val="22"/>
        </w:rPr>
        <w:t>substantive change</w:t>
      </w:r>
      <w:r w:rsidR="00303E1D" w:rsidRPr="00B35298">
        <w:rPr>
          <w:sz w:val="22"/>
          <w:szCs w:val="22"/>
        </w:rPr>
        <w:t>.</w:t>
      </w:r>
    </w:p>
    <w:p w14:paraId="3C844238" w14:textId="77777777" w:rsidR="00E42842" w:rsidRPr="00B35298" w:rsidRDefault="00E42842" w:rsidP="00693B04">
      <w:pPr>
        <w:pStyle w:val="Header"/>
        <w:tabs>
          <w:tab w:val="clear" w:pos="4320"/>
          <w:tab w:val="clear" w:pos="8640"/>
          <w:tab w:val="left" w:pos="180"/>
          <w:tab w:val="left" w:pos="810"/>
          <w:tab w:val="left" w:pos="1170"/>
        </w:tabs>
        <w:rPr>
          <w:sz w:val="22"/>
          <w:szCs w:val="22"/>
        </w:rPr>
      </w:pPr>
    </w:p>
    <w:p w14:paraId="38ED23E1" w14:textId="77777777" w:rsidR="00314158" w:rsidRPr="005F6DD2" w:rsidRDefault="00314158" w:rsidP="00314158">
      <w:pPr>
        <w:pStyle w:val="Header"/>
        <w:tabs>
          <w:tab w:val="clear" w:pos="4320"/>
          <w:tab w:val="clear" w:pos="8640"/>
        </w:tabs>
        <w:rPr>
          <w:b/>
          <w:sz w:val="22"/>
          <w:szCs w:val="22"/>
        </w:rPr>
      </w:pPr>
      <w:r w:rsidRPr="005F6DD2">
        <w:rPr>
          <w:b/>
          <w:bCs/>
          <w:sz w:val="22"/>
          <w:szCs w:val="22"/>
        </w:rPr>
        <w:t>informative appendix:</w:t>
      </w:r>
      <w:r w:rsidRPr="005F6DD2">
        <w:rPr>
          <w:b/>
          <w:sz w:val="22"/>
          <w:szCs w:val="22"/>
        </w:rPr>
        <w:t xml:space="preserve"> </w:t>
      </w:r>
      <w:r w:rsidRPr="005F6DD2">
        <w:rPr>
          <w:bCs/>
          <w:sz w:val="22"/>
          <w:szCs w:val="22"/>
        </w:rPr>
        <w:t xml:space="preserve">additional information of a nonmandatory nature that is specific to a standard or guideline. Changes to informative appendices are not considered substantive. Informative appendices can be changed or deleted without requiring public review. See </w:t>
      </w:r>
      <w:r w:rsidRPr="005F6DD2">
        <w:rPr>
          <w:b/>
          <w:sz w:val="22"/>
          <w:szCs w:val="22"/>
        </w:rPr>
        <w:t>normative appendix.</w:t>
      </w:r>
    </w:p>
    <w:p w14:paraId="44174468" w14:textId="77777777" w:rsidR="004318F7" w:rsidRPr="00B35298" w:rsidRDefault="004318F7" w:rsidP="00693B04">
      <w:pPr>
        <w:pStyle w:val="Header"/>
        <w:tabs>
          <w:tab w:val="clear" w:pos="4320"/>
          <w:tab w:val="clear" w:pos="8640"/>
          <w:tab w:val="left" w:pos="180"/>
          <w:tab w:val="left" w:pos="810"/>
          <w:tab w:val="left" w:pos="1170"/>
        </w:tabs>
        <w:rPr>
          <w:sz w:val="22"/>
          <w:szCs w:val="22"/>
        </w:rPr>
      </w:pPr>
    </w:p>
    <w:p w14:paraId="4BA825B8" w14:textId="77777777" w:rsidR="004318F7" w:rsidRPr="00B35298" w:rsidRDefault="004318F7" w:rsidP="00693B04">
      <w:pPr>
        <w:pStyle w:val="Header"/>
        <w:tabs>
          <w:tab w:val="clear" w:pos="4320"/>
          <w:tab w:val="clear" w:pos="8640"/>
          <w:tab w:val="left" w:pos="180"/>
          <w:tab w:val="left" w:pos="810"/>
          <w:tab w:val="left" w:pos="1170"/>
        </w:tabs>
        <w:rPr>
          <w:sz w:val="22"/>
          <w:szCs w:val="22"/>
        </w:rPr>
      </w:pPr>
      <w:r w:rsidRPr="00B35298">
        <w:rPr>
          <w:b/>
          <w:sz w:val="22"/>
          <w:szCs w:val="22"/>
        </w:rPr>
        <w:t>informative language:</w:t>
      </w:r>
      <w:r w:rsidRPr="00B35298">
        <w:rPr>
          <w:sz w:val="22"/>
          <w:szCs w:val="22"/>
        </w:rPr>
        <w:t xml:space="preserve"> language used in those elements of </w:t>
      </w:r>
      <w:r w:rsidR="00047231" w:rsidRPr="00B35298">
        <w:rPr>
          <w:sz w:val="22"/>
          <w:szCs w:val="22"/>
        </w:rPr>
        <w:t>a standard</w:t>
      </w:r>
      <w:r w:rsidR="00271E44" w:rsidRPr="00B35298">
        <w:rPr>
          <w:sz w:val="22"/>
          <w:szCs w:val="22"/>
        </w:rPr>
        <w:t>,</w:t>
      </w:r>
      <w:r w:rsidR="00047231" w:rsidRPr="00B35298">
        <w:rPr>
          <w:sz w:val="22"/>
          <w:szCs w:val="22"/>
        </w:rPr>
        <w:t xml:space="preserve"> </w:t>
      </w:r>
      <w:r w:rsidR="00545D11" w:rsidRPr="00B35298">
        <w:rPr>
          <w:sz w:val="22"/>
          <w:szCs w:val="22"/>
        </w:rPr>
        <w:t>guideline,</w:t>
      </w:r>
      <w:r w:rsidR="00271E44" w:rsidRPr="00B35298">
        <w:rPr>
          <w:sz w:val="22"/>
          <w:szCs w:val="22"/>
        </w:rPr>
        <w:t xml:space="preserve"> or portion thereof,</w:t>
      </w:r>
      <w:r w:rsidRPr="00B35298">
        <w:rPr>
          <w:sz w:val="22"/>
          <w:szCs w:val="22"/>
        </w:rPr>
        <w:t xml:space="preserve"> for which compliance is not required, often characterized by the use of “should” or “may.”</w:t>
      </w:r>
    </w:p>
    <w:p w14:paraId="0CBBD8D1" w14:textId="77777777" w:rsidR="00CF0ACF" w:rsidRPr="00B35298" w:rsidRDefault="00CF0ACF" w:rsidP="00CF0ACF">
      <w:pPr>
        <w:pStyle w:val="Header"/>
        <w:tabs>
          <w:tab w:val="clear" w:pos="4320"/>
          <w:tab w:val="clear" w:pos="8640"/>
          <w:tab w:val="left" w:pos="180"/>
          <w:tab w:val="left" w:pos="810"/>
          <w:tab w:val="left" w:pos="1170"/>
        </w:tabs>
        <w:rPr>
          <w:b/>
          <w:sz w:val="22"/>
          <w:szCs w:val="22"/>
        </w:rPr>
      </w:pPr>
    </w:p>
    <w:p w14:paraId="1D797CA8" w14:textId="77777777" w:rsidR="00693B04" w:rsidRPr="00B35298" w:rsidRDefault="00186E34" w:rsidP="00693B04">
      <w:pPr>
        <w:pStyle w:val="Header"/>
        <w:tabs>
          <w:tab w:val="clear" w:pos="4320"/>
          <w:tab w:val="clear" w:pos="8640"/>
          <w:tab w:val="left" w:pos="180"/>
          <w:tab w:val="left" w:pos="810"/>
          <w:tab w:val="left" w:pos="1170"/>
        </w:tabs>
        <w:rPr>
          <w:sz w:val="22"/>
          <w:szCs w:val="22"/>
        </w:rPr>
      </w:pPr>
      <w:r>
        <w:rPr>
          <w:b/>
          <w:sz w:val="22"/>
          <w:szCs w:val="22"/>
        </w:rPr>
        <w:t>i</w:t>
      </w:r>
      <w:r w:rsidR="00BB2437" w:rsidRPr="00B35298">
        <w:rPr>
          <w:b/>
          <w:sz w:val="22"/>
          <w:szCs w:val="22"/>
        </w:rPr>
        <w:t xml:space="preserve">nformative notes: </w:t>
      </w:r>
      <w:r w:rsidR="00F7501F" w:rsidRPr="00B35298">
        <w:rPr>
          <w:sz w:val="22"/>
          <w:szCs w:val="22"/>
        </w:rPr>
        <w:t>explanatory information, appearing in a Standard, that does not contain requirements or any information considered indispensable for the use of the Standard. Informative notes are to begin with the word “(Informative Note(s))” and be placed after the section of the Standard to which the note applies. If the “informative note” is more than two sentences, the information shall be placed in an informative annex and referred to by the informative note. Where there is more than one informative note, the notes must be numbered sequentially.</w:t>
      </w:r>
    </w:p>
    <w:p w14:paraId="58AFEB62" w14:textId="77777777" w:rsidR="00BB2437" w:rsidRPr="00B35298" w:rsidRDefault="00BB2437" w:rsidP="00693B04">
      <w:pPr>
        <w:pStyle w:val="Header"/>
        <w:tabs>
          <w:tab w:val="clear" w:pos="4320"/>
          <w:tab w:val="clear" w:pos="8640"/>
          <w:tab w:val="left" w:pos="180"/>
          <w:tab w:val="left" w:pos="810"/>
          <w:tab w:val="left" w:pos="1170"/>
        </w:tabs>
        <w:rPr>
          <w:sz w:val="22"/>
          <w:szCs w:val="22"/>
        </w:rPr>
      </w:pPr>
    </w:p>
    <w:p w14:paraId="6FE5EAD6" w14:textId="77777777" w:rsidR="00693B04" w:rsidRPr="00B35298" w:rsidRDefault="00693B04" w:rsidP="00693B04">
      <w:pPr>
        <w:pStyle w:val="Header"/>
        <w:tabs>
          <w:tab w:val="clear" w:pos="4320"/>
          <w:tab w:val="clear" w:pos="8640"/>
          <w:tab w:val="left" w:pos="180"/>
          <w:tab w:val="left" w:pos="810"/>
          <w:tab w:val="left" w:pos="1170"/>
        </w:tabs>
        <w:rPr>
          <w:sz w:val="22"/>
          <w:szCs w:val="22"/>
        </w:rPr>
      </w:pPr>
      <w:r w:rsidRPr="00B35298">
        <w:rPr>
          <w:b/>
          <w:sz w:val="22"/>
          <w:szCs w:val="22"/>
        </w:rPr>
        <w:t>interest:</w:t>
      </w:r>
      <w:r w:rsidRPr="00B35298">
        <w:rPr>
          <w:sz w:val="22"/>
          <w:szCs w:val="22"/>
        </w:rPr>
        <w:t xml:space="preserve"> the perspective of a member of a project committee, as judged by his or her present and past sources of income, fees, or reimbursements of related expenses, in the context of the purpose and scope of the project committee.  The perspective may also be judged by the recorded views of the individual, or of any organization he/she is employed by or of which he/she is a member.</w:t>
      </w:r>
    </w:p>
    <w:p w14:paraId="626F0495" w14:textId="77777777" w:rsidR="00693B04" w:rsidRPr="00B35298" w:rsidRDefault="00693B04" w:rsidP="00693B04">
      <w:pPr>
        <w:pStyle w:val="Header"/>
        <w:tabs>
          <w:tab w:val="clear" w:pos="4320"/>
          <w:tab w:val="clear" w:pos="8640"/>
          <w:tab w:val="left" w:pos="180"/>
          <w:tab w:val="left" w:pos="810"/>
          <w:tab w:val="left" w:pos="1170"/>
        </w:tabs>
        <w:rPr>
          <w:sz w:val="22"/>
          <w:szCs w:val="22"/>
        </w:rPr>
      </w:pPr>
    </w:p>
    <w:p w14:paraId="580FB73F" w14:textId="77777777" w:rsidR="00693B04" w:rsidRPr="00B35298" w:rsidRDefault="00693B04" w:rsidP="00693B04">
      <w:pPr>
        <w:pStyle w:val="Header"/>
        <w:tabs>
          <w:tab w:val="clear" w:pos="4320"/>
          <w:tab w:val="clear" w:pos="8640"/>
          <w:tab w:val="left" w:pos="180"/>
          <w:tab w:val="left" w:pos="810"/>
          <w:tab w:val="left" w:pos="1170"/>
        </w:tabs>
        <w:rPr>
          <w:sz w:val="22"/>
          <w:szCs w:val="22"/>
        </w:rPr>
      </w:pPr>
      <w:r w:rsidRPr="00B35298">
        <w:rPr>
          <w:b/>
          <w:sz w:val="22"/>
          <w:szCs w:val="22"/>
        </w:rPr>
        <w:t>interest category:</w:t>
      </w:r>
      <w:r w:rsidRPr="00B35298">
        <w:rPr>
          <w:sz w:val="22"/>
          <w:szCs w:val="22"/>
        </w:rPr>
        <w:t xml:space="preserve"> a category identified to represent a specific interest</w:t>
      </w:r>
      <w:r w:rsidR="00E91397" w:rsidRPr="00B35298">
        <w:rPr>
          <w:sz w:val="22"/>
          <w:szCs w:val="22"/>
        </w:rPr>
        <w:t>.</w:t>
      </w:r>
      <w:r w:rsidRPr="00B35298">
        <w:rPr>
          <w:sz w:val="22"/>
          <w:szCs w:val="22"/>
        </w:rPr>
        <w:t xml:space="preserve"> </w:t>
      </w:r>
    </w:p>
    <w:p w14:paraId="6DF5D409" w14:textId="77777777" w:rsidR="00E42842" w:rsidRPr="00B35298" w:rsidRDefault="00E42842" w:rsidP="00693B04">
      <w:pPr>
        <w:pStyle w:val="Header"/>
        <w:tabs>
          <w:tab w:val="clear" w:pos="4320"/>
          <w:tab w:val="clear" w:pos="8640"/>
          <w:tab w:val="left" w:pos="180"/>
          <w:tab w:val="left" w:pos="810"/>
          <w:tab w:val="left" w:pos="1170"/>
        </w:tabs>
        <w:rPr>
          <w:sz w:val="22"/>
          <w:szCs w:val="22"/>
        </w:rPr>
      </w:pPr>
    </w:p>
    <w:p w14:paraId="0AD4498B" w14:textId="77777777" w:rsidR="00E42842" w:rsidRPr="00B35298" w:rsidRDefault="00E42842" w:rsidP="00E42842">
      <w:pPr>
        <w:pStyle w:val="Header"/>
        <w:tabs>
          <w:tab w:val="left" w:pos="180"/>
          <w:tab w:val="left" w:pos="810"/>
          <w:tab w:val="left" w:pos="1170"/>
        </w:tabs>
        <w:rPr>
          <w:sz w:val="22"/>
          <w:szCs w:val="22"/>
        </w:rPr>
      </w:pPr>
      <w:r w:rsidRPr="00B35298">
        <w:rPr>
          <w:b/>
          <w:sz w:val="22"/>
          <w:szCs w:val="22"/>
        </w:rPr>
        <w:t xml:space="preserve">interest categories: </w:t>
      </w:r>
      <w:r w:rsidRPr="00B35298">
        <w:rPr>
          <w:sz w:val="22"/>
          <w:szCs w:val="22"/>
        </w:rPr>
        <w:t xml:space="preserve">a classification of project committee member </w:t>
      </w:r>
      <w:r w:rsidRPr="00B35298">
        <w:rPr>
          <w:b/>
          <w:sz w:val="22"/>
          <w:szCs w:val="22"/>
        </w:rPr>
        <w:t>interests</w:t>
      </w:r>
      <w:r w:rsidRPr="00B35298">
        <w:rPr>
          <w:sz w:val="22"/>
          <w:szCs w:val="22"/>
        </w:rPr>
        <w:t>.  For some projects, it may be appropriate to designate subcategories of one or more interest category.  Default interest categories are:</w:t>
      </w:r>
    </w:p>
    <w:p w14:paraId="0D161F1C" w14:textId="77777777" w:rsidR="00E42842" w:rsidRPr="00B35298" w:rsidRDefault="00E42842" w:rsidP="00E42842">
      <w:pPr>
        <w:pStyle w:val="Header"/>
        <w:tabs>
          <w:tab w:val="left" w:pos="180"/>
          <w:tab w:val="left" w:pos="810"/>
          <w:tab w:val="left" w:pos="1170"/>
        </w:tabs>
        <w:rPr>
          <w:sz w:val="22"/>
          <w:szCs w:val="22"/>
        </w:rPr>
      </w:pPr>
    </w:p>
    <w:p w14:paraId="24B41ED6" w14:textId="77777777" w:rsidR="00E42842" w:rsidRPr="00B35298" w:rsidRDefault="00E42842" w:rsidP="00E42842">
      <w:pPr>
        <w:pStyle w:val="Header"/>
        <w:tabs>
          <w:tab w:val="left" w:pos="180"/>
          <w:tab w:val="left" w:pos="810"/>
          <w:tab w:val="left" w:pos="1170"/>
        </w:tabs>
        <w:rPr>
          <w:sz w:val="22"/>
          <w:szCs w:val="22"/>
        </w:rPr>
      </w:pPr>
      <w:r w:rsidRPr="00B35298">
        <w:rPr>
          <w:b/>
          <w:sz w:val="22"/>
          <w:szCs w:val="22"/>
        </w:rPr>
        <w:t>Producer:</w:t>
      </w:r>
      <w:r w:rsidRPr="00B35298">
        <w:rPr>
          <w:sz w:val="22"/>
          <w:szCs w:val="22"/>
        </w:rPr>
        <w:t xml:space="preserve"> </w:t>
      </w:r>
      <w:r w:rsidRPr="00B35298">
        <w:rPr>
          <w:bCs/>
          <w:sz w:val="22"/>
          <w:szCs w:val="22"/>
        </w:rPr>
        <w:t>A member who represents the interest of those that produce materials, products, systems, or services covered in the project scope</w:t>
      </w:r>
      <w:r w:rsidRPr="00B35298">
        <w:rPr>
          <w:sz w:val="22"/>
          <w:szCs w:val="22"/>
        </w:rPr>
        <w:t>.</w:t>
      </w:r>
    </w:p>
    <w:p w14:paraId="2D0FAAEB" w14:textId="77777777" w:rsidR="00E42842" w:rsidRPr="00B35298" w:rsidRDefault="00E42842" w:rsidP="00E42842">
      <w:pPr>
        <w:pStyle w:val="Header"/>
        <w:tabs>
          <w:tab w:val="left" w:pos="180"/>
          <w:tab w:val="left" w:pos="810"/>
          <w:tab w:val="left" w:pos="1170"/>
        </w:tabs>
        <w:rPr>
          <w:sz w:val="22"/>
          <w:szCs w:val="22"/>
        </w:rPr>
      </w:pPr>
    </w:p>
    <w:p w14:paraId="4D1CD588" w14:textId="77777777" w:rsidR="00E42842" w:rsidRPr="00B35298" w:rsidRDefault="00E42842" w:rsidP="00E42842">
      <w:pPr>
        <w:pStyle w:val="Header"/>
        <w:tabs>
          <w:tab w:val="left" w:pos="180"/>
          <w:tab w:val="left" w:pos="810"/>
          <w:tab w:val="left" w:pos="1170"/>
        </w:tabs>
        <w:rPr>
          <w:sz w:val="22"/>
          <w:szCs w:val="22"/>
        </w:rPr>
      </w:pPr>
      <w:r w:rsidRPr="00B35298">
        <w:rPr>
          <w:b/>
          <w:sz w:val="22"/>
          <w:szCs w:val="22"/>
        </w:rPr>
        <w:t>User:</w:t>
      </w:r>
      <w:r w:rsidRPr="00B35298">
        <w:rPr>
          <w:bCs/>
          <w:sz w:val="22"/>
          <w:szCs w:val="22"/>
        </w:rPr>
        <w:t xml:space="preserve"> A member who represents the interest of those that purchase or use materials, products, systems, or services other than for household use covered in the project scope.</w:t>
      </w:r>
    </w:p>
    <w:p w14:paraId="6638AC47" w14:textId="77777777" w:rsidR="00E42842" w:rsidRPr="00B35298" w:rsidRDefault="00E42842" w:rsidP="00E42842">
      <w:pPr>
        <w:pStyle w:val="Header"/>
        <w:tabs>
          <w:tab w:val="left" w:pos="180"/>
          <w:tab w:val="left" w:pos="810"/>
          <w:tab w:val="left" w:pos="1170"/>
        </w:tabs>
        <w:rPr>
          <w:sz w:val="22"/>
          <w:szCs w:val="22"/>
        </w:rPr>
      </w:pPr>
    </w:p>
    <w:p w14:paraId="273612E2" w14:textId="77777777" w:rsidR="00E42842" w:rsidRPr="00B35298" w:rsidRDefault="00E42842" w:rsidP="00E42842">
      <w:pPr>
        <w:pStyle w:val="Header"/>
        <w:tabs>
          <w:tab w:val="left" w:pos="180"/>
          <w:tab w:val="left" w:pos="810"/>
          <w:tab w:val="left" w:pos="1170"/>
        </w:tabs>
        <w:rPr>
          <w:sz w:val="22"/>
          <w:szCs w:val="22"/>
        </w:rPr>
      </w:pPr>
      <w:r w:rsidRPr="00B35298">
        <w:rPr>
          <w:b/>
          <w:sz w:val="22"/>
          <w:szCs w:val="22"/>
        </w:rPr>
        <w:lastRenderedPageBreak/>
        <w:t>General</w:t>
      </w:r>
      <w:r w:rsidRPr="00B35298">
        <w:rPr>
          <w:sz w:val="22"/>
          <w:szCs w:val="22"/>
        </w:rPr>
        <w:t xml:space="preserve">: </w:t>
      </w:r>
      <w:r w:rsidRPr="00B35298">
        <w:rPr>
          <w:bCs/>
          <w:sz w:val="22"/>
          <w:szCs w:val="22"/>
        </w:rPr>
        <w:t>A member who cannot be categorized in any other approved interest category covered in the project scope.</w:t>
      </w:r>
    </w:p>
    <w:p w14:paraId="607F41F0" w14:textId="77777777" w:rsidR="00E42842" w:rsidRPr="00B35298" w:rsidRDefault="00E42842" w:rsidP="00E42842">
      <w:pPr>
        <w:pStyle w:val="Header"/>
        <w:tabs>
          <w:tab w:val="left" w:pos="180"/>
          <w:tab w:val="left" w:pos="810"/>
          <w:tab w:val="left" w:pos="1170"/>
        </w:tabs>
        <w:rPr>
          <w:sz w:val="22"/>
          <w:szCs w:val="22"/>
        </w:rPr>
      </w:pPr>
    </w:p>
    <w:p w14:paraId="0D118C3A" w14:textId="77777777" w:rsidR="00E42842" w:rsidRPr="00B35298" w:rsidRDefault="00E42842" w:rsidP="00E42842">
      <w:pPr>
        <w:pStyle w:val="Header"/>
        <w:tabs>
          <w:tab w:val="left" w:pos="180"/>
          <w:tab w:val="left" w:pos="810"/>
          <w:tab w:val="left" w:pos="1170"/>
        </w:tabs>
        <w:rPr>
          <w:sz w:val="22"/>
          <w:szCs w:val="22"/>
        </w:rPr>
      </w:pPr>
      <w:r w:rsidRPr="00B35298">
        <w:rPr>
          <w:sz w:val="22"/>
          <w:szCs w:val="22"/>
        </w:rPr>
        <w:t>Additional examples of interest categories and subcategories that have been used can be obtained from the MOS.</w:t>
      </w:r>
    </w:p>
    <w:p w14:paraId="753D4018" w14:textId="77777777" w:rsidR="00E42842" w:rsidRPr="00B35298" w:rsidRDefault="00E42842" w:rsidP="00E42842">
      <w:pPr>
        <w:pStyle w:val="Header"/>
        <w:tabs>
          <w:tab w:val="left" w:pos="180"/>
          <w:tab w:val="left" w:pos="810"/>
          <w:tab w:val="left" w:pos="1170"/>
        </w:tabs>
        <w:rPr>
          <w:b/>
          <w:sz w:val="22"/>
          <w:szCs w:val="22"/>
        </w:rPr>
      </w:pPr>
    </w:p>
    <w:p w14:paraId="49D0CD4F" w14:textId="77777777" w:rsidR="00E42842" w:rsidRPr="00B35298" w:rsidRDefault="00E42842" w:rsidP="00E42842">
      <w:pPr>
        <w:pStyle w:val="Header"/>
        <w:tabs>
          <w:tab w:val="left" w:pos="180"/>
          <w:tab w:val="left" w:pos="810"/>
          <w:tab w:val="left" w:pos="1170"/>
        </w:tabs>
        <w:rPr>
          <w:sz w:val="22"/>
          <w:szCs w:val="22"/>
        </w:rPr>
      </w:pPr>
      <w:r w:rsidRPr="00B35298">
        <w:rPr>
          <w:b/>
          <w:sz w:val="22"/>
          <w:szCs w:val="22"/>
        </w:rPr>
        <w:t>International Organization for Standardization (ISO):</w:t>
      </w:r>
      <w:r w:rsidRPr="00B35298">
        <w:rPr>
          <w:sz w:val="22"/>
          <w:szCs w:val="22"/>
        </w:rPr>
        <w:t xml:space="preserve"> an international non-treaty standards organization based in </w:t>
      </w:r>
      <w:smartTag w:uri="urn:schemas-microsoft-com:office:smarttags" w:element="place">
        <w:smartTag w:uri="urn:schemas-microsoft-com:office:smarttags" w:element="City">
          <w:r w:rsidRPr="00B35298">
            <w:rPr>
              <w:sz w:val="22"/>
              <w:szCs w:val="22"/>
            </w:rPr>
            <w:t>Geneva</w:t>
          </w:r>
        </w:smartTag>
        <w:r w:rsidRPr="00B35298">
          <w:rPr>
            <w:sz w:val="22"/>
            <w:szCs w:val="22"/>
          </w:rPr>
          <w:t xml:space="preserve">, </w:t>
        </w:r>
        <w:smartTag w:uri="urn:schemas-microsoft-com:office:smarttags" w:element="country-region">
          <w:r w:rsidRPr="00B35298">
            <w:rPr>
              <w:sz w:val="22"/>
              <w:szCs w:val="22"/>
            </w:rPr>
            <w:t>Switzerland</w:t>
          </w:r>
        </w:smartTag>
      </w:smartTag>
      <w:r w:rsidRPr="00B35298">
        <w:rPr>
          <w:sz w:val="22"/>
          <w:szCs w:val="22"/>
        </w:rPr>
        <w:t xml:space="preserve">. Its members, national standards bodies, promulgate standards covering all fields except electrical. The American National Standards Institute is the </w:t>
      </w:r>
      <w:smartTag w:uri="urn:schemas-microsoft-com:office:smarttags" w:element="place">
        <w:smartTag w:uri="urn:schemas-microsoft-com:office:smarttags" w:element="country-region">
          <w:r w:rsidRPr="00B35298">
            <w:rPr>
              <w:sz w:val="22"/>
              <w:szCs w:val="22"/>
            </w:rPr>
            <w:t>U.S.</w:t>
          </w:r>
        </w:smartTag>
      </w:smartTag>
      <w:r w:rsidRPr="00B35298">
        <w:rPr>
          <w:sz w:val="22"/>
          <w:szCs w:val="22"/>
        </w:rPr>
        <w:t xml:space="preserve"> member body.</w:t>
      </w:r>
    </w:p>
    <w:p w14:paraId="6A611B73" w14:textId="77777777" w:rsidR="00E42842" w:rsidRPr="00B35298" w:rsidRDefault="00E42842" w:rsidP="00E42842">
      <w:pPr>
        <w:pStyle w:val="Header"/>
        <w:tabs>
          <w:tab w:val="left" w:pos="180"/>
          <w:tab w:val="left" w:pos="810"/>
          <w:tab w:val="left" w:pos="1170"/>
        </w:tabs>
        <w:rPr>
          <w:b/>
          <w:sz w:val="22"/>
          <w:szCs w:val="22"/>
        </w:rPr>
      </w:pPr>
    </w:p>
    <w:p w14:paraId="2A66FD1F" w14:textId="77777777" w:rsidR="00E42842" w:rsidRPr="00B35298" w:rsidRDefault="00E42842" w:rsidP="00E42842">
      <w:pPr>
        <w:pStyle w:val="Header"/>
        <w:tabs>
          <w:tab w:val="left" w:pos="180"/>
          <w:tab w:val="left" w:pos="810"/>
          <w:tab w:val="left" w:pos="1170"/>
        </w:tabs>
        <w:rPr>
          <w:b/>
          <w:sz w:val="22"/>
          <w:szCs w:val="22"/>
        </w:rPr>
      </w:pPr>
      <w:r w:rsidRPr="00B35298">
        <w:rPr>
          <w:b/>
          <w:sz w:val="22"/>
          <w:szCs w:val="22"/>
        </w:rPr>
        <w:t>international organizational liaison (IOL):</w:t>
      </w:r>
      <w:r w:rsidRPr="00B35298">
        <w:rPr>
          <w:sz w:val="22"/>
          <w:szCs w:val="22"/>
        </w:rPr>
        <w:t xml:space="preserve"> a non-voting representative of an international trade or professional organization, international standards committee, or other group with an interest in the work of the PC.</w:t>
      </w:r>
    </w:p>
    <w:p w14:paraId="4C0948C8" w14:textId="77777777" w:rsidR="00E42842" w:rsidRPr="00B35298" w:rsidRDefault="00E42842" w:rsidP="00693B04">
      <w:pPr>
        <w:pStyle w:val="Header"/>
        <w:tabs>
          <w:tab w:val="clear" w:pos="4320"/>
          <w:tab w:val="clear" w:pos="8640"/>
          <w:tab w:val="left" w:pos="180"/>
          <w:tab w:val="left" w:pos="810"/>
          <w:tab w:val="left" w:pos="1170"/>
        </w:tabs>
        <w:rPr>
          <w:sz w:val="22"/>
          <w:szCs w:val="22"/>
        </w:rPr>
      </w:pPr>
    </w:p>
    <w:p w14:paraId="1B39F52E" w14:textId="77777777" w:rsidR="00E42842" w:rsidRPr="00B35298" w:rsidRDefault="00E42842" w:rsidP="00E42842">
      <w:pPr>
        <w:rPr>
          <w:sz w:val="22"/>
          <w:szCs w:val="22"/>
        </w:rPr>
      </w:pPr>
      <w:r w:rsidRPr="00B35298">
        <w:rPr>
          <w:b/>
          <w:sz w:val="22"/>
          <w:szCs w:val="22"/>
        </w:rPr>
        <w:t>interpretation</w:t>
      </w:r>
      <w:r w:rsidRPr="00B35298">
        <w:rPr>
          <w:sz w:val="22"/>
          <w:szCs w:val="22"/>
        </w:rPr>
        <w:t>: the written explanation of the meaning of specific provisions of a standard or guideline, as determined by the project committee</w:t>
      </w:r>
      <w:r w:rsidRPr="00B35298" w:rsidDel="00D0148C">
        <w:rPr>
          <w:sz w:val="22"/>
          <w:szCs w:val="22"/>
        </w:rPr>
        <w:t xml:space="preserve"> </w:t>
      </w:r>
      <w:r w:rsidRPr="00B35298">
        <w:rPr>
          <w:sz w:val="22"/>
          <w:szCs w:val="22"/>
        </w:rPr>
        <w:t>or the interpretations committee in response to an inquiry.</w:t>
      </w:r>
    </w:p>
    <w:p w14:paraId="197F94FE" w14:textId="77777777" w:rsidR="00E42842" w:rsidRPr="00B35298" w:rsidRDefault="00E42842" w:rsidP="00E42842">
      <w:pPr>
        <w:rPr>
          <w:sz w:val="22"/>
          <w:szCs w:val="22"/>
        </w:rPr>
      </w:pPr>
    </w:p>
    <w:p w14:paraId="4E839F5A" w14:textId="77777777" w:rsidR="00E42842" w:rsidRPr="00B35298" w:rsidRDefault="00E42842" w:rsidP="00E42842">
      <w:pPr>
        <w:rPr>
          <w:sz w:val="22"/>
          <w:szCs w:val="22"/>
        </w:rPr>
      </w:pPr>
      <w:r w:rsidRPr="00B35298">
        <w:rPr>
          <w:b/>
          <w:sz w:val="22"/>
          <w:szCs w:val="22"/>
        </w:rPr>
        <w:t>interpretations committee (IC):</w:t>
      </w:r>
      <w:r w:rsidRPr="00B35298">
        <w:rPr>
          <w:sz w:val="22"/>
          <w:szCs w:val="22"/>
        </w:rPr>
        <w:t xml:space="preserve"> a committee of technically qualified individuals whose function is to interpret an ASHRAE standard or guideline.</w:t>
      </w:r>
    </w:p>
    <w:p w14:paraId="2A8519B0" w14:textId="77777777" w:rsidR="00E42842" w:rsidRPr="00B35298" w:rsidRDefault="00E42842" w:rsidP="00E42842">
      <w:pPr>
        <w:rPr>
          <w:b/>
          <w:sz w:val="22"/>
          <w:szCs w:val="22"/>
        </w:rPr>
      </w:pPr>
    </w:p>
    <w:p w14:paraId="4F372E2F" w14:textId="77777777" w:rsidR="00E42842" w:rsidRPr="00B35298" w:rsidRDefault="00E42842" w:rsidP="00E42842">
      <w:pPr>
        <w:tabs>
          <w:tab w:val="left" w:pos="-1008"/>
          <w:tab w:val="left" w:pos="-288"/>
          <w:tab w:val="left" w:pos="1080"/>
          <w:tab w:val="left" w:pos="2592"/>
          <w:tab w:val="left" w:pos="5018"/>
        </w:tabs>
        <w:rPr>
          <w:sz w:val="22"/>
          <w:szCs w:val="22"/>
        </w:rPr>
      </w:pPr>
      <w:r w:rsidRPr="00B35298">
        <w:rPr>
          <w:b/>
          <w:sz w:val="22"/>
          <w:szCs w:val="22"/>
        </w:rPr>
        <w:t xml:space="preserve">mandatory language: </w:t>
      </w:r>
      <w:r w:rsidRPr="00B35298">
        <w:rPr>
          <w:sz w:val="22"/>
          <w:szCs w:val="22"/>
        </w:rPr>
        <w:t>language that prescribes the requirements of a standard in a manner that is clear and unambiguous. It provides a basis for determining, without a doubt, whether or not compliance with the standard has been achieved. It is often characterized by the use of “shall” or “must.”</w:t>
      </w:r>
    </w:p>
    <w:p w14:paraId="12F3923A" w14:textId="77777777" w:rsidR="008F783A" w:rsidRPr="00B35298" w:rsidRDefault="008F783A" w:rsidP="00E42842">
      <w:pPr>
        <w:rPr>
          <w:b/>
          <w:sz w:val="22"/>
          <w:szCs w:val="22"/>
        </w:rPr>
      </w:pPr>
    </w:p>
    <w:p w14:paraId="253D63AF" w14:textId="77777777" w:rsidR="00E42842" w:rsidRPr="00B35298" w:rsidRDefault="00E42842" w:rsidP="00E42842">
      <w:pPr>
        <w:rPr>
          <w:sz w:val="22"/>
          <w:szCs w:val="22"/>
        </w:rPr>
      </w:pPr>
      <w:r w:rsidRPr="00B35298">
        <w:rPr>
          <w:b/>
          <w:sz w:val="22"/>
          <w:szCs w:val="22"/>
        </w:rPr>
        <w:t xml:space="preserve">normal track:  </w:t>
      </w:r>
      <w:r w:rsidRPr="00B35298">
        <w:rPr>
          <w:sz w:val="22"/>
          <w:szCs w:val="22"/>
        </w:rPr>
        <w:t xml:space="preserve">an approval procedure applied to a </w:t>
      </w:r>
      <w:r w:rsidR="00186E34">
        <w:rPr>
          <w:rFonts w:eastAsia="Calibri"/>
          <w:sz w:val="22"/>
          <w:szCs w:val="22"/>
        </w:rPr>
        <w:t>S</w:t>
      </w:r>
      <w:r w:rsidR="00047231" w:rsidRPr="00B35298">
        <w:rPr>
          <w:rFonts w:eastAsia="Calibri"/>
          <w:sz w:val="22"/>
          <w:szCs w:val="22"/>
        </w:rPr>
        <w:t>tandard</w:t>
      </w:r>
      <w:r w:rsidR="00271E44" w:rsidRPr="00B35298">
        <w:rPr>
          <w:rFonts w:eastAsia="Calibri"/>
          <w:sz w:val="22"/>
          <w:szCs w:val="22"/>
        </w:rPr>
        <w:t xml:space="preserve">, </w:t>
      </w:r>
      <w:r w:rsidR="00186E34">
        <w:rPr>
          <w:rFonts w:eastAsia="Calibri"/>
          <w:sz w:val="22"/>
          <w:szCs w:val="22"/>
        </w:rPr>
        <w:t>G</w:t>
      </w:r>
      <w:r w:rsidR="00047231" w:rsidRPr="00B35298">
        <w:rPr>
          <w:rFonts w:eastAsia="Calibri"/>
          <w:sz w:val="22"/>
          <w:szCs w:val="22"/>
        </w:rPr>
        <w:t>uideline</w:t>
      </w:r>
      <w:r w:rsidR="00545D11">
        <w:rPr>
          <w:rFonts w:eastAsia="Calibri"/>
          <w:sz w:val="22"/>
          <w:szCs w:val="22"/>
        </w:rPr>
        <w:t>,</w:t>
      </w:r>
      <w:r w:rsidR="00271E44" w:rsidRPr="00B35298">
        <w:rPr>
          <w:rFonts w:eastAsia="Calibri"/>
          <w:sz w:val="22"/>
          <w:szCs w:val="22"/>
        </w:rPr>
        <w:t xml:space="preserve"> or portion thereof,</w:t>
      </w:r>
      <w:r w:rsidR="00047231" w:rsidRPr="00B35298">
        <w:rPr>
          <w:sz w:val="22"/>
          <w:szCs w:val="22"/>
        </w:rPr>
        <w:t xml:space="preserve"> </w:t>
      </w:r>
      <w:r w:rsidRPr="00B35298">
        <w:rPr>
          <w:sz w:val="22"/>
          <w:szCs w:val="22"/>
        </w:rPr>
        <w:t xml:space="preserve">that meets one or more of these criteria: </w:t>
      </w:r>
    </w:p>
    <w:p w14:paraId="3F25F549" w14:textId="77777777" w:rsidR="00E42842" w:rsidRPr="00B35298" w:rsidRDefault="00E42842" w:rsidP="00E42842">
      <w:pPr>
        <w:numPr>
          <w:ilvl w:val="0"/>
          <w:numId w:val="30"/>
        </w:numPr>
        <w:rPr>
          <w:sz w:val="22"/>
          <w:szCs w:val="22"/>
        </w:rPr>
      </w:pPr>
      <w:r w:rsidRPr="00B35298">
        <w:rPr>
          <w:sz w:val="22"/>
          <w:szCs w:val="22"/>
        </w:rPr>
        <w:t>receives one or more negative votes</w:t>
      </w:r>
      <w:r w:rsidR="0089575E">
        <w:rPr>
          <w:sz w:val="22"/>
          <w:szCs w:val="22"/>
        </w:rPr>
        <w:t xml:space="preserve"> </w:t>
      </w:r>
      <w:r w:rsidR="0089575E" w:rsidRPr="005F6DD2">
        <w:rPr>
          <w:sz w:val="22"/>
          <w:szCs w:val="22"/>
        </w:rPr>
        <w:t>with reason</w:t>
      </w:r>
      <w:r w:rsidRPr="00B35298">
        <w:rPr>
          <w:sz w:val="22"/>
          <w:szCs w:val="22"/>
        </w:rPr>
        <w:t xml:space="preserve"> upon approval for publication or</w:t>
      </w:r>
    </w:p>
    <w:p w14:paraId="2E3FBAA7" w14:textId="77777777" w:rsidR="00E42842" w:rsidRPr="00B35298" w:rsidRDefault="00E42842" w:rsidP="00E42842">
      <w:pPr>
        <w:numPr>
          <w:ilvl w:val="0"/>
          <w:numId w:val="30"/>
        </w:numPr>
        <w:rPr>
          <w:sz w:val="22"/>
          <w:szCs w:val="22"/>
        </w:rPr>
      </w:pPr>
      <w:r w:rsidRPr="00B35298">
        <w:rPr>
          <w:sz w:val="22"/>
          <w:szCs w:val="22"/>
        </w:rPr>
        <w:t xml:space="preserve">where ASHRAE receives a written legal threat  </w:t>
      </w:r>
    </w:p>
    <w:p w14:paraId="5DE856EF" w14:textId="77777777" w:rsidR="00E42842" w:rsidRPr="00B35298" w:rsidRDefault="00E42842" w:rsidP="00E42842">
      <w:pPr>
        <w:rPr>
          <w:sz w:val="22"/>
          <w:szCs w:val="22"/>
        </w:rPr>
      </w:pPr>
      <w:r w:rsidRPr="00B35298">
        <w:rPr>
          <w:sz w:val="22"/>
          <w:szCs w:val="22"/>
        </w:rPr>
        <w:t xml:space="preserve"> (See </w:t>
      </w:r>
      <w:r w:rsidRPr="00B35298">
        <w:rPr>
          <w:b/>
          <w:sz w:val="22"/>
          <w:szCs w:val="22"/>
        </w:rPr>
        <w:t>fast track</w:t>
      </w:r>
      <w:r w:rsidRPr="00B35298">
        <w:rPr>
          <w:sz w:val="22"/>
          <w:szCs w:val="22"/>
        </w:rPr>
        <w:t>)</w:t>
      </w:r>
    </w:p>
    <w:p w14:paraId="355BE67E" w14:textId="77777777" w:rsidR="00891E02" w:rsidRPr="00B35298" w:rsidRDefault="00891E02" w:rsidP="00693B04">
      <w:pPr>
        <w:pStyle w:val="Header"/>
        <w:tabs>
          <w:tab w:val="clear" w:pos="4320"/>
          <w:tab w:val="clear" w:pos="8640"/>
          <w:tab w:val="left" w:pos="180"/>
          <w:tab w:val="left" w:pos="810"/>
          <w:tab w:val="left" w:pos="1170"/>
        </w:tabs>
        <w:rPr>
          <w:b/>
          <w:sz w:val="22"/>
          <w:szCs w:val="22"/>
        </w:rPr>
      </w:pPr>
    </w:p>
    <w:p w14:paraId="21A6372F" w14:textId="77777777" w:rsidR="00314158" w:rsidRPr="005F6DD2" w:rsidRDefault="00314158" w:rsidP="00314158">
      <w:pPr>
        <w:pStyle w:val="Header"/>
        <w:tabs>
          <w:tab w:val="clear" w:pos="4320"/>
          <w:tab w:val="clear" w:pos="8640"/>
        </w:tabs>
        <w:rPr>
          <w:b/>
          <w:bCs/>
          <w:sz w:val="22"/>
          <w:szCs w:val="22"/>
        </w:rPr>
      </w:pPr>
      <w:r w:rsidRPr="005F6DD2">
        <w:rPr>
          <w:b/>
          <w:sz w:val="22"/>
          <w:szCs w:val="22"/>
        </w:rPr>
        <w:t>normative appendix:</w:t>
      </w:r>
      <w:r w:rsidRPr="005F6DD2">
        <w:rPr>
          <w:b/>
          <w:bCs/>
          <w:sz w:val="22"/>
          <w:szCs w:val="22"/>
        </w:rPr>
        <w:t xml:space="preserve"> </w:t>
      </w:r>
      <w:r w:rsidRPr="005F6DD2">
        <w:rPr>
          <w:sz w:val="22"/>
          <w:szCs w:val="22"/>
        </w:rPr>
        <w:t xml:space="preserve">additional information of a mandatory nature that is specific to a standard or guideline and which, for reasons of convenience, is placed after the main body of the document. See </w:t>
      </w:r>
      <w:r w:rsidRPr="005F6DD2">
        <w:rPr>
          <w:b/>
          <w:bCs/>
          <w:sz w:val="22"/>
          <w:szCs w:val="22"/>
        </w:rPr>
        <w:t>informative appendix.</w:t>
      </w:r>
    </w:p>
    <w:p w14:paraId="0B36810B" w14:textId="77777777" w:rsidR="004318F7" w:rsidRPr="00B35298" w:rsidRDefault="004318F7" w:rsidP="00693B04">
      <w:pPr>
        <w:pStyle w:val="Header"/>
        <w:tabs>
          <w:tab w:val="clear" w:pos="4320"/>
          <w:tab w:val="clear" w:pos="8640"/>
          <w:tab w:val="left" w:pos="180"/>
          <w:tab w:val="left" w:pos="810"/>
          <w:tab w:val="left" w:pos="1170"/>
        </w:tabs>
        <w:rPr>
          <w:b/>
          <w:sz w:val="22"/>
          <w:szCs w:val="22"/>
        </w:rPr>
      </w:pPr>
    </w:p>
    <w:p w14:paraId="450141CA" w14:textId="77777777" w:rsidR="00B55364" w:rsidRPr="00B35298" w:rsidRDefault="00545D11" w:rsidP="00B55364">
      <w:pPr>
        <w:rPr>
          <w:sz w:val="22"/>
          <w:szCs w:val="22"/>
        </w:rPr>
      </w:pPr>
      <w:r>
        <w:rPr>
          <w:b/>
          <w:sz w:val="22"/>
          <w:szCs w:val="22"/>
        </w:rPr>
        <w:t>N</w:t>
      </w:r>
      <w:r w:rsidR="00B55364" w:rsidRPr="00B35298">
        <w:rPr>
          <w:b/>
          <w:sz w:val="22"/>
          <w:szCs w:val="22"/>
        </w:rPr>
        <w:t xml:space="preserve">on-Voting Member (NVM): </w:t>
      </w:r>
      <w:r w:rsidR="00B55364" w:rsidRPr="00B35298">
        <w:rPr>
          <w:sz w:val="22"/>
          <w:szCs w:val="22"/>
        </w:rPr>
        <w:t>An NVM is an additional type of membership for PCs not formally organized into subcommittees.  NVMs are not eligible to vote on PC motions.  NVMs are not included in interest balance or quorum requirements.</w:t>
      </w:r>
    </w:p>
    <w:p w14:paraId="5C45A99A" w14:textId="77777777" w:rsidR="00E42842" w:rsidRPr="00B35298" w:rsidRDefault="00E42842" w:rsidP="00E42842">
      <w:pPr>
        <w:rPr>
          <w:sz w:val="22"/>
          <w:szCs w:val="22"/>
        </w:rPr>
      </w:pPr>
    </w:p>
    <w:p w14:paraId="7788588D" w14:textId="77777777" w:rsidR="00E42842" w:rsidRPr="00B35298" w:rsidRDefault="00545D11" w:rsidP="00E42842">
      <w:pPr>
        <w:rPr>
          <w:sz w:val="22"/>
          <w:szCs w:val="22"/>
        </w:rPr>
      </w:pPr>
      <w:r w:rsidRPr="00B35298">
        <w:rPr>
          <w:b/>
          <w:sz w:val="22"/>
          <w:szCs w:val="22"/>
        </w:rPr>
        <w:t>O</w:t>
      </w:r>
      <w:r w:rsidR="00E42842" w:rsidRPr="00B35298">
        <w:rPr>
          <w:b/>
          <w:sz w:val="22"/>
          <w:szCs w:val="22"/>
        </w:rPr>
        <w:t xml:space="preserve">rganization: </w:t>
      </w:r>
      <w:r w:rsidR="00E42842" w:rsidRPr="00B35298">
        <w:rPr>
          <w:sz w:val="22"/>
          <w:szCs w:val="22"/>
        </w:rPr>
        <w:t xml:space="preserve">a group of people representing a particular </w:t>
      </w:r>
      <w:r w:rsidR="00E42842" w:rsidRPr="00B35298">
        <w:rPr>
          <w:b/>
          <w:sz w:val="22"/>
          <w:szCs w:val="22"/>
        </w:rPr>
        <w:t>interest</w:t>
      </w:r>
      <w:r w:rsidR="00E42842" w:rsidRPr="00B35298">
        <w:rPr>
          <w:sz w:val="22"/>
          <w:szCs w:val="22"/>
        </w:rPr>
        <w:t xml:space="preserve"> such as a trade association, public interest group, or government agency.</w:t>
      </w:r>
    </w:p>
    <w:p w14:paraId="44BA10BC" w14:textId="77777777" w:rsidR="00B55364" w:rsidRPr="00B35298" w:rsidRDefault="00B55364" w:rsidP="00B55364">
      <w:pPr>
        <w:ind w:left="720"/>
        <w:rPr>
          <w:sz w:val="22"/>
          <w:szCs w:val="22"/>
        </w:rPr>
      </w:pPr>
    </w:p>
    <w:p w14:paraId="3120CB59" w14:textId="77777777" w:rsidR="00B55364" w:rsidRPr="00B35298" w:rsidRDefault="00B55364" w:rsidP="00B55364">
      <w:pPr>
        <w:rPr>
          <w:sz w:val="22"/>
          <w:szCs w:val="22"/>
        </w:rPr>
      </w:pPr>
      <w:r w:rsidRPr="00B35298">
        <w:rPr>
          <w:b/>
          <w:sz w:val="22"/>
          <w:szCs w:val="22"/>
        </w:rPr>
        <w:t>Organizational Member (OM):</w:t>
      </w:r>
      <w:r w:rsidRPr="00B35298">
        <w:rPr>
          <w:sz w:val="22"/>
          <w:szCs w:val="22"/>
        </w:rPr>
        <w:t xml:space="preserve"> An OM is an organization with a voting representative on the PC that represents the interests of that particular organization rather than serving as an individual.</w:t>
      </w:r>
    </w:p>
    <w:p w14:paraId="5225E102" w14:textId="77777777" w:rsidR="009E691F" w:rsidRPr="00B35298" w:rsidRDefault="009E691F" w:rsidP="009E691F">
      <w:pPr>
        <w:pStyle w:val="Header"/>
        <w:tabs>
          <w:tab w:val="clear" w:pos="4320"/>
          <w:tab w:val="clear" w:pos="8640"/>
          <w:tab w:val="left" w:pos="180"/>
          <w:tab w:val="left" w:pos="810"/>
          <w:tab w:val="left" w:pos="1170"/>
        </w:tabs>
        <w:rPr>
          <w:b/>
          <w:sz w:val="22"/>
          <w:szCs w:val="22"/>
        </w:rPr>
      </w:pPr>
    </w:p>
    <w:p w14:paraId="1235F51A" w14:textId="77777777" w:rsidR="009E691F" w:rsidRPr="00B35298" w:rsidRDefault="00545D11" w:rsidP="009E691F">
      <w:pPr>
        <w:pStyle w:val="Header"/>
        <w:tabs>
          <w:tab w:val="clear" w:pos="4320"/>
          <w:tab w:val="clear" w:pos="8640"/>
          <w:tab w:val="left" w:pos="180"/>
          <w:tab w:val="left" w:pos="810"/>
          <w:tab w:val="left" w:pos="1170"/>
        </w:tabs>
        <w:rPr>
          <w:sz w:val="22"/>
          <w:szCs w:val="22"/>
        </w:rPr>
      </w:pPr>
      <w:r w:rsidRPr="00B35298">
        <w:rPr>
          <w:b/>
          <w:sz w:val="22"/>
          <w:szCs w:val="22"/>
        </w:rPr>
        <w:t>P</w:t>
      </w:r>
      <w:r w:rsidR="009E691F" w:rsidRPr="00B35298">
        <w:rPr>
          <w:b/>
          <w:sz w:val="22"/>
          <w:szCs w:val="22"/>
        </w:rPr>
        <w:t>eriodic maintenance:</w:t>
      </w:r>
      <w:r w:rsidR="009E691F" w:rsidRPr="00B35298">
        <w:rPr>
          <w:sz w:val="22"/>
          <w:szCs w:val="22"/>
        </w:rPr>
        <w:t xml:space="preserve"> review and action on a nominal 5-year cycle to revise a Standard or to reaffirm or withdraw a Standard or Guideline.</w:t>
      </w:r>
    </w:p>
    <w:p w14:paraId="3B08A516" w14:textId="77777777" w:rsidR="00B55364" w:rsidRPr="00B35298" w:rsidRDefault="00B55364" w:rsidP="00693B04">
      <w:pPr>
        <w:pStyle w:val="Header"/>
        <w:tabs>
          <w:tab w:val="clear" w:pos="4320"/>
          <w:tab w:val="clear" w:pos="8640"/>
          <w:tab w:val="left" w:pos="180"/>
          <w:tab w:val="left" w:pos="810"/>
          <w:tab w:val="left" w:pos="1170"/>
        </w:tabs>
        <w:rPr>
          <w:sz w:val="22"/>
          <w:szCs w:val="22"/>
        </w:rPr>
      </w:pPr>
    </w:p>
    <w:p w14:paraId="0E874B6D" w14:textId="77777777" w:rsidR="009E691F" w:rsidRPr="00B35298" w:rsidRDefault="00545D11" w:rsidP="009E691F">
      <w:pPr>
        <w:pStyle w:val="Header"/>
        <w:tabs>
          <w:tab w:val="clear" w:pos="4320"/>
          <w:tab w:val="clear" w:pos="8640"/>
          <w:tab w:val="left" w:pos="180"/>
          <w:tab w:val="left" w:pos="810"/>
          <w:tab w:val="left" w:pos="1170"/>
        </w:tabs>
        <w:rPr>
          <w:sz w:val="22"/>
          <w:szCs w:val="22"/>
        </w:rPr>
      </w:pPr>
      <w:r w:rsidRPr="00B35298">
        <w:rPr>
          <w:b/>
          <w:sz w:val="22"/>
          <w:szCs w:val="22"/>
        </w:rPr>
        <w:t>P</w:t>
      </w:r>
      <w:r w:rsidR="009E691F" w:rsidRPr="00B35298">
        <w:rPr>
          <w:b/>
          <w:sz w:val="22"/>
          <w:szCs w:val="22"/>
        </w:rPr>
        <w:t>roject committee (PC):</w:t>
      </w:r>
      <w:r w:rsidR="009E691F" w:rsidRPr="00B35298">
        <w:rPr>
          <w:sz w:val="22"/>
          <w:szCs w:val="22"/>
        </w:rPr>
        <w:t xml:space="preserve"> </w:t>
      </w:r>
      <w:bookmarkStart w:id="74" w:name="_Hlk29211944"/>
      <w:r w:rsidR="009E691F" w:rsidRPr="00B35298">
        <w:rPr>
          <w:sz w:val="22"/>
          <w:szCs w:val="22"/>
        </w:rPr>
        <w:t xml:space="preserve">a Standard Project Committee, Standing Standard Project Committee, Guideline Project Committee, or Standing Guideline Project Committee, that serves as the consensus body as defined by ANSI for a </w:t>
      </w:r>
      <w:r w:rsidR="00186E34">
        <w:rPr>
          <w:sz w:val="22"/>
          <w:szCs w:val="22"/>
        </w:rPr>
        <w:t>S</w:t>
      </w:r>
      <w:r w:rsidR="009E691F" w:rsidRPr="00B35298">
        <w:rPr>
          <w:sz w:val="22"/>
          <w:szCs w:val="22"/>
        </w:rPr>
        <w:t>tandard</w:t>
      </w:r>
      <w:r w:rsidR="00582584" w:rsidRPr="00B35298">
        <w:rPr>
          <w:sz w:val="22"/>
          <w:szCs w:val="22"/>
        </w:rPr>
        <w:t>,</w:t>
      </w:r>
      <w:r w:rsidR="009E691F" w:rsidRPr="00B35298">
        <w:rPr>
          <w:sz w:val="22"/>
          <w:szCs w:val="22"/>
        </w:rPr>
        <w:t xml:space="preserve"> </w:t>
      </w:r>
      <w:r>
        <w:rPr>
          <w:sz w:val="22"/>
          <w:szCs w:val="22"/>
        </w:rPr>
        <w:t>G</w:t>
      </w:r>
      <w:r w:rsidRPr="00B35298">
        <w:rPr>
          <w:sz w:val="22"/>
          <w:szCs w:val="22"/>
        </w:rPr>
        <w:t>uideline,</w:t>
      </w:r>
      <w:r w:rsidR="00582584" w:rsidRPr="00B35298">
        <w:rPr>
          <w:sz w:val="22"/>
          <w:szCs w:val="22"/>
        </w:rPr>
        <w:t xml:space="preserve"> or portion thereof</w:t>
      </w:r>
      <w:r w:rsidR="009E691F" w:rsidRPr="00B35298">
        <w:rPr>
          <w:sz w:val="22"/>
          <w:szCs w:val="22"/>
        </w:rPr>
        <w:t>.</w:t>
      </w:r>
    </w:p>
    <w:bookmarkEnd w:id="74"/>
    <w:p w14:paraId="77654659" w14:textId="77777777" w:rsidR="00BF21BD" w:rsidRPr="00B35298" w:rsidRDefault="00BF21BD" w:rsidP="00BF21BD">
      <w:pPr>
        <w:rPr>
          <w:sz w:val="22"/>
          <w:szCs w:val="22"/>
        </w:rPr>
      </w:pPr>
    </w:p>
    <w:p w14:paraId="0348B58D" w14:textId="77777777" w:rsidR="00BF21BD" w:rsidRPr="00B35298" w:rsidRDefault="00BF21BD" w:rsidP="00B55364">
      <w:pPr>
        <w:rPr>
          <w:strike/>
          <w:sz w:val="22"/>
          <w:szCs w:val="22"/>
        </w:rPr>
      </w:pPr>
      <w:r w:rsidRPr="00B35298">
        <w:rPr>
          <w:b/>
          <w:sz w:val="22"/>
          <w:szCs w:val="22"/>
        </w:rPr>
        <w:lastRenderedPageBreak/>
        <w:t xml:space="preserve">Project Committee Voting Member (PCVM): </w:t>
      </w:r>
      <w:r w:rsidRPr="00B35298">
        <w:rPr>
          <w:sz w:val="22"/>
          <w:szCs w:val="22"/>
        </w:rPr>
        <w:t xml:space="preserve">PCVMs are eligible to vote on PC motions.  PCVMs are also eligible to vote on subcommittee motions to which the PCVM is appointed.  </w:t>
      </w:r>
    </w:p>
    <w:p w14:paraId="1769A762" w14:textId="77777777" w:rsidR="00BF21BD" w:rsidRPr="00B35298" w:rsidRDefault="00BF21BD" w:rsidP="00BF21BD">
      <w:pPr>
        <w:rPr>
          <w:sz w:val="22"/>
          <w:szCs w:val="22"/>
        </w:rPr>
      </w:pPr>
    </w:p>
    <w:p w14:paraId="4B47272E" w14:textId="77777777" w:rsidR="00BF21BD" w:rsidRPr="00B35298" w:rsidRDefault="00BF21BD" w:rsidP="00B55364">
      <w:pPr>
        <w:rPr>
          <w:strike/>
          <w:sz w:val="22"/>
          <w:szCs w:val="22"/>
        </w:rPr>
      </w:pPr>
      <w:r w:rsidRPr="00B35298">
        <w:rPr>
          <w:b/>
          <w:sz w:val="22"/>
          <w:szCs w:val="22"/>
        </w:rPr>
        <w:t xml:space="preserve">Project Subcommittee Voting Member </w:t>
      </w:r>
      <w:r w:rsidRPr="00B35298">
        <w:rPr>
          <w:b/>
          <w:bCs/>
          <w:sz w:val="22"/>
          <w:szCs w:val="22"/>
        </w:rPr>
        <w:t>(PSVM)</w:t>
      </w:r>
      <w:r w:rsidRPr="00B35298">
        <w:rPr>
          <w:b/>
          <w:sz w:val="22"/>
          <w:szCs w:val="22"/>
        </w:rPr>
        <w:t>:</w:t>
      </w:r>
      <w:r w:rsidRPr="00B35298">
        <w:rPr>
          <w:sz w:val="22"/>
          <w:szCs w:val="22"/>
        </w:rPr>
        <w:t xml:space="preserve"> PSVMs are eligible to vote on subcommittee motions to which the PSVM is appointed.  PSVMs are not eligible to vote on PC motions.  PSVMs are not included in interest balance and quorum requirements for the PC.  </w:t>
      </w:r>
    </w:p>
    <w:p w14:paraId="03B6F29F" w14:textId="77777777" w:rsidR="00693B04" w:rsidRPr="00B35298" w:rsidRDefault="00693B04" w:rsidP="00693B04">
      <w:pPr>
        <w:pStyle w:val="Header"/>
        <w:tabs>
          <w:tab w:val="clear" w:pos="4320"/>
          <w:tab w:val="clear" w:pos="8640"/>
          <w:tab w:val="left" w:pos="180"/>
          <w:tab w:val="left" w:pos="810"/>
          <w:tab w:val="left" w:pos="1170"/>
        </w:tabs>
        <w:rPr>
          <w:sz w:val="22"/>
          <w:szCs w:val="22"/>
        </w:rPr>
      </w:pPr>
    </w:p>
    <w:p w14:paraId="1C866840" w14:textId="77777777" w:rsidR="00693B04" w:rsidRPr="00B35298" w:rsidRDefault="00693B04" w:rsidP="00693B04">
      <w:pPr>
        <w:pStyle w:val="Header"/>
        <w:tabs>
          <w:tab w:val="clear" w:pos="4320"/>
          <w:tab w:val="clear" w:pos="8640"/>
          <w:tab w:val="left" w:pos="180"/>
          <w:tab w:val="left" w:pos="810"/>
          <w:tab w:val="left" w:pos="1170"/>
        </w:tabs>
        <w:rPr>
          <w:sz w:val="22"/>
          <w:szCs w:val="22"/>
        </w:rPr>
      </w:pPr>
      <w:r w:rsidRPr="00B35298">
        <w:rPr>
          <w:b/>
          <w:sz w:val="22"/>
          <w:szCs w:val="22"/>
        </w:rPr>
        <w:t>public review comment:</w:t>
      </w:r>
      <w:r w:rsidRPr="00B35298">
        <w:rPr>
          <w:sz w:val="22"/>
          <w:szCs w:val="22"/>
        </w:rPr>
        <w:t xml:space="preserve">  views and/or objections to </w:t>
      </w:r>
      <w:r w:rsidR="00186E34">
        <w:rPr>
          <w:sz w:val="22"/>
          <w:szCs w:val="22"/>
        </w:rPr>
        <w:t>S</w:t>
      </w:r>
      <w:r w:rsidRPr="00B35298">
        <w:rPr>
          <w:sz w:val="22"/>
          <w:szCs w:val="22"/>
        </w:rPr>
        <w:t>tandards</w:t>
      </w:r>
      <w:r w:rsidR="0062266F" w:rsidRPr="00B35298">
        <w:rPr>
          <w:sz w:val="22"/>
          <w:szCs w:val="22"/>
        </w:rPr>
        <w:t xml:space="preserve">, </w:t>
      </w:r>
      <w:r w:rsidR="00186E34">
        <w:rPr>
          <w:sz w:val="22"/>
          <w:szCs w:val="22"/>
        </w:rPr>
        <w:t>G</w:t>
      </w:r>
      <w:r w:rsidR="0062266F" w:rsidRPr="00B35298">
        <w:rPr>
          <w:sz w:val="22"/>
          <w:szCs w:val="22"/>
        </w:rPr>
        <w:t>uidelines</w:t>
      </w:r>
      <w:r w:rsidRPr="00B35298">
        <w:rPr>
          <w:sz w:val="22"/>
          <w:szCs w:val="22"/>
        </w:rPr>
        <w:t xml:space="preserve"> or </w:t>
      </w:r>
      <w:r w:rsidR="00447212">
        <w:rPr>
          <w:sz w:val="22"/>
          <w:szCs w:val="22"/>
        </w:rPr>
        <w:t xml:space="preserve">portions thereof </w:t>
      </w:r>
      <w:r w:rsidRPr="00B35298">
        <w:rPr>
          <w:sz w:val="22"/>
          <w:szCs w:val="22"/>
        </w:rPr>
        <w:t>submitted in accordance with procedures specified in the public review draft during a public review.</w:t>
      </w:r>
    </w:p>
    <w:p w14:paraId="6B5A1259" w14:textId="77777777" w:rsidR="00693B04" w:rsidRPr="00B35298" w:rsidRDefault="00693B04" w:rsidP="00693B04">
      <w:pPr>
        <w:pStyle w:val="Header"/>
        <w:tabs>
          <w:tab w:val="clear" w:pos="4320"/>
          <w:tab w:val="clear" w:pos="8640"/>
          <w:tab w:val="left" w:pos="180"/>
          <w:tab w:val="left" w:pos="810"/>
          <w:tab w:val="left" w:pos="1170"/>
        </w:tabs>
        <w:rPr>
          <w:sz w:val="22"/>
          <w:szCs w:val="22"/>
        </w:rPr>
      </w:pPr>
    </w:p>
    <w:p w14:paraId="797EDBE3" w14:textId="77777777" w:rsidR="00E42842" w:rsidRPr="00B35298" w:rsidRDefault="00E42842" w:rsidP="00E42842">
      <w:pPr>
        <w:pStyle w:val="Header"/>
        <w:tabs>
          <w:tab w:val="left" w:pos="180"/>
          <w:tab w:val="left" w:pos="810"/>
          <w:tab w:val="left" w:pos="1170"/>
        </w:tabs>
        <w:rPr>
          <w:sz w:val="22"/>
          <w:szCs w:val="22"/>
        </w:rPr>
      </w:pPr>
      <w:r w:rsidRPr="00B35298">
        <w:rPr>
          <w:b/>
          <w:sz w:val="22"/>
          <w:szCs w:val="22"/>
        </w:rPr>
        <w:t xml:space="preserve">rating: </w:t>
      </w:r>
      <w:r w:rsidRPr="00B35298">
        <w:rPr>
          <w:sz w:val="22"/>
          <w:szCs w:val="22"/>
        </w:rPr>
        <w:t>the assigned values of those performance characteristics, under stated conditions, by which a piece of equipment may be chosen to fit its application.  These values apply to all equipment of like nominal size and type (identification) produced by the same manufacturer.</w:t>
      </w:r>
    </w:p>
    <w:p w14:paraId="12C6818A" w14:textId="77777777" w:rsidR="00E42842" w:rsidRPr="00B35298" w:rsidRDefault="00E42842" w:rsidP="00E42842">
      <w:pPr>
        <w:pStyle w:val="Header"/>
        <w:tabs>
          <w:tab w:val="left" w:pos="180"/>
          <w:tab w:val="left" w:pos="810"/>
          <w:tab w:val="left" w:pos="1170"/>
        </w:tabs>
        <w:rPr>
          <w:sz w:val="22"/>
          <w:szCs w:val="22"/>
        </w:rPr>
      </w:pPr>
    </w:p>
    <w:p w14:paraId="6464382A" w14:textId="77777777" w:rsidR="00E42842" w:rsidRPr="00B35298" w:rsidRDefault="00E42842" w:rsidP="00E42842">
      <w:pPr>
        <w:pStyle w:val="Header"/>
        <w:tabs>
          <w:tab w:val="left" w:pos="180"/>
          <w:tab w:val="left" w:pos="810"/>
          <w:tab w:val="left" w:pos="1170"/>
        </w:tabs>
        <w:rPr>
          <w:sz w:val="22"/>
          <w:szCs w:val="22"/>
        </w:rPr>
      </w:pPr>
      <w:r w:rsidRPr="00B35298">
        <w:rPr>
          <w:sz w:val="22"/>
          <w:szCs w:val="22"/>
        </w:rPr>
        <w:tab/>
      </w:r>
      <w:r w:rsidRPr="00B35298">
        <w:rPr>
          <w:b/>
          <w:sz w:val="22"/>
          <w:szCs w:val="22"/>
        </w:rPr>
        <w:t>standard rating</w:t>
      </w:r>
      <w:r w:rsidRPr="00B35298">
        <w:rPr>
          <w:sz w:val="22"/>
          <w:szCs w:val="22"/>
        </w:rPr>
        <w:t>: a rating based on tests performed at standard rating conditions.</w:t>
      </w:r>
    </w:p>
    <w:p w14:paraId="73CB8377" w14:textId="77777777" w:rsidR="00E42842" w:rsidRPr="00B35298" w:rsidRDefault="00E42842" w:rsidP="00E42842">
      <w:pPr>
        <w:pStyle w:val="Header"/>
        <w:tabs>
          <w:tab w:val="left" w:pos="180"/>
          <w:tab w:val="left" w:pos="810"/>
          <w:tab w:val="left" w:pos="1170"/>
        </w:tabs>
        <w:rPr>
          <w:sz w:val="22"/>
          <w:szCs w:val="22"/>
        </w:rPr>
      </w:pPr>
    </w:p>
    <w:p w14:paraId="617F4EC2" w14:textId="77777777" w:rsidR="00E42842" w:rsidRPr="00B35298" w:rsidRDefault="0059413E" w:rsidP="00E42842">
      <w:pPr>
        <w:pStyle w:val="Header"/>
        <w:tabs>
          <w:tab w:val="left" w:pos="180"/>
          <w:tab w:val="left" w:pos="810"/>
          <w:tab w:val="left" w:pos="1170"/>
        </w:tabs>
        <w:rPr>
          <w:sz w:val="22"/>
          <w:szCs w:val="22"/>
        </w:rPr>
      </w:pPr>
      <w:r w:rsidRPr="00B35298">
        <w:rPr>
          <w:sz w:val="22"/>
          <w:szCs w:val="22"/>
        </w:rPr>
        <w:tab/>
      </w:r>
      <w:r w:rsidR="00E42842" w:rsidRPr="00B35298">
        <w:rPr>
          <w:sz w:val="22"/>
          <w:szCs w:val="22"/>
        </w:rPr>
        <w:t xml:space="preserve">application rating: a rating based on tests performed at application rating conditions (other than standard rating </w:t>
      </w:r>
      <w:r w:rsidRPr="00B35298">
        <w:rPr>
          <w:sz w:val="22"/>
          <w:szCs w:val="22"/>
        </w:rPr>
        <w:tab/>
      </w:r>
      <w:r w:rsidR="00E42842" w:rsidRPr="00B35298">
        <w:rPr>
          <w:sz w:val="22"/>
          <w:szCs w:val="22"/>
        </w:rPr>
        <w:t>conditions).</w:t>
      </w:r>
    </w:p>
    <w:p w14:paraId="6BFD6348" w14:textId="77777777" w:rsidR="00E42842" w:rsidRPr="00B35298" w:rsidRDefault="00E42842" w:rsidP="00E42842">
      <w:pPr>
        <w:pStyle w:val="Header"/>
        <w:tabs>
          <w:tab w:val="left" w:pos="180"/>
          <w:tab w:val="left" w:pos="810"/>
          <w:tab w:val="left" w:pos="1170"/>
        </w:tabs>
        <w:rPr>
          <w:sz w:val="22"/>
          <w:szCs w:val="22"/>
        </w:rPr>
      </w:pPr>
    </w:p>
    <w:p w14:paraId="72D6B631" w14:textId="77777777" w:rsidR="00E42842" w:rsidRPr="00B35298" w:rsidRDefault="00E42842" w:rsidP="00E42842">
      <w:pPr>
        <w:pStyle w:val="Header"/>
        <w:tabs>
          <w:tab w:val="left" w:pos="180"/>
          <w:tab w:val="left" w:pos="810"/>
          <w:tab w:val="left" w:pos="1170"/>
        </w:tabs>
        <w:rPr>
          <w:sz w:val="22"/>
          <w:szCs w:val="22"/>
        </w:rPr>
      </w:pPr>
      <w:r w:rsidRPr="00B35298">
        <w:rPr>
          <w:sz w:val="22"/>
          <w:szCs w:val="22"/>
        </w:rPr>
        <w:tab/>
      </w:r>
      <w:r w:rsidRPr="00B35298">
        <w:rPr>
          <w:b/>
          <w:sz w:val="22"/>
          <w:szCs w:val="22"/>
        </w:rPr>
        <w:t>rating conditions</w:t>
      </w:r>
      <w:r w:rsidRPr="00B35298">
        <w:rPr>
          <w:sz w:val="22"/>
          <w:szCs w:val="22"/>
        </w:rPr>
        <w:t xml:space="preserve">: a set of operating conditions under which a level of performance is determined or </w:t>
      </w:r>
      <w:r w:rsidR="0059413E" w:rsidRPr="00B35298">
        <w:rPr>
          <w:sz w:val="22"/>
          <w:szCs w:val="22"/>
        </w:rPr>
        <w:tab/>
      </w:r>
      <w:r w:rsidRPr="00B35298">
        <w:rPr>
          <w:sz w:val="22"/>
          <w:szCs w:val="22"/>
        </w:rPr>
        <w:t>measured.</w:t>
      </w:r>
    </w:p>
    <w:p w14:paraId="32186B84" w14:textId="77777777" w:rsidR="00E42842" w:rsidRPr="00B35298" w:rsidRDefault="00E42842" w:rsidP="00E42842">
      <w:pPr>
        <w:pStyle w:val="Header"/>
        <w:tabs>
          <w:tab w:val="left" w:pos="180"/>
          <w:tab w:val="left" w:pos="810"/>
          <w:tab w:val="left" w:pos="1170"/>
        </w:tabs>
        <w:rPr>
          <w:sz w:val="22"/>
          <w:szCs w:val="22"/>
        </w:rPr>
      </w:pPr>
    </w:p>
    <w:p w14:paraId="6DE16837" w14:textId="77777777" w:rsidR="00E42842" w:rsidRPr="00B35298" w:rsidRDefault="00601954" w:rsidP="00E42842">
      <w:pPr>
        <w:pStyle w:val="Header"/>
        <w:tabs>
          <w:tab w:val="left" w:pos="180"/>
          <w:tab w:val="left" w:pos="810"/>
          <w:tab w:val="left" w:pos="1170"/>
        </w:tabs>
        <w:rPr>
          <w:sz w:val="22"/>
          <w:szCs w:val="22"/>
        </w:rPr>
      </w:pPr>
      <w:r w:rsidRPr="00B35298">
        <w:rPr>
          <w:b/>
          <w:sz w:val="22"/>
          <w:szCs w:val="22"/>
        </w:rPr>
        <w:t xml:space="preserve">   </w:t>
      </w:r>
      <w:r w:rsidR="00E42842" w:rsidRPr="00B35298">
        <w:rPr>
          <w:b/>
          <w:sz w:val="22"/>
          <w:szCs w:val="22"/>
        </w:rPr>
        <w:t>standard rating conditions</w:t>
      </w:r>
      <w:r w:rsidR="00E42842" w:rsidRPr="00B35298">
        <w:rPr>
          <w:sz w:val="22"/>
          <w:szCs w:val="22"/>
        </w:rPr>
        <w:t>: rating conditions used as the basis of comparison of performance characteristics.</w:t>
      </w:r>
    </w:p>
    <w:p w14:paraId="7B67E7D5" w14:textId="77777777" w:rsidR="00E42842" w:rsidRPr="00B35298" w:rsidRDefault="00E42842" w:rsidP="00E42842">
      <w:pPr>
        <w:pStyle w:val="Header"/>
        <w:tabs>
          <w:tab w:val="left" w:pos="180"/>
          <w:tab w:val="left" w:pos="810"/>
          <w:tab w:val="left" w:pos="1170"/>
        </w:tabs>
        <w:rPr>
          <w:b/>
          <w:sz w:val="22"/>
          <w:szCs w:val="22"/>
        </w:rPr>
      </w:pPr>
    </w:p>
    <w:p w14:paraId="5C35DF46" w14:textId="77777777" w:rsidR="00693B04" w:rsidRPr="00B35298" w:rsidRDefault="00693B04" w:rsidP="00693B04">
      <w:pPr>
        <w:pStyle w:val="Header"/>
        <w:tabs>
          <w:tab w:val="clear" w:pos="4320"/>
          <w:tab w:val="clear" w:pos="8640"/>
          <w:tab w:val="left" w:pos="180"/>
          <w:tab w:val="left" w:pos="810"/>
          <w:tab w:val="left" w:pos="1170"/>
        </w:tabs>
        <w:rPr>
          <w:sz w:val="22"/>
          <w:szCs w:val="22"/>
        </w:rPr>
      </w:pPr>
      <w:r w:rsidRPr="00B35298">
        <w:rPr>
          <w:b/>
          <w:sz w:val="22"/>
          <w:szCs w:val="22"/>
        </w:rPr>
        <w:t>shall:</w:t>
      </w:r>
      <w:r w:rsidRPr="00B35298">
        <w:rPr>
          <w:sz w:val="22"/>
          <w:szCs w:val="22"/>
        </w:rPr>
        <w:t xml:space="preserve"> </w:t>
      </w:r>
      <w:r w:rsidR="004318F7" w:rsidRPr="00B35298">
        <w:rPr>
          <w:sz w:val="22"/>
          <w:szCs w:val="22"/>
        </w:rPr>
        <w:t>a verb use</w:t>
      </w:r>
      <w:r w:rsidR="0008471E">
        <w:rPr>
          <w:sz w:val="22"/>
          <w:szCs w:val="22"/>
        </w:rPr>
        <w:t>d</w:t>
      </w:r>
      <w:r w:rsidR="004318F7" w:rsidRPr="00B35298">
        <w:rPr>
          <w:sz w:val="22"/>
          <w:szCs w:val="22"/>
        </w:rPr>
        <w:t xml:space="preserve"> to indicate </w:t>
      </w:r>
      <w:r w:rsidRPr="00B35298">
        <w:rPr>
          <w:sz w:val="22"/>
          <w:szCs w:val="22"/>
        </w:rPr>
        <w:t>a requirement.</w:t>
      </w:r>
    </w:p>
    <w:p w14:paraId="19C354E0" w14:textId="77777777" w:rsidR="00693B04" w:rsidRPr="00B35298" w:rsidRDefault="00693B04" w:rsidP="00693B04">
      <w:pPr>
        <w:pStyle w:val="Header"/>
        <w:tabs>
          <w:tab w:val="clear" w:pos="4320"/>
          <w:tab w:val="clear" w:pos="8640"/>
          <w:tab w:val="left" w:pos="180"/>
          <w:tab w:val="left" w:pos="810"/>
          <w:tab w:val="left" w:pos="1170"/>
        </w:tabs>
        <w:rPr>
          <w:sz w:val="22"/>
          <w:szCs w:val="22"/>
        </w:rPr>
      </w:pPr>
    </w:p>
    <w:p w14:paraId="759BE40C" w14:textId="77777777" w:rsidR="00693B04" w:rsidRPr="00B35298" w:rsidRDefault="00693B04" w:rsidP="00693B04">
      <w:pPr>
        <w:pStyle w:val="Header"/>
        <w:tabs>
          <w:tab w:val="clear" w:pos="4320"/>
          <w:tab w:val="clear" w:pos="8640"/>
          <w:tab w:val="left" w:pos="180"/>
          <w:tab w:val="left" w:pos="810"/>
          <w:tab w:val="left" w:pos="1170"/>
        </w:tabs>
        <w:rPr>
          <w:sz w:val="22"/>
          <w:szCs w:val="22"/>
        </w:rPr>
      </w:pPr>
      <w:r w:rsidRPr="00B35298">
        <w:rPr>
          <w:b/>
          <w:sz w:val="22"/>
          <w:szCs w:val="22"/>
        </w:rPr>
        <w:t>should:</w:t>
      </w:r>
      <w:r w:rsidR="004318F7" w:rsidRPr="00B35298">
        <w:rPr>
          <w:sz w:val="22"/>
          <w:szCs w:val="22"/>
        </w:rPr>
        <w:t xml:space="preserve"> a verb used to indicate</w:t>
      </w:r>
      <w:r w:rsidRPr="00B35298">
        <w:rPr>
          <w:sz w:val="22"/>
          <w:szCs w:val="22"/>
        </w:rPr>
        <w:t xml:space="preserve"> a recommendation.</w:t>
      </w:r>
    </w:p>
    <w:p w14:paraId="788895EB" w14:textId="77777777" w:rsidR="00693B04" w:rsidRPr="00B35298" w:rsidRDefault="00693B04" w:rsidP="00693B04">
      <w:pPr>
        <w:pStyle w:val="Header"/>
        <w:tabs>
          <w:tab w:val="clear" w:pos="4320"/>
          <w:tab w:val="clear" w:pos="8640"/>
          <w:tab w:val="left" w:pos="180"/>
          <w:tab w:val="left" w:pos="810"/>
          <w:tab w:val="left" w:pos="1170"/>
        </w:tabs>
        <w:rPr>
          <w:sz w:val="22"/>
          <w:szCs w:val="22"/>
        </w:rPr>
      </w:pPr>
    </w:p>
    <w:p w14:paraId="2AEC586D" w14:textId="77777777" w:rsidR="00E42842" w:rsidRPr="00B35298" w:rsidRDefault="00E42842" w:rsidP="00E42842">
      <w:pPr>
        <w:pStyle w:val="Header"/>
        <w:tabs>
          <w:tab w:val="left" w:pos="180"/>
          <w:tab w:val="left" w:pos="810"/>
          <w:tab w:val="left" w:pos="1170"/>
        </w:tabs>
        <w:rPr>
          <w:sz w:val="22"/>
          <w:szCs w:val="22"/>
        </w:rPr>
      </w:pPr>
      <w:r w:rsidRPr="00B35298">
        <w:rPr>
          <w:b/>
          <w:sz w:val="22"/>
          <w:szCs w:val="22"/>
        </w:rPr>
        <w:t>SPLS liaison</w:t>
      </w:r>
      <w:r w:rsidRPr="00B35298">
        <w:rPr>
          <w:sz w:val="22"/>
          <w:szCs w:val="22"/>
        </w:rPr>
        <w:t xml:space="preserve">: a member of the </w:t>
      </w:r>
      <w:r w:rsidRPr="00B35298">
        <w:rPr>
          <w:b/>
          <w:sz w:val="22"/>
          <w:szCs w:val="22"/>
        </w:rPr>
        <w:t>Standards Project Liaison Subcommittee</w:t>
      </w:r>
      <w:r w:rsidRPr="00B35298">
        <w:rPr>
          <w:sz w:val="22"/>
          <w:szCs w:val="22"/>
        </w:rPr>
        <w:t xml:space="preserve"> (SPLS) assigned to act as a Standards Committee advisor to a </w:t>
      </w:r>
      <w:r w:rsidRPr="00B35298">
        <w:rPr>
          <w:b/>
          <w:sz w:val="22"/>
          <w:szCs w:val="22"/>
        </w:rPr>
        <w:t>project committee</w:t>
      </w:r>
      <w:r w:rsidRPr="00B35298">
        <w:rPr>
          <w:sz w:val="22"/>
          <w:szCs w:val="22"/>
        </w:rPr>
        <w:t>.</w:t>
      </w:r>
    </w:p>
    <w:p w14:paraId="48091168" w14:textId="77777777" w:rsidR="00E42842" w:rsidRPr="00B35298" w:rsidRDefault="00E42842" w:rsidP="00693B04">
      <w:pPr>
        <w:pStyle w:val="Header"/>
        <w:tabs>
          <w:tab w:val="clear" w:pos="4320"/>
          <w:tab w:val="clear" w:pos="8640"/>
          <w:tab w:val="left" w:pos="180"/>
          <w:tab w:val="left" w:pos="810"/>
          <w:tab w:val="left" w:pos="1170"/>
        </w:tabs>
        <w:rPr>
          <w:sz w:val="22"/>
          <w:szCs w:val="22"/>
        </w:rPr>
      </w:pPr>
    </w:p>
    <w:p w14:paraId="1EEDAB62" w14:textId="77777777" w:rsidR="00693B04" w:rsidRPr="00B35298" w:rsidRDefault="00447212" w:rsidP="00693B04">
      <w:pPr>
        <w:pStyle w:val="Header"/>
        <w:tabs>
          <w:tab w:val="clear" w:pos="4320"/>
          <w:tab w:val="clear" w:pos="8640"/>
          <w:tab w:val="left" w:pos="180"/>
          <w:tab w:val="left" w:pos="810"/>
          <w:tab w:val="left" w:pos="1170"/>
        </w:tabs>
        <w:rPr>
          <w:sz w:val="22"/>
          <w:szCs w:val="22"/>
        </w:rPr>
      </w:pPr>
      <w:r>
        <w:rPr>
          <w:b/>
          <w:sz w:val="22"/>
          <w:szCs w:val="22"/>
        </w:rPr>
        <w:t>S</w:t>
      </w:r>
      <w:r w:rsidR="00693B04" w:rsidRPr="00B35298">
        <w:rPr>
          <w:b/>
          <w:sz w:val="22"/>
          <w:szCs w:val="22"/>
        </w:rPr>
        <w:t xml:space="preserve">tandard:  </w:t>
      </w:r>
      <w:r w:rsidR="00693B04" w:rsidRPr="00B35298">
        <w:rPr>
          <w:sz w:val="22"/>
          <w:szCs w:val="22"/>
        </w:rPr>
        <w:t>a document</w:t>
      </w:r>
      <w:r w:rsidR="004318F7" w:rsidRPr="00B35298">
        <w:rPr>
          <w:sz w:val="22"/>
          <w:szCs w:val="22"/>
        </w:rPr>
        <w:t xml:space="preserve"> established by authority or rule</w:t>
      </w:r>
      <w:r w:rsidR="00693B04" w:rsidRPr="00B35298">
        <w:rPr>
          <w:sz w:val="22"/>
          <w:szCs w:val="22"/>
        </w:rPr>
        <w:t xml:space="preserve"> that defines properties, processes, dimensions, materials, relationships, procedures, concepts, nomenclature, or test methods for rating purposes.  Adherence to due process in its development and achievement of consensus are conditions of approval.</w:t>
      </w:r>
    </w:p>
    <w:p w14:paraId="1ED497F5" w14:textId="77777777" w:rsidR="00693B04" w:rsidRPr="00B35298" w:rsidRDefault="00693B04" w:rsidP="00693B04">
      <w:pPr>
        <w:pStyle w:val="Header"/>
        <w:tabs>
          <w:tab w:val="clear" w:pos="4320"/>
          <w:tab w:val="clear" w:pos="8640"/>
          <w:tab w:val="left" w:pos="180"/>
          <w:tab w:val="left" w:pos="810"/>
          <w:tab w:val="left" w:pos="1170"/>
        </w:tabs>
        <w:rPr>
          <w:sz w:val="22"/>
          <w:szCs w:val="22"/>
        </w:rPr>
      </w:pPr>
    </w:p>
    <w:p w14:paraId="5CD6652C" w14:textId="77777777" w:rsidR="00693B04" w:rsidRPr="00B35298" w:rsidRDefault="00693B04" w:rsidP="00693B04">
      <w:pPr>
        <w:pStyle w:val="Header"/>
        <w:tabs>
          <w:tab w:val="clear" w:pos="4320"/>
          <w:tab w:val="clear" w:pos="8640"/>
          <w:tab w:val="left" w:pos="180"/>
          <w:tab w:val="left" w:pos="810"/>
          <w:tab w:val="left" w:pos="1170"/>
        </w:tabs>
        <w:rPr>
          <w:sz w:val="22"/>
          <w:szCs w:val="22"/>
        </w:rPr>
      </w:pPr>
      <w:r w:rsidRPr="00B35298">
        <w:rPr>
          <w:b/>
          <w:sz w:val="22"/>
          <w:szCs w:val="22"/>
        </w:rPr>
        <w:t>standards action</w:t>
      </w:r>
      <w:r w:rsidR="00CF19C5" w:rsidRPr="00B35298">
        <w:rPr>
          <w:b/>
          <w:sz w:val="22"/>
          <w:szCs w:val="22"/>
        </w:rPr>
        <w:t xml:space="preserve"> vote</w:t>
      </w:r>
      <w:r w:rsidRPr="00B35298">
        <w:rPr>
          <w:b/>
          <w:sz w:val="22"/>
          <w:szCs w:val="22"/>
        </w:rPr>
        <w:t>:</w:t>
      </w:r>
      <w:r w:rsidRPr="00B35298">
        <w:rPr>
          <w:sz w:val="22"/>
          <w:szCs w:val="22"/>
        </w:rPr>
        <w:t xml:space="preserve"> </w:t>
      </w:r>
      <w:r w:rsidR="00F7501F" w:rsidRPr="00B35298">
        <w:rPr>
          <w:sz w:val="22"/>
          <w:szCs w:val="22"/>
        </w:rPr>
        <w:t xml:space="preserve">an action recommending or approving publication or publication public review of a new, revised, or reaffirmed Standard, Guideline, or </w:t>
      </w:r>
      <w:r w:rsidR="00DC5C81" w:rsidRPr="00B35298">
        <w:rPr>
          <w:sz w:val="22"/>
          <w:szCs w:val="22"/>
        </w:rPr>
        <w:t>portion thereof</w:t>
      </w:r>
      <w:r w:rsidR="00F7501F" w:rsidRPr="00B35298">
        <w:rPr>
          <w:sz w:val="22"/>
          <w:szCs w:val="22"/>
        </w:rPr>
        <w:t xml:space="preserve"> or withdrawal of a published Standard, </w:t>
      </w:r>
      <w:r w:rsidR="00602F3D" w:rsidRPr="00B35298">
        <w:rPr>
          <w:sz w:val="22"/>
          <w:szCs w:val="22"/>
        </w:rPr>
        <w:t>Guideline,</w:t>
      </w:r>
      <w:r w:rsidR="00F7501F" w:rsidRPr="00B35298">
        <w:rPr>
          <w:sz w:val="22"/>
          <w:szCs w:val="22"/>
        </w:rPr>
        <w:t xml:space="preserve"> or </w:t>
      </w:r>
      <w:r w:rsidR="00DC5C81" w:rsidRPr="00B35298">
        <w:rPr>
          <w:sz w:val="22"/>
          <w:szCs w:val="22"/>
        </w:rPr>
        <w:t>portion thereof</w:t>
      </w:r>
      <w:r w:rsidR="00F7501F" w:rsidRPr="00B35298">
        <w:rPr>
          <w:sz w:val="22"/>
          <w:szCs w:val="22"/>
        </w:rPr>
        <w:t>.</w:t>
      </w:r>
    </w:p>
    <w:p w14:paraId="27F43AA7" w14:textId="77777777" w:rsidR="00F7501F" w:rsidRPr="00B35298" w:rsidRDefault="00F7501F" w:rsidP="00693B04">
      <w:pPr>
        <w:pStyle w:val="Header"/>
        <w:tabs>
          <w:tab w:val="clear" w:pos="4320"/>
          <w:tab w:val="clear" w:pos="8640"/>
          <w:tab w:val="left" w:pos="180"/>
          <w:tab w:val="left" w:pos="810"/>
          <w:tab w:val="left" w:pos="1170"/>
        </w:tabs>
        <w:rPr>
          <w:sz w:val="22"/>
          <w:szCs w:val="22"/>
        </w:rPr>
      </w:pPr>
    </w:p>
    <w:p w14:paraId="5F7AE132" w14:textId="77777777" w:rsidR="00693B04" w:rsidRPr="00B35298" w:rsidRDefault="00693B04" w:rsidP="00693B04">
      <w:pPr>
        <w:pStyle w:val="Header"/>
        <w:tabs>
          <w:tab w:val="clear" w:pos="4320"/>
          <w:tab w:val="clear" w:pos="8640"/>
          <w:tab w:val="left" w:pos="180"/>
          <w:tab w:val="left" w:pos="810"/>
          <w:tab w:val="left" w:pos="1170"/>
        </w:tabs>
        <w:rPr>
          <w:sz w:val="22"/>
          <w:szCs w:val="22"/>
        </w:rPr>
      </w:pPr>
      <w:r w:rsidRPr="00B35298">
        <w:rPr>
          <w:b/>
          <w:i/>
          <w:sz w:val="22"/>
          <w:szCs w:val="22"/>
        </w:rPr>
        <w:t>Standards Action</w:t>
      </w:r>
      <w:r w:rsidRPr="00B35298">
        <w:rPr>
          <w:sz w:val="22"/>
          <w:szCs w:val="22"/>
        </w:rPr>
        <w:t>: a periodical published by ANSI to inform interested persons about American National Standards (ANSs), including proposals to initiate projects to develop or revise ANSs, announce intent to reaffirm or withdraw existing  ANSs, communicate status of international standards, announce public review of proposed or revised procedures of ANSI accredited standards developers, etc.</w:t>
      </w:r>
    </w:p>
    <w:p w14:paraId="081E34C7" w14:textId="77777777" w:rsidR="00693B04" w:rsidRPr="00B35298" w:rsidRDefault="00693B04" w:rsidP="00693B04">
      <w:pPr>
        <w:pStyle w:val="Header"/>
        <w:tabs>
          <w:tab w:val="clear" w:pos="4320"/>
          <w:tab w:val="clear" w:pos="8640"/>
          <w:tab w:val="left" w:pos="180"/>
          <w:tab w:val="left" w:pos="810"/>
          <w:tab w:val="left" w:pos="1170"/>
        </w:tabs>
        <w:rPr>
          <w:sz w:val="22"/>
          <w:szCs w:val="22"/>
        </w:rPr>
      </w:pPr>
    </w:p>
    <w:p w14:paraId="09DB6234" w14:textId="77777777" w:rsidR="00693B04" w:rsidRPr="00B35298" w:rsidRDefault="00693B04" w:rsidP="00693B04">
      <w:pPr>
        <w:pStyle w:val="Header"/>
        <w:tabs>
          <w:tab w:val="clear" w:pos="4320"/>
          <w:tab w:val="clear" w:pos="8640"/>
          <w:tab w:val="left" w:pos="180"/>
          <w:tab w:val="left" w:pos="810"/>
          <w:tab w:val="left" w:pos="1170"/>
        </w:tabs>
        <w:rPr>
          <w:sz w:val="22"/>
          <w:szCs w:val="22"/>
        </w:rPr>
      </w:pPr>
      <w:r w:rsidRPr="00B35298">
        <w:rPr>
          <w:b/>
          <w:sz w:val="22"/>
          <w:szCs w:val="22"/>
        </w:rPr>
        <w:t xml:space="preserve">Standard Project Committee (SPC): </w:t>
      </w:r>
      <w:r w:rsidRPr="00B35298">
        <w:rPr>
          <w:sz w:val="22"/>
          <w:szCs w:val="22"/>
        </w:rPr>
        <w:t xml:space="preserve">a committee of technically qualified individuals with a balanced representation of interests whose function is to formulate, review, reaffirm, or revise an ASHRAE </w:t>
      </w:r>
      <w:r w:rsidR="00447212">
        <w:rPr>
          <w:sz w:val="22"/>
          <w:szCs w:val="22"/>
        </w:rPr>
        <w:t>S</w:t>
      </w:r>
      <w:r w:rsidRPr="00B35298">
        <w:rPr>
          <w:sz w:val="22"/>
          <w:szCs w:val="22"/>
        </w:rPr>
        <w:t>tandard.  The SPC is the consensus body and is responsible for the technical content of the standard.  It is discharged upon publication of the standard.</w:t>
      </w:r>
    </w:p>
    <w:p w14:paraId="4053294D" w14:textId="77777777" w:rsidR="00693B04" w:rsidRPr="00B35298" w:rsidRDefault="00693B04" w:rsidP="00693B04">
      <w:pPr>
        <w:pStyle w:val="Header"/>
        <w:tabs>
          <w:tab w:val="clear" w:pos="4320"/>
          <w:tab w:val="clear" w:pos="8640"/>
          <w:tab w:val="left" w:pos="180"/>
          <w:tab w:val="left" w:pos="810"/>
          <w:tab w:val="left" w:pos="1170"/>
        </w:tabs>
        <w:rPr>
          <w:sz w:val="22"/>
          <w:szCs w:val="22"/>
        </w:rPr>
      </w:pPr>
    </w:p>
    <w:p w14:paraId="51644298" w14:textId="77777777" w:rsidR="00693B04" w:rsidRPr="00B35298" w:rsidRDefault="00693B04" w:rsidP="00693B04">
      <w:pPr>
        <w:pStyle w:val="Header"/>
        <w:tabs>
          <w:tab w:val="clear" w:pos="4320"/>
          <w:tab w:val="clear" w:pos="8640"/>
          <w:tab w:val="left" w:pos="180"/>
          <w:tab w:val="left" w:pos="810"/>
          <w:tab w:val="left" w:pos="1170"/>
        </w:tabs>
        <w:rPr>
          <w:sz w:val="22"/>
          <w:szCs w:val="22"/>
        </w:rPr>
      </w:pPr>
      <w:r w:rsidRPr="00B35298">
        <w:rPr>
          <w:b/>
          <w:sz w:val="22"/>
          <w:szCs w:val="22"/>
        </w:rPr>
        <w:t>Standing Standard Project Committee (SSPC):</w:t>
      </w:r>
      <w:r w:rsidRPr="00B35298">
        <w:rPr>
          <w:sz w:val="22"/>
          <w:szCs w:val="22"/>
        </w:rPr>
        <w:t xml:space="preserve"> a committee similar in membership and function to a Standard Project Committee except that the committee has a continuing assignment of duties and responsibilities </w:t>
      </w:r>
      <w:r w:rsidRPr="00B35298">
        <w:rPr>
          <w:sz w:val="22"/>
          <w:szCs w:val="22"/>
        </w:rPr>
        <w:lastRenderedPageBreak/>
        <w:t xml:space="preserve">with respect to a </w:t>
      </w:r>
      <w:r w:rsidR="00447212">
        <w:rPr>
          <w:sz w:val="22"/>
          <w:szCs w:val="22"/>
        </w:rPr>
        <w:t>S</w:t>
      </w:r>
      <w:r w:rsidRPr="00B35298">
        <w:rPr>
          <w:sz w:val="22"/>
          <w:szCs w:val="22"/>
        </w:rPr>
        <w:t>tandard.  It is expected to provide addenda as needed, generate revision on a regular basis, and render interpretations.</w:t>
      </w:r>
    </w:p>
    <w:p w14:paraId="0E5B8FF9" w14:textId="77777777" w:rsidR="00693B04" w:rsidRPr="00B35298" w:rsidRDefault="00693B04" w:rsidP="00693B04">
      <w:pPr>
        <w:pStyle w:val="Header"/>
        <w:tabs>
          <w:tab w:val="clear" w:pos="4320"/>
          <w:tab w:val="clear" w:pos="8640"/>
          <w:tab w:val="left" w:pos="180"/>
          <w:tab w:val="left" w:pos="810"/>
          <w:tab w:val="left" w:pos="1170"/>
        </w:tabs>
        <w:rPr>
          <w:sz w:val="22"/>
          <w:szCs w:val="22"/>
        </w:rPr>
      </w:pPr>
    </w:p>
    <w:p w14:paraId="69AEF342" w14:textId="77777777" w:rsidR="00693B04" w:rsidRPr="00B35298" w:rsidRDefault="00693B04" w:rsidP="00693B04">
      <w:pPr>
        <w:pStyle w:val="Header"/>
        <w:tabs>
          <w:tab w:val="clear" w:pos="4320"/>
          <w:tab w:val="clear" w:pos="8640"/>
          <w:tab w:val="left" w:pos="180"/>
          <w:tab w:val="left" w:pos="810"/>
          <w:tab w:val="left" w:pos="1170"/>
        </w:tabs>
        <w:rPr>
          <w:sz w:val="22"/>
          <w:szCs w:val="22"/>
        </w:rPr>
      </w:pPr>
      <w:r w:rsidRPr="00B35298">
        <w:rPr>
          <w:b/>
          <w:sz w:val="22"/>
          <w:szCs w:val="22"/>
        </w:rPr>
        <w:t xml:space="preserve">subcommittee: </w:t>
      </w:r>
      <w:r w:rsidRPr="00B35298">
        <w:rPr>
          <w:sz w:val="22"/>
          <w:szCs w:val="22"/>
        </w:rPr>
        <w:t>a group of individuals appointed by the project committee chair from among the project committee membership who vote on subcommittee activities and whose responsibility it is to develop drafts of one or more assigned sections of a standard, annexes, or addenda; develop draft responses to requests for interpretation; or develop proposed responses to comments resulting from public review; all submitted as recommendations for action by the parent project committee</w:t>
      </w:r>
      <w:r w:rsidRPr="005F6DD2">
        <w:rPr>
          <w:sz w:val="22"/>
          <w:szCs w:val="22"/>
        </w:rPr>
        <w:t xml:space="preserve">. </w:t>
      </w:r>
      <w:r w:rsidR="003860CD" w:rsidRPr="005F6DD2">
        <w:rPr>
          <w:sz w:val="22"/>
          <w:szCs w:val="22"/>
        </w:rPr>
        <w:t>Subcommittees may also be formed to draft Standards Committee-approved standards or guidelines related to the subject matter of the parent project committee.</w:t>
      </w:r>
    </w:p>
    <w:p w14:paraId="77B726D4" w14:textId="77777777" w:rsidR="00693B04" w:rsidRPr="00B35298" w:rsidRDefault="00693B04" w:rsidP="00693B04">
      <w:pPr>
        <w:pStyle w:val="Header"/>
        <w:tabs>
          <w:tab w:val="clear" w:pos="4320"/>
          <w:tab w:val="clear" w:pos="8640"/>
          <w:tab w:val="left" w:pos="180"/>
          <w:tab w:val="left" w:pos="810"/>
          <w:tab w:val="left" w:pos="1170"/>
        </w:tabs>
        <w:rPr>
          <w:b/>
          <w:sz w:val="22"/>
          <w:szCs w:val="22"/>
        </w:rPr>
      </w:pPr>
    </w:p>
    <w:p w14:paraId="48599CE2" w14:textId="77777777" w:rsidR="00693B04" w:rsidRPr="00B35298" w:rsidRDefault="00693B04" w:rsidP="00693B04">
      <w:pPr>
        <w:pStyle w:val="Header"/>
        <w:tabs>
          <w:tab w:val="clear" w:pos="4320"/>
          <w:tab w:val="clear" w:pos="8640"/>
          <w:tab w:val="left" w:pos="180"/>
          <w:tab w:val="left" w:pos="810"/>
          <w:tab w:val="left" w:pos="1170"/>
        </w:tabs>
        <w:rPr>
          <w:sz w:val="22"/>
          <w:szCs w:val="22"/>
        </w:rPr>
      </w:pPr>
      <w:r w:rsidRPr="00B35298">
        <w:rPr>
          <w:b/>
          <w:sz w:val="22"/>
          <w:szCs w:val="22"/>
        </w:rPr>
        <w:t>substantive change:</w:t>
      </w:r>
      <w:r w:rsidRPr="00B35298">
        <w:rPr>
          <w:sz w:val="22"/>
          <w:szCs w:val="22"/>
        </w:rPr>
        <w:t xml:space="preserve"> a change that involves an important (has value, weight or consequence), fundamental (is the foundation, without which it would collapse), or essential (belongs to the very nature of a thing) part or changes the meaning of the material or that directly and materially affects the use of the </w:t>
      </w:r>
      <w:r w:rsidR="00447212">
        <w:rPr>
          <w:sz w:val="22"/>
          <w:szCs w:val="22"/>
        </w:rPr>
        <w:t>S</w:t>
      </w:r>
      <w:r w:rsidRPr="00B35298">
        <w:rPr>
          <w:sz w:val="22"/>
          <w:szCs w:val="22"/>
        </w:rPr>
        <w:t xml:space="preserve">tandard.  </w:t>
      </w:r>
      <w:r w:rsidR="004318F7" w:rsidRPr="00B35298">
        <w:rPr>
          <w:sz w:val="22"/>
          <w:szCs w:val="22"/>
        </w:rPr>
        <w:t>C</w:t>
      </w:r>
      <w:r w:rsidRPr="00B35298">
        <w:rPr>
          <w:sz w:val="22"/>
          <w:szCs w:val="22"/>
        </w:rPr>
        <w:t>hanges that may be found substantive when examined in context.</w:t>
      </w:r>
    </w:p>
    <w:p w14:paraId="30E46C55" w14:textId="77777777" w:rsidR="00693B04" w:rsidRPr="00B35298" w:rsidRDefault="00693B04" w:rsidP="00E87C4C">
      <w:pPr>
        <w:pStyle w:val="Header"/>
        <w:numPr>
          <w:ilvl w:val="0"/>
          <w:numId w:val="7"/>
        </w:numPr>
        <w:tabs>
          <w:tab w:val="clear" w:pos="4320"/>
          <w:tab w:val="clear" w:pos="8640"/>
          <w:tab w:val="left" w:pos="180"/>
          <w:tab w:val="num" w:pos="585"/>
          <w:tab w:val="left" w:pos="810"/>
          <w:tab w:val="left" w:pos="1170"/>
        </w:tabs>
        <w:ind w:left="540"/>
        <w:rPr>
          <w:sz w:val="22"/>
          <w:szCs w:val="22"/>
        </w:rPr>
      </w:pPr>
      <w:r w:rsidRPr="00B35298">
        <w:rPr>
          <w:sz w:val="22"/>
          <w:szCs w:val="22"/>
        </w:rPr>
        <w:t xml:space="preserve"> “shall” to “should” or “should” to “shall;”</w:t>
      </w:r>
    </w:p>
    <w:p w14:paraId="461CD7BD" w14:textId="77777777" w:rsidR="00693B04" w:rsidRPr="00B35298" w:rsidRDefault="00693B04" w:rsidP="00E87C4C">
      <w:pPr>
        <w:pStyle w:val="Header"/>
        <w:numPr>
          <w:ilvl w:val="0"/>
          <w:numId w:val="7"/>
        </w:numPr>
        <w:tabs>
          <w:tab w:val="clear" w:pos="4320"/>
          <w:tab w:val="clear" w:pos="8640"/>
          <w:tab w:val="left" w:pos="180"/>
          <w:tab w:val="num" w:pos="585"/>
          <w:tab w:val="left" w:pos="810"/>
          <w:tab w:val="left" w:pos="1170"/>
        </w:tabs>
        <w:ind w:left="540"/>
        <w:rPr>
          <w:sz w:val="22"/>
          <w:szCs w:val="22"/>
        </w:rPr>
      </w:pPr>
      <w:r w:rsidRPr="00B35298">
        <w:rPr>
          <w:sz w:val="22"/>
          <w:szCs w:val="22"/>
        </w:rPr>
        <w:t xml:space="preserve">addition, </w:t>
      </w:r>
      <w:r w:rsidR="00602F3D" w:rsidRPr="00B35298">
        <w:rPr>
          <w:sz w:val="22"/>
          <w:szCs w:val="22"/>
        </w:rPr>
        <w:t>deletion,</w:t>
      </w:r>
      <w:r w:rsidRPr="00B35298">
        <w:rPr>
          <w:sz w:val="22"/>
          <w:szCs w:val="22"/>
        </w:rPr>
        <w:t xml:space="preserve"> or revision of mandatory requirements, regardless of the number of changes; or </w:t>
      </w:r>
    </w:p>
    <w:p w14:paraId="5B8D45D9" w14:textId="77777777" w:rsidR="00693B04" w:rsidRPr="00B35298" w:rsidRDefault="00693B04" w:rsidP="00E87C4C">
      <w:pPr>
        <w:pStyle w:val="Header"/>
        <w:numPr>
          <w:ilvl w:val="0"/>
          <w:numId w:val="7"/>
        </w:numPr>
        <w:tabs>
          <w:tab w:val="clear" w:pos="4320"/>
          <w:tab w:val="clear" w:pos="8640"/>
          <w:tab w:val="left" w:pos="180"/>
          <w:tab w:val="num" w:pos="585"/>
          <w:tab w:val="left" w:pos="810"/>
          <w:tab w:val="left" w:pos="1170"/>
        </w:tabs>
        <w:ind w:left="540"/>
        <w:rPr>
          <w:sz w:val="22"/>
          <w:szCs w:val="22"/>
        </w:rPr>
      </w:pPr>
      <w:r w:rsidRPr="00B35298">
        <w:rPr>
          <w:sz w:val="22"/>
          <w:szCs w:val="22"/>
        </w:rPr>
        <w:t>addition of mandatory compliance with referenced standards.</w:t>
      </w:r>
    </w:p>
    <w:p w14:paraId="55BD8E04" w14:textId="77777777" w:rsidR="004318F7" w:rsidRPr="00B35298" w:rsidRDefault="004318F7" w:rsidP="00693B04">
      <w:pPr>
        <w:pStyle w:val="Header"/>
        <w:tabs>
          <w:tab w:val="clear" w:pos="4320"/>
          <w:tab w:val="clear" w:pos="8640"/>
          <w:tab w:val="left" w:pos="180"/>
          <w:tab w:val="left" w:pos="810"/>
          <w:tab w:val="left" w:pos="1170"/>
        </w:tabs>
        <w:rPr>
          <w:sz w:val="22"/>
          <w:szCs w:val="22"/>
        </w:rPr>
      </w:pPr>
    </w:p>
    <w:p w14:paraId="63FE16C7" w14:textId="77777777" w:rsidR="004318F7" w:rsidRPr="00B35298" w:rsidRDefault="004318F7" w:rsidP="00693B04">
      <w:pPr>
        <w:pStyle w:val="Header"/>
        <w:tabs>
          <w:tab w:val="clear" w:pos="4320"/>
          <w:tab w:val="clear" w:pos="8640"/>
          <w:tab w:val="left" w:pos="180"/>
          <w:tab w:val="left" w:pos="810"/>
          <w:tab w:val="left" w:pos="1170"/>
        </w:tabs>
        <w:rPr>
          <w:sz w:val="22"/>
          <w:szCs w:val="22"/>
        </w:rPr>
      </w:pPr>
      <w:r w:rsidRPr="00B35298">
        <w:rPr>
          <w:sz w:val="22"/>
          <w:szCs w:val="22"/>
        </w:rPr>
        <w:t xml:space="preserve">Changes or deletions made to portions of a draft not intended as part of the approved </w:t>
      </w:r>
      <w:r w:rsidR="00447212">
        <w:rPr>
          <w:sz w:val="22"/>
          <w:szCs w:val="22"/>
        </w:rPr>
        <w:t>S</w:t>
      </w:r>
      <w:r w:rsidRPr="00B35298">
        <w:rPr>
          <w:sz w:val="22"/>
          <w:szCs w:val="22"/>
        </w:rPr>
        <w:t>tandard (e.g., a foreword, informative annex or note), are not considered substantive.</w:t>
      </w:r>
    </w:p>
    <w:p w14:paraId="25BCBCA4" w14:textId="77777777" w:rsidR="00693B04" w:rsidRPr="00B35298" w:rsidRDefault="00693B04" w:rsidP="00693B04">
      <w:pPr>
        <w:pStyle w:val="Header"/>
        <w:tabs>
          <w:tab w:val="clear" w:pos="4320"/>
          <w:tab w:val="clear" w:pos="8640"/>
          <w:tab w:val="left" w:pos="180"/>
          <w:tab w:val="left" w:pos="810"/>
          <w:tab w:val="left" w:pos="1170"/>
        </w:tabs>
        <w:rPr>
          <w:sz w:val="22"/>
          <w:szCs w:val="22"/>
        </w:rPr>
      </w:pPr>
      <w:r w:rsidRPr="00B35298">
        <w:rPr>
          <w:sz w:val="22"/>
          <w:szCs w:val="22"/>
        </w:rPr>
        <w:t xml:space="preserve">See </w:t>
      </w:r>
      <w:r w:rsidRPr="00B35298">
        <w:rPr>
          <w:b/>
          <w:sz w:val="22"/>
          <w:szCs w:val="22"/>
        </w:rPr>
        <w:t>independent substantive change</w:t>
      </w:r>
      <w:r w:rsidRPr="00B35298">
        <w:rPr>
          <w:sz w:val="22"/>
          <w:szCs w:val="22"/>
        </w:rPr>
        <w:t>.</w:t>
      </w:r>
    </w:p>
    <w:p w14:paraId="549DAC14" w14:textId="77777777" w:rsidR="00E42842" w:rsidRPr="00B35298" w:rsidRDefault="00E42842" w:rsidP="00693B04">
      <w:pPr>
        <w:pStyle w:val="Header"/>
        <w:tabs>
          <w:tab w:val="clear" w:pos="4320"/>
          <w:tab w:val="clear" w:pos="8640"/>
          <w:tab w:val="left" w:pos="180"/>
          <w:tab w:val="left" w:pos="810"/>
          <w:tab w:val="left" w:pos="1170"/>
        </w:tabs>
        <w:rPr>
          <w:sz w:val="22"/>
          <w:szCs w:val="22"/>
        </w:rPr>
      </w:pPr>
    </w:p>
    <w:p w14:paraId="3FDF6690" w14:textId="77777777" w:rsidR="00E42842" w:rsidRPr="00B35298" w:rsidRDefault="00E42842" w:rsidP="00E42842">
      <w:pPr>
        <w:rPr>
          <w:szCs w:val="22"/>
        </w:rPr>
      </w:pPr>
      <w:r w:rsidRPr="00B35298">
        <w:rPr>
          <w:b/>
          <w:szCs w:val="22"/>
        </w:rPr>
        <w:t>system of units</w:t>
      </w:r>
      <w:r w:rsidRPr="00B35298">
        <w:rPr>
          <w:szCs w:val="22"/>
        </w:rPr>
        <w:t>: inch-pound units (I-P) or International System of Units (SI).</w:t>
      </w:r>
    </w:p>
    <w:p w14:paraId="786E8058" w14:textId="77777777" w:rsidR="00693B04" w:rsidRPr="00B35298" w:rsidRDefault="00693B04" w:rsidP="00693B04">
      <w:pPr>
        <w:pStyle w:val="Header"/>
        <w:tabs>
          <w:tab w:val="clear" w:pos="4320"/>
          <w:tab w:val="clear" w:pos="8640"/>
          <w:tab w:val="left" w:pos="180"/>
          <w:tab w:val="left" w:pos="810"/>
          <w:tab w:val="left" w:pos="1170"/>
        </w:tabs>
        <w:rPr>
          <w:sz w:val="22"/>
          <w:szCs w:val="22"/>
        </w:rPr>
      </w:pPr>
    </w:p>
    <w:p w14:paraId="423EAE99" w14:textId="77777777" w:rsidR="00693B04" w:rsidRPr="00B35298" w:rsidRDefault="00693B04" w:rsidP="00693B04">
      <w:pPr>
        <w:pStyle w:val="Header"/>
        <w:tabs>
          <w:tab w:val="clear" w:pos="4320"/>
          <w:tab w:val="clear" w:pos="8640"/>
          <w:tab w:val="left" w:pos="180"/>
          <w:tab w:val="left" w:pos="810"/>
          <w:tab w:val="left" w:pos="1170"/>
        </w:tabs>
        <w:rPr>
          <w:sz w:val="22"/>
          <w:szCs w:val="22"/>
        </w:rPr>
      </w:pPr>
      <w:r w:rsidRPr="00B35298">
        <w:rPr>
          <w:b/>
          <w:sz w:val="22"/>
          <w:szCs w:val="22"/>
        </w:rPr>
        <w:t>Technical Resource Group (TRG):</w:t>
      </w:r>
      <w:r w:rsidRPr="00B35298">
        <w:rPr>
          <w:sz w:val="22"/>
          <w:szCs w:val="22"/>
        </w:rPr>
        <w:t xml:space="preserve"> a committee of technical experts appointed by TAC, to prepare or review technical material for standards, the ASHRAE Handbook, Journal articles and technical papers.</w:t>
      </w:r>
    </w:p>
    <w:p w14:paraId="79BCFC85" w14:textId="77777777" w:rsidR="00447212" w:rsidRDefault="00447212" w:rsidP="00E42842">
      <w:pPr>
        <w:pStyle w:val="Header"/>
        <w:tabs>
          <w:tab w:val="left" w:pos="180"/>
          <w:tab w:val="left" w:pos="810"/>
          <w:tab w:val="left" w:pos="1170"/>
        </w:tabs>
        <w:rPr>
          <w:b/>
          <w:sz w:val="22"/>
          <w:szCs w:val="22"/>
        </w:rPr>
      </w:pPr>
    </w:p>
    <w:p w14:paraId="62306B75" w14:textId="77777777" w:rsidR="00E42842" w:rsidRPr="00B35298" w:rsidRDefault="00E42842" w:rsidP="00E42842">
      <w:pPr>
        <w:pStyle w:val="Header"/>
        <w:tabs>
          <w:tab w:val="left" w:pos="180"/>
          <w:tab w:val="left" w:pos="810"/>
          <w:tab w:val="left" w:pos="1170"/>
        </w:tabs>
        <w:rPr>
          <w:sz w:val="22"/>
          <w:szCs w:val="22"/>
        </w:rPr>
      </w:pPr>
      <w:r w:rsidRPr="00B35298">
        <w:rPr>
          <w:b/>
          <w:sz w:val="22"/>
          <w:szCs w:val="22"/>
        </w:rPr>
        <w:t>unit conversions</w:t>
      </w:r>
      <w:r w:rsidRPr="00B35298">
        <w:rPr>
          <w:sz w:val="22"/>
          <w:szCs w:val="22"/>
        </w:rPr>
        <w:t xml:space="preserve"> - </w:t>
      </w:r>
      <w:r w:rsidRPr="00B35298">
        <w:rPr>
          <w:b/>
          <w:sz w:val="22"/>
          <w:szCs w:val="22"/>
        </w:rPr>
        <w:t>definitions</w:t>
      </w:r>
      <w:r w:rsidRPr="00B35298">
        <w:rPr>
          <w:sz w:val="22"/>
          <w:szCs w:val="22"/>
        </w:rPr>
        <w:t>:</w:t>
      </w:r>
    </w:p>
    <w:p w14:paraId="76974C21" w14:textId="77777777" w:rsidR="00E42842" w:rsidRPr="00B35298" w:rsidRDefault="00E42842" w:rsidP="00E42842">
      <w:pPr>
        <w:pStyle w:val="Header"/>
        <w:tabs>
          <w:tab w:val="left" w:pos="180"/>
          <w:tab w:val="left" w:pos="810"/>
          <w:tab w:val="left" w:pos="1170"/>
        </w:tabs>
        <w:rPr>
          <w:sz w:val="22"/>
          <w:szCs w:val="22"/>
        </w:rPr>
      </w:pPr>
    </w:p>
    <w:p w14:paraId="25508C05" w14:textId="77777777" w:rsidR="00E42842" w:rsidRPr="00B35298" w:rsidRDefault="00E42842" w:rsidP="00E42842">
      <w:pPr>
        <w:pStyle w:val="Header"/>
        <w:tabs>
          <w:tab w:val="left" w:pos="180"/>
          <w:tab w:val="left" w:pos="810"/>
          <w:tab w:val="left" w:pos="1170"/>
        </w:tabs>
        <w:ind w:left="180"/>
        <w:rPr>
          <w:sz w:val="22"/>
          <w:szCs w:val="22"/>
        </w:rPr>
      </w:pPr>
      <w:r w:rsidRPr="00B35298">
        <w:rPr>
          <w:b/>
          <w:sz w:val="22"/>
          <w:szCs w:val="22"/>
        </w:rPr>
        <w:t>alternate system of units</w:t>
      </w:r>
      <w:r w:rsidRPr="00B35298">
        <w:rPr>
          <w:sz w:val="22"/>
          <w:szCs w:val="22"/>
        </w:rPr>
        <w:t>: the system of units listed second (expressed in parentheses when dual systems, I-P and SI are used, expressed in either consistent rational or equivalent values.)</w:t>
      </w:r>
    </w:p>
    <w:p w14:paraId="1E186360" w14:textId="77777777" w:rsidR="00E42842" w:rsidRPr="00B35298" w:rsidRDefault="00E42842" w:rsidP="00E42842">
      <w:pPr>
        <w:pStyle w:val="Header"/>
        <w:tabs>
          <w:tab w:val="left" w:pos="180"/>
          <w:tab w:val="left" w:pos="810"/>
          <w:tab w:val="left" w:pos="1170"/>
        </w:tabs>
        <w:rPr>
          <w:sz w:val="22"/>
          <w:szCs w:val="22"/>
        </w:rPr>
      </w:pPr>
    </w:p>
    <w:p w14:paraId="28A91F43" w14:textId="77777777" w:rsidR="00E42842" w:rsidRPr="00B35298" w:rsidRDefault="00E42842" w:rsidP="00E42842">
      <w:pPr>
        <w:pStyle w:val="Header"/>
        <w:tabs>
          <w:tab w:val="left" w:pos="180"/>
          <w:tab w:val="left" w:pos="810"/>
          <w:tab w:val="left" w:pos="1170"/>
        </w:tabs>
        <w:rPr>
          <w:sz w:val="22"/>
          <w:szCs w:val="22"/>
        </w:rPr>
      </w:pPr>
      <w:r w:rsidRPr="00B35298">
        <w:rPr>
          <w:b/>
          <w:sz w:val="22"/>
          <w:szCs w:val="22"/>
        </w:rPr>
        <w:tab/>
        <w:t>equivalent</w:t>
      </w:r>
      <w:r w:rsidRPr="00B35298">
        <w:rPr>
          <w:sz w:val="22"/>
          <w:szCs w:val="22"/>
        </w:rPr>
        <w:t>: exact arithmetic conversions, also called “soft conversion.”</w:t>
      </w:r>
    </w:p>
    <w:p w14:paraId="7B210874" w14:textId="77777777" w:rsidR="00E42842" w:rsidRPr="00B35298" w:rsidRDefault="00E42842" w:rsidP="00E42842">
      <w:pPr>
        <w:pStyle w:val="Header"/>
        <w:tabs>
          <w:tab w:val="left" w:pos="180"/>
          <w:tab w:val="left" w:pos="810"/>
          <w:tab w:val="left" w:pos="1170"/>
        </w:tabs>
        <w:rPr>
          <w:sz w:val="22"/>
          <w:szCs w:val="22"/>
        </w:rPr>
      </w:pPr>
    </w:p>
    <w:p w14:paraId="3D4E5668" w14:textId="77777777" w:rsidR="00E42842" w:rsidRPr="00B35298" w:rsidRDefault="00E42842" w:rsidP="00E42842">
      <w:pPr>
        <w:pStyle w:val="Header"/>
        <w:tabs>
          <w:tab w:val="left" w:pos="180"/>
          <w:tab w:val="left" w:pos="810"/>
          <w:tab w:val="left" w:pos="1170"/>
        </w:tabs>
        <w:rPr>
          <w:sz w:val="22"/>
          <w:szCs w:val="22"/>
        </w:rPr>
      </w:pPr>
      <w:r w:rsidRPr="00B35298">
        <w:rPr>
          <w:b/>
          <w:sz w:val="22"/>
          <w:szCs w:val="22"/>
        </w:rPr>
        <w:tab/>
        <w:t>primary system of units:</w:t>
      </w:r>
      <w:r w:rsidRPr="00B35298">
        <w:rPr>
          <w:sz w:val="22"/>
          <w:szCs w:val="22"/>
        </w:rPr>
        <w:t xml:space="preserve"> the system of units listed first (expressed in rational values).</w:t>
      </w:r>
    </w:p>
    <w:p w14:paraId="0155AED3" w14:textId="77777777" w:rsidR="00E42842" w:rsidRPr="00B35298" w:rsidRDefault="00E42842" w:rsidP="00E42842">
      <w:pPr>
        <w:pStyle w:val="Header"/>
        <w:tabs>
          <w:tab w:val="left" w:pos="180"/>
          <w:tab w:val="left" w:pos="810"/>
          <w:tab w:val="left" w:pos="1170"/>
        </w:tabs>
        <w:rPr>
          <w:sz w:val="22"/>
          <w:szCs w:val="22"/>
        </w:rPr>
      </w:pPr>
    </w:p>
    <w:p w14:paraId="4F207C5D" w14:textId="77777777" w:rsidR="00E42842" w:rsidRPr="00B35298" w:rsidRDefault="00E42842" w:rsidP="00E42842">
      <w:pPr>
        <w:pStyle w:val="Header"/>
        <w:tabs>
          <w:tab w:val="left" w:pos="180"/>
          <w:tab w:val="left" w:pos="810"/>
          <w:tab w:val="left" w:pos="1170"/>
        </w:tabs>
        <w:ind w:left="180"/>
        <w:rPr>
          <w:sz w:val="22"/>
          <w:szCs w:val="22"/>
        </w:rPr>
      </w:pPr>
      <w:r w:rsidRPr="00B35298">
        <w:rPr>
          <w:b/>
          <w:sz w:val="22"/>
          <w:szCs w:val="22"/>
        </w:rPr>
        <w:t>rational:</w:t>
      </w:r>
      <w:r w:rsidRPr="00B35298">
        <w:rPr>
          <w:sz w:val="22"/>
          <w:szCs w:val="22"/>
        </w:rPr>
        <w:t xml:space="preserve"> based on, or derived from, logical or coherent numbers.  Rational values are usually, but not necessarily, rounded numbers.  Rational values are not necessarily bound by mathematical equivalency of the primary and secondary units systems. The conversion process is sometimes called “hard conversion.”</w:t>
      </w:r>
    </w:p>
    <w:p w14:paraId="2C4FDFF8" w14:textId="77777777" w:rsidR="00E42842" w:rsidRPr="00B35298" w:rsidRDefault="00E42842" w:rsidP="00693B04">
      <w:pPr>
        <w:pStyle w:val="Header"/>
        <w:tabs>
          <w:tab w:val="clear" w:pos="4320"/>
          <w:tab w:val="clear" w:pos="8640"/>
          <w:tab w:val="left" w:pos="180"/>
          <w:tab w:val="left" w:pos="810"/>
          <w:tab w:val="left" w:pos="1170"/>
        </w:tabs>
        <w:rPr>
          <w:sz w:val="22"/>
          <w:szCs w:val="22"/>
        </w:rPr>
      </w:pPr>
    </w:p>
    <w:p w14:paraId="0F4FE66B" w14:textId="77777777" w:rsidR="00F7501F" w:rsidRPr="00B35298" w:rsidRDefault="00447212" w:rsidP="00F7501F">
      <w:pPr>
        <w:rPr>
          <w:sz w:val="22"/>
          <w:szCs w:val="22"/>
        </w:rPr>
      </w:pPr>
      <w:r>
        <w:rPr>
          <w:b/>
          <w:sz w:val="22"/>
          <w:szCs w:val="22"/>
        </w:rPr>
        <w:t>u</w:t>
      </w:r>
      <w:r w:rsidR="00F7501F" w:rsidRPr="00B35298">
        <w:rPr>
          <w:b/>
          <w:sz w:val="22"/>
          <w:szCs w:val="22"/>
        </w:rPr>
        <w:t>nresolved objectors:</w:t>
      </w:r>
      <w:r w:rsidR="00F7501F" w:rsidRPr="00B35298">
        <w:rPr>
          <w:sz w:val="22"/>
          <w:szCs w:val="22"/>
        </w:rPr>
        <w:t xml:space="preserve"> All unresolved commenters and negative PC voters that provided a reason for their negative vote on a standards action vote since the last full public review. </w:t>
      </w:r>
    </w:p>
    <w:p w14:paraId="074748A1" w14:textId="77777777" w:rsidR="00F7501F" w:rsidRPr="00B35298" w:rsidRDefault="00F7501F" w:rsidP="00E42842">
      <w:pPr>
        <w:pStyle w:val="Header"/>
        <w:tabs>
          <w:tab w:val="left" w:pos="180"/>
          <w:tab w:val="left" w:pos="810"/>
          <w:tab w:val="left" w:pos="1170"/>
        </w:tabs>
        <w:rPr>
          <w:b/>
          <w:sz w:val="22"/>
          <w:szCs w:val="22"/>
        </w:rPr>
      </w:pPr>
    </w:p>
    <w:p w14:paraId="54B9ECFA" w14:textId="77777777" w:rsidR="00E42842" w:rsidRPr="00B35298" w:rsidRDefault="00E42842" w:rsidP="00E42842">
      <w:pPr>
        <w:pStyle w:val="Header"/>
        <w:tabs>
          <w:tab w:val="left" w:pos="180"/>
          <w:tab w:val="left" w:pos="810"/>
          <w:tab w:val="left" w:pos="1170"/>
        </w:tabs>
        <w:rPr>
          <w:sz w:val="22"/>
          <w:szCs w:val="22"/>
        </w:rPr>
      </w:pPr>
      <w:r w:rsidRPr="00B35298">
        <w:rPr>
          <w:b/>
          <w:sz w:val="22"/>
          <w:szCs w:val="22"/>
        </w:rPr>
        <w:t>unresolved public review commenter:</w:t>
      </w:r>
      <w:r w:rsidRPr="00B35298">
        <w:rPr>
          <w:sz w:val="22"/>
          <w:szCs w:val="22"/>
        </w:rPr>
        <w:t xml:space="preserve"> an individual who, during the comment period, submitted public review comments to a proposed or revised draft </w:t>
      </w:r>
      <w:r w:rsidR="00447212">
        <w:rPr>
          <w:sz w:val="22"/>
          <w:szCs w:val="22"/>
        </w:rPr>
        <w:t>S</w:t>
      </w:r>
      <w:r w:rsidRPr="00B35298">
        <w:rPr>
          <w:sz w:val="22"/>
          <w:szCs w:val="22"/>
        </w:rPr>
        <w:t xml:space="preserve">tandard, </w:t>
      </w:r>
      <w:r w:rsidR="00447212">
        <w:rPr>
          <w:sz w:val="22"/>
          <w:szCs w:val="22"/>
        </w:rPr>
        <w:t>G</w:t>
      </w:r>
      <w:r w:rsidRPr="00B35298">
        <w:rPr>
          <w:sz w:val="22"/>
          <w:szCs w:val="22"/>
        </w:rPr>
        <w:t>uideline or</w:t>
      </w:r>
      <w:r w:rsidR="00447212">
        <w:rPr>
          <w:sz w:val="22"/>
          <w:szCs w:val="22"/>
        </w:rPr>
        <w:t xml:space="preserve"> portion thereof</w:t>
      </w:r>
      <w:r w:rsidRPr="00B35298">
        <w:rPr>
          <w:sz w:val="22"/>
          <w:szCs w:val="22"/>
        </w:rPr>
        <w:t>, was not satisfied with the committee response to those comments</w:t>
      </w:r>
      <w:r w:rsidR="00447212">
        <w:rPr>
          <w:sz w:val="22"/>
          <w:szCs w:val="22"/>
        </w:rPr>
        <w:t>,</w:t>
      </w:r>
      <w:r w:rsidRPr="00B35298">
        <w:rPr>
          <w:sz w:val="22"/>
          <w:szCs w:val="22"/>
        </w:rPr>
        <w:t xml:space="preserve"> and within the time period and procedure specified in the response, requested to remain “unresolved”.</w:t>
      </w:r>
    </w:p>
    <w:p w14:paraId="7BC51E44" w14:textId="77777777" w:rsidR="00693B04" w:rsidRPr="00B35298" w:rsidRDefault="00693B04" w:rsidP="00693B04">
      <w:pPr>
        <w:pStyle w:val="Header"/>
        <w:tabs>
          <w:tab w:val="clear" w:pos="4320"/>
          <w:tab w:val="clear" w:pos="8640"/>
          <w:tab w:val="left" w:pos="180"/>
          <w:tab w:val="left" w:pos="810"/>
          <w:tab w:val="left" w:pos="1170"/>
        </w:tabs>
        <w:rPr>
          <w:strike/>
          <w:sz w:val="22"/>
          <w:szCs w:val="22"/>
        </w:rPr>
      </w:pPr>
    </w:p>
    <w:p w14:paraId="542702AD" w14:textId="77777777" w:rsidR="00693B04" w:rsidRPr="00B35298" w:rsidRDefault="00525080" w:rsidP="00693B04">
      <w:pPr>
        <w:pStyle w:val="Heading1"/>
        <w:tabs>
          <w:tab w:val="left" w:pos="720"/>
        </w:tabs>
        <w:ind w:left="720" w:hanging="720"/>
        <w:rPr>
          <w:rFonts w:ascii="Times New Roman Bold" w:hAnsi="Times New Roman Bold"/>
          <w:b w:val="0"/>
          <w:sz w:val="22"/>
          <w:szCs w:val="22"/>
        </w:rPr>
      </w:pPr>
      <w:r w:rsidRPr="00B35298">
        <w:rPr>
          <w:rFonts w:ascii="Times New Roman Bold" w:hAnsi="Times New Roman Bold"/>
          <w:b w:val="0"/>
          <w:sz w:val="22"/>
          <w:szCs w:val="22"/>
        </w:rPr>
        <w:br w:type="page"/>
      </w:r>
      <w:bookmarkStart w:id="75" w:name="_Toc125729005"/>
      <w:r w:rsidR="00DE1492" w:rsidRPr="00B35298">
        <w:rPr>
          <w:rFonts w:ascii="Times New Roman Bold" w:hAnsi="Times New Roman Bold"/>
          <w:b w:val="0"/>
          <w:sz w:val="22"/>
          <w:szCs w:val="22"/>
        </w:rPr>
        <w:lastRenderedPageBreak/>
        <w:t>A</w:t>
      </w:r>
      <w:r w:rsidR="00693B04" w:rsidRPr="00B35298">
        <w:rPr>
          <w:rFonts w:ascii="Times New Roman Bold" w:hAnsi="Times New Roman Bold"/>
          <w:b w:val="0"/>
          <w:sz w:val="22"/>
          <w:szCs w:val="22"/>
        </w:rPr>
        <w:t>2</w:t>
      </w:r>
      <w:r w:rsidR="00693B04" w:rsidRPr="00B35298">
        <w:rPr>
          <w:rFonts w:ascii="Times New Roman Bold" w:hAnsi="Times New Roman Bold"/>
          <w:b w:val="0"/>
          <w:sz w:val="22"/>
          <w:szCs w:val="22"/>
        </w:rPr>
        <w:tab/>
        <w:t>A</w:t>
      </w:r>
      <w:r w:rsidR="002508D7" w:rsidRPr="00B35298">
        <w:rPr>
          <w:rFonts w:ascii="Times New Roman Bold" w:hAnsi="Times New Roman Bold"/>
          <w:b w:val="0"/>
          <w:sz w:val="22"/>
          <w:szCs w:val="22"/>
        </w:rPr>
        <w:t>BBREVIATIONS AND ACRONYMS</w:t>
      </w:r>
      <w:bookmarkEnd w:id="75"/>
    </w:p>
    <w:p w14:paraId="779E76F1" w14:textId="77777777" w:rsidR="00693B04" w:rsidRPr="00B35298" w:rsidRDefault="00693B04" w:rsidP="00693B04">
      <w:pPr>
        <w:pStyle w:val="Header"/>
        <w:tabs>
          <w:tab w:val="clear" w:pos="4320"/>
          <w:tab w:val="clear" w:pos="8640"/>
          <w:tab w:val="left" w:pos="180"/>
          <w:tab w:val="left" w:pos="810"/>
          <w:tab w:val="left" w:pos="1170"/>
        </w:tabs>
        <w:rPr>
          <w:sz w:val="22"/>
          <w:szCs w:val="22"/>
        </w:rPr>
      </w:pPr>
    </w:p>
    <w:p w14:paraId="1546026D" w14:textId="77777777" w:rsidR="000E5540" w:rsidRPr="00B35298" w:rsidRDefault="000E5540" w:rsidP="00436FDD">
      <w:pPr>
        <w:pStyle w:val="Header"/>
        <w:tabs>
          <w:tab w:val="clear" w:pos="4320"/>
          <w:tab w:val="clear" w:pos="8640"/>
          <w:tab w:val="left" w:pos="180"/>
          <w:tab w:val="left" w:pos="810"/>
          <w:tab w:val="left" w:pos="1170"/>
        </w:tabs>
        <w:rPr>
          <w:sz w:val="22"/>
          <w:szCs w:val="22"/>
        </w:rPr>
      </w:pPr>
      <w:r w:rsidRPr="00B35298">
        <w:rPr>
          <w:b/>
          <w:sz w:val="22"/>
          <w:szCs w:val="22"/>
        </w:rPr>
        <w:t>ANS</w:t>
      </w:r>
      <w:r w:rsidRPr="00B35298">
        <w:rPr>
          <w:b/>
          <w:sz w:val="22"/>
          <w:szCs w:val="22"/>
        </w:rPr>
        <w:tab/>
      </w:r>
      <w:r w:rsidRPr="00B35298">
        <w:rPr>
          <w:b/>
          <w:sz w:val="22"/>
          <w:szCs w:val="22"/>
        </w:rPr>
        <w:tab/>
      </w:r>
      <w:r w:rsidRPr="00B35298">
        <w:rPr>
          <w:sz w:val="22"/>
          <w:szCs w:val="22"/>
        </w:rPr>
        <w:t>American National Standard</w:t>
      </w:r>
    </w:p>
    <w:p w14:paraId="39D7C147" w14:textId="77777777" w:rsidR="000E5540" w:rsidRPr="00B35298" w:rsidRDefault="000E5540" w:rsidP="001F3B2E">
      <w:pPr>
        <w:pStyle w:val="Header"/>
        <w:tabs>
          <w:tab w:val="clear" w:pos="4320"/>
          <w:tab w:val="clear" w:pos="8640"/>
          <w:tab w:val="left" w:pos="180"/>
          <w:tab w:val="left" w:pos="810"/>
          <w:tab w:val="left" w:pos="1170"/>
        </w:tabs>
        <w:rPr>
          <w:sz w:val="22"/>
          <w:szCs w:val="22"/>
        </w:rPr>
      </w:pPr>
    </w:p>
    <w:p w14:paraId="251E84AE" w14:textId="77777777" w:rsidR="00693B04" w:rsidRPr="00B35298" w:rsidRDefault="00693B04" w:rsidP="001F3B2E">
      <w:pPr>
        <w:pStyle w:val="Header"/>
        <w:tabs>
          <w:tab w:val="clear" w:pos="4320"/>
          <w:tab w:val="clear" w:pos="8640"/>
          <w:tab w:val="left" w:pos="180"/>
          <w:tab w:val="left" w:pos="810"/>
          <w:tab w:val="left" w:pos="1170"/>
        </w:tabs>
        <w:rPr>
          <w:sz w:val="22"/>
          <w:szCs w:val="22"/>
        </w:rPr>
      </w:pPr>
      <w:r w:rsidRPr="00B35298">
        <w:rPr>
          <w:b/>
          <w:sz w:val="22"/>
          <w:szCs w:val="22"/>
        </w:rPr>
        <w:t>ANSI</w:t>
      </w:r>
      <w:r w:rsidRPr="00B35298">
        <w:rPr>
          <w:sz w:val="22"/>
          <w:szCs w:val="22"/>
        </w:rPr>
        <w:tab/>
      </w:r>
      <w:r w:rsidRPr="00B35298">
        <w:rPr>
          <w:sz w:val="22"/>
          <w:szCs w:val="22"/>
        </w:rPr>
        <w:tab/>
        <w:t>American National Standards Institute</w:t>
      </w:r>
    </w:p>
    <w:p w14:paraId="1ED4D06B" w14:textId="77777777" w:rsidR="00693B04" w:rsidRPr="00B35298" w:rsidRDefault="00693B04" w:rsidP="001F3B2E">
      <w:pPr>
        <w:pStyle w:val="Header"/>
        <w:tabs>
          <w:tab w:val="clear" w:pos="4320"/>
          <w:tab w:val="clear" w:pos="8640"/>
          <w:tab w:val="left" w:pos="180"/>
          <w:tab w:val="left" w:pos="810"/>
          <w:tab w:val="left" w:pos="1170"/>
        </w:tabs>
        <w:rPr>
          <w:sz w:val="22"/>
          <w:szCs w:val="22"/>
        </w:rPr>
      </w:pPr>
    </w:p>
    <w:p w14:paraId="654C5E1A" w14:textId="77777777" w:rsidR="00693B04" w:rsidRPr="00B35298" w:rsidRDefault="00693B04" w:rsidP="001F3B2E">
      <w:pPr>
        <w:pStyle w:val="Header"/>
        <w:tabs>
          <w:tab w:val="clear" w:pos="4320"/>
          <w:tab w:val="clear" w:pos="8640"/>
          <w:tab w:val="left" w:pos="180"/>
          <w:tab w:val="left" w:pos="810"/>
          <w:tab w:val="left" w:pos="1170"/>
        </w:tabs>
        <w:rPr>
          <w:sz w:val="22"/>
          <w:szCs w:val="22"/>
        </w:rPr>
      </w:pPr>
      <w:r w:rsidRPr="00B35298">
        <w:rPr>
          <w:b/>
          <w:sz w:val="22"/>
          <w:szCs w:val="22"/>
        </w:rPr>
        <w:t>ASHRAE</w:t>
      </w:r>
      <w:r w:rsidRPr="00B35298">
        <w:rPr>
          <w:sz w:val="22"/>
          <w:szCs w:val="22"/>
        </w:rPr>
        <w:tab/>
        <w:t>American Society of Heating, Refrigerating and Air-Conditioning Engineers, Inc.</w:t>
      </w:r>
    </w:p>
    <w:p w14:paraId="3DC3055B" w14:textId="77777777" w:rsidR="006225EB" w:rsidRPr="00B35298" w:rsidRDefault="006225EB" w:rsidP="00693B04">
      <w:pPr>
        <w:pStyle w:val="Header"/>
        <w:tabs>
          <w:tab w:val="clear" w:pos="4320"/>
          <w:tab w:val="clear" w:pos="8640"/>
          <w:tab w:val="left" w:pos="180"/>
          <w:tab w:val="left" w:pos="810"/>
          <w:tab w:val="left" w:pos="1170"/>
        </w:tabs>
        <w:rPr>
          <w:sz w:val="22"/>
          <w:szCs w:val="22"/>
        </w:rPr>
      </w:pPr>
    </w:p>
    <w:p w14:paraId="7DB13BD6" w14:textId="77777777" w:rsidR="006225EB" w:rsidRPr="00B35298" w:rsidRDefault="006225EB" w:rsidP="00693B04">
      <w:pPr>
        <w:pStyle w:val="Header"/>
        <w:tabs>
          <w:tab w:val="clear" w:pos="4320"/>
          <w:tab w:val="clear" w:pos="8640"/>
          <w:tab w:val="left" w:pos="180"/>
          <w:tab w:val="left" w:pos="810"/>
          <w:tab w:val="left" w:pos="1170"/>
        </w:tabs>
        <w:rPr>
          <w:sz w:val="22"/>
          <w:szCs w:val="22"/>
        </w:rPr>
      </w:pPr>
      <w:r w:rsidRPr="00B35298">
        <w:rPr>
          <w:b/>
          <w:sz w:val="22"/>
          <w:szCs w:val="22"/>
        </w:rPr>
        <w:t>BOD</w:t>
      </w:r>
      <w:r w:rsidRPr="00B35298">
        <w:rPr>
          <w:b/>
          <w:sz w:val="22"/>
          <w:szCs w:val="22"/>
        </w:rPr>
        <w:tab/>
      </w:r>
      <w:r w:rsidRPr="00B35298">
        <w:rPr>
          <w:sz w:val="22"/>
          <w:szCs w:val="22"/>
        </w:rPr>
        <w:tab/>
        <w:t>Board of Directors</w:t>
      </w:r>
    </w:p>
    <w:p w14:paraId="13518166" w14:textId="77777777" w:rsidR="00E42842" w:rsidRPr="00B35298" w:rsidRDefault="00E42842" w:rsidP="00693B04">
      <w:pPr>
        <w:pStyle w:val="Header"/>
        <w:tabs>
          <w:tab w:val="clear" w:pos="4320"/>
          <w:tab w:val="clear" w:pos="8640"/>
          <w:tab w:val="left" w:pos="180"/>
          <w:tab w:val="left" w:pos="810"/>
          <w:tab w:val="left" w:pos="1170"/>
        </w:tabs>
        <w:rPr>
          <w:sz w:val="22"/>
          <w:szCs w:val="22"/>
        </w:rPr>
      </w:pPr>
    </w:p>
    <w:p w14:paraId="38DDD4E3" w14:textId="77777777" w:rsidR="00E42842" w:rsidRPr="00B35298" w:rsidRDefault="00E42842" w:rsidP="00E42842">
      <w:pPr>
        <w:pStyle w:val="Header"/>
        <w:tabs>
          <w:tab w:val="left" w:pos="180"/>
          <w:tab w:val="left" w:pos="810"/>
          <w:tab w:val="left" w:pos="1170"/>
        </w:tabs>
        <w:rPr>
          <w:sz w:val="22"/>
          <w:szCs w:val="22"/>
        </w:rPr>
      </w:pPr>
      <w:r w:rsidRPr="00B35298">
        <w:rPr>
          <w:b/>
          <w:sz w:val="22"/>
          <w:szCs w:val="22"/>
        </w:rPr>
        <w:t>CIS</w:t>
      </w:r>
      <w:r w:rsidRPr="00B35298">
        <w:rPr>
          <w:b/>
          <w:sz w:val="22"/>
          <w:szCs w:val="22"/>
        </w:rPr>
        <w:tab/>
      </w:r>
      <w:r w:rsidRPr="00B35298">
        <w:rPr>
          <w:b/>
          <w:sz w:val="22"/>
          <w:szCs w:val="22"/>
        </w:rPr>
        <w:tab/>
      </w:r>
      <w:r w:rsidRPr="00B35298">
        <w:rPr>
          <w:sz w:val="22"/>
          <w:szCs w:val="22"/>
        </w:rPr>
        <w:t>Code Interaction Subcommittee</w:t>
      </w:r>
    </w:p>
    <w:p w14:paraId="313CD019" w14:textId="77777777" w:rsidR="00E42842" w:rsidRPr="00B35298" w:rsidRDefault="00E42842" w:rsidP="00E42842">
      <w:pPr>
        <w:pStyle w:val="Header"/>
        <w:tabs>
          <w:tab w:val="left" w:pos="180"/>
          <w:tab w:val="left" w:pos="810"/>
          <w:tab w:val="left" w:pos="1170"/>
        </w:tabs>
        <w:rPr>
          <w:sz w:val="22"/>
          <w:szCs w:val="22"/>
        </w:rPr>
      </w:pPr>
    </w:p>
    <w:p w14:paraId="05081B70" w14:textId="77777777" w:rsidR="00E42842" w:rsidRPr="00B35298" w:rsidRDefault="00E42842" w:rsidP="00E42842">
      <w:pPr>
        <w:pStyle w:val="Header"/>
        <w:tabs>
          <w:tab w:val="left" w:pos="180"/>
          <w:tab w:val="left" w:pos="810"/>
          <w:tab w:val="left" w:pos="1170"/>
        </w:tabs>
        <w:rPr>
          <w:sz w:val="22"/>
          <w:szCs w:val="22"/>
        </w:rPr>
      </w:pPr>
      <w:r w:rsidRPr="00B35298">
        <w:rPr>
          <w:b/>
          <w:sz w:val="22"/>
          <w:szCs w:val="22"/>
        </w:rPr>
        <w:t>IC</w:t>
      </w:r>
      <w:r w:rsidRPr="00B35298">
        <w:rPr>
          <w:sz w:val="22"/>
          <w:szCs w:val="22"/>
        </w:rPr>
        <w:tab/>
      </w:r>
      <w:r w:rsidRPr="00B35298">
        <w:rPr>
          <w:sz w:val="22"/>
          <w:szCs w:val="22"/>
        </w:rPr>
        <w:tab/>
        <w:t>interpretations committee</w:t>
      </w:r>
    </w:p>
    <w:p w14:paraId="23114EB0" w14:textId="77777777" w:rsidR="00E42842" w:rsidRPr="00B35298" w:rsidRDefault="00E42842" w:rsidP="00E42842">
      <w:pPr>
        <w:pStyle w:val="Header"/>
        <w:tabs>
          <w:tab w:val="left" w:pos="180"/>
          <w:tab w:val="left" w:pos="810"/>
          <w:tab w:val="left" w:pos="1170"/>
        </w:tabs>
        <w:rPr>
          <w:sz w:val="22"/>
          <w:szCs w:val="22"/>
        </w:rPr>
      </w:pPr>
    </w:p>
    <w:p w14:paraId="6A0475D9" w14:textId="77777777" w:rsidR="00E42842" w:rsidRPr="00B35298" w:rsidRDefault="00E42842" w:rsidP="00E42842">
      <w:pPr>
        <w:pStyle w:val="Header"/>
        <w:tabs>
          <w:tab w:val="left" w:pos="180"/>
          <w:tab w:val="left" w:pos="810"/>
          <w:tab w:val="left" w:pos="1170"/>
        </w:tabs>
        <w:rPr>
          <w:sz w:val="22"/>
          <w:szCs w:val="22"/>
        </w:rPr>
      </w:pPr>
      <w:r w:rsidRPr="00B35298">
        <w:rPr>
          <w:b/>
          <w:sz w:val="22"/>
          <w:szCs w:val="22"/>
        </w:rPr>
        <w:t>IOL</w:t>
      </w:r>
      <w:r w:rsidRPr="00B35298">
        <w:rPr>
          <w:b/>
          <w:sz w:val="22"/>
          <w:szCs w:val="22"/>
        </w:rPr>
        <w:tab/>
      </w:r>
      <w:r w:rsidRPr="00B35298">
        <w:rPr>
          <w:b/>
          <w:sz w:val="22"/>
          <w:szCs w:val="22"/>
        </w:rPr>
        <w:tab/>
      </w:r>
      <w:r w:rsidRPr="00B35298">
        <w:rPr>
          <w:sz w:val="22"/>
          <w:szCs w:val="22"/>
        </w:rPr>
        <w:t>international organizational liaison</w:t>
      </w:r>
    </w:p>
    <w:p w14:paraId="482A03B6" w14:textId="77777777" w:rsidR="00E42842" w:rsidRPr="00B35298" w:rsidRDefault="00E42842" w:rsidP="00E42842">
      <w:pPr>
        <w:pStyle w:val="Header"/>
        <w:tabs>
          <w:tab w:val="left" w:pos="180"/>
          <w:tab w:val="left" w:pos="810"/>
          <w:tab w:val="left" w:pos="1170"/>
        </w:tabs>
        <w:rPr>
          <w:sz w:val="22"/>
          <w:szCs w:val="22"/>
        </w:rPr>
      </w:pPr>
    </w:p>
    <w:p w14:paraId="0EDD3CF4" w14:textId="77777777" w:rsidR="00E42842" w:rsidRPr="00B35298" w:rsidRDefault="00E42842" w:rsidP="0059413E">
      <w:pPr>
        <w:pStyle w:val="Header"/>
        <w:tabs>
          <w:tab w:val="left" w:pos="180"/>
          <w:tab w:val="left" w:pos="810"/>
          <w:tab w:val="left" w:pos="1170"/>
        </w:tabs>
        <w:ind w:left="180" w:hanging="180"/>
        <w:rPr>
          <w:sz w:val="22"/>
          <w:szCs w:val="22"/>
        </w:rPr>
      </w:pPr>
      <w:r w:rsidRPr="00B35298">
        <w:rPr>
          <w:b/>
          <w:sz w:val="22"/>
          <w:szCs w:val="22"/>
        </w:rPr>
        <w:t>I-P</w:t>
      </w:r>
      <w:r w:rsidRPr="00B35298">
        <w:rPr>
          <w:b/>
          <w:sz w:val="22"/>
          <w:szCs w:val="22"/>
        </w:rPr>
        <w:tab/>
      </w:r>
      <w:r w:rsidR="0059413E" w:rsidRPr="00B35298">
        <w:rPr>
          <w:b/>
          <w:sz w:val="22"/>
          <w:szCs w:val="22"/>
        </w:rPr>
        <w:tab/>
      </w:r>
      <w:r w:rsidRPr="00B35298">
        <w:rPr>
          <w:sz w:val="22"/>
          <w:szCs w:val="22"/>
        </w:rPr>
        <w:t xml:space="preserve">inch-pound units: units using inches, pounds, and other designations; as opposed to SI </w:t>
      </w:r>
    </w:p>
    <w:p w14:paraId="58781C54" w14:textId="77777777" w:rsidR="00E42842" w:rsidRPr="00B35298" w:rsidRDefault="00E42842" w:rsidP="0059413E">
      <w:pPr>
        <w:pStyle w:val="Header"/>
        <w:tabs>
          <w:tab w:val="left" w:pos="180"/>
          <w:tab w:val="left" w:pos="810"/>
          <w:tab w:val="left" w:pos="1170"/>
        </w:tabs>
        <w:ind w:left="180" w:hanging="180"/>
        <w:rPr>
          <w:sz w:val="22"/>
          <w:szCs w:val="22"/>
        </w:rPr>
      </w:pPr>
      <w:r w:rsidRPr="00B35298">
        <w:rPr>
          <w:sz w:val="22"/>
          <w:szCs w:val="22"/>
        </w:rPr>
        <w:tab/>
      </w:r>
      <w:r w:rsidR="0059413E" w:rsidRPr="00B35298">
        <w:rPr>
          <w:sz w:val="22"/>
          <w:szCs w:val="22"/>
        </w:rPr>
        <w:tab/>
      </w:r>
      <w:r w:rsidR="0059413E" w:rsidRPr="00B35298">
        <w:rPr>
          <w:sz w:val="22"/>
          <w:szCs w:val="22"/>
        </w:rPr>
        <w:tab/>
      </w:r>
      <w:r w:rsidRPr="00B35298">
        <w:rPr>
          <w:sz w:val="22"/>
          <w:szCs w:val="22"/>
        </w:rPr>
        <w:t>units in the metric system.  Examples are: foot, Btu, horsepower, gallon.</w:t>
      </w:r>
    </w:p>
    <w:p w14:paraId="12E3AB7E" w14:textId="77777777" w:rsidR="00E42842" w:rsidRPr="00B35298" w:rsidRDefault="00E42842" w:rsidP="00E42842">
      <w:pPr>
        <w:pStyle w:val="Header"/>
        <w:tabs>
          <w:tab w:val="left" w:pos="180"/>
          <w:tab w:val="left" w:pos="810"/>
          <w:tab w:val="left" w:pos="1170"/>
        </w:tabs>
        <w:rPr>
          <w:sz w:val="22"/>
          <w:szCs w:val="22"/>
        </w:rPr>
      </w:pPr>
    </w:p>
    <w:p w14:paraId="4336C69B" w14:textId="77777777" w:rsidR="00E42842" w:rsidRPr="00B35298" w:rsidRDefault="00E42842" w:rsidP="00E42842">
      <w:pPr>
        <w:pStyle w:val="Header"/>
        <w:tabs>
          <w:tab w:val="left" w:pos="180"/>
          <w:tab w:val="left" w:pos="810"/>
          <w:tab w:val="left" w:pos="1170"/>
        </w:tabs>
        <w:rPr>
          <w:sz w:val="22"/>
          <w:szCs w:val="22"/>
        </w:rPr>
      </w:pPr>
      <w:r w:rsidRPr="00B35298">
        <w:rPr>
          <w:b/>
          <w:bCs/>
          <w:sz w:val="22"/>
          <w:szCs w:val="22"/>
        </w:rPr>
        <w:t>ISC</w:t>
      </w:r>
      <w:r w:rsidRPr="00B35298">
        <w:rPr>
          <w:sz w:val="22"/>
          <w:szCs w:val="22"/>
        </w:rPr>
        <w:tab/>
      </w:r>
      <w:r w:rsidR="0059413E" w:rsidRPr="00B35298">
        <w:rPr>
          <w:sz w:val="22"/>
          <w:szCs w:val="22"/>
        </w:rPr>
        <w:tab/>
      </w:r>
      <w:r w:rsidRPr="00B35298">
        <w:rPr>
          <w:sz w:val="22"/>
          <w:szCs w:val="22"/>
        </w:rPr>
        <w:t>independent substantive change</w:t>
      </w:r>
    </w:p>
    <w:p w14:paraId="276E0D3D" w14:textId="77777777" w:rsidR="00E42842" w:rsidRPr="00B35298" w:rsidRDefault="00E42842" w:rsidP="00693B04">
      <w:pPr>
        <w:pStyle w:val="Header"/>
        <w:tabs>
          <w:tab w:val="clear" w:pos="4320"/>
          <w:tab w:val="clear" w:pos="8640"/>
          <w:tab w:val="left" w:pos="180"/>
          <w:tab w:val="left" w:pos="810"/>
          <w:tab w:val="left" w:pos="1170"/>
        </w:tabs>
        <w:rPr>
          <w:sz w:val="22"/>
          <w:szCs w:val="22"/>
        </w:rPr>
      </w:pPr>
    </w:p>
    <w:p w14:paraId="43FEAA56" w14:textId="77777777" w:rsidR="00E749B0" w:rsidRPr="00B35298" w:rsidRDefault="00E749B0" w:rsidP="0059413E">
      <w:pPr>
        <w:tabs>
          <w:tab w:val="left" w:pos="810"/>
          <w:tab w:val="left" w:pos="1170"/>
        </w:tabs>
        <w:rPr>
          <w:sz w:val="22"/>
          <w:szCs w:val="22"/>
        </w:rPr>
      </w:pPr>
      <w:r w:rsidRPr="00B35298">
        <w:rPr>
          <w:b/>
          <w:sz w:val="22"/>
          <w:szCs w:val="22"/>
        </w:rPr>
        <w:t>ISO</w:t>
      </w:r>
      <w:r w:rsidRPr="00B35298">
        <w:rPr>
          <w:sz w:val="22"/>
          <w:szCs w:val="22"/>
        </w:rPr>
        <w:tab/>
      </w:r>
      <w:r w:rsidR="0059413E" w:rsidRPr="00B35298">
        <w:rPr>
          <w:sz w:val="22"/>
          <w:szCs w:val="22"/>
        </w:rPr>
        <w:tab/>
      </w:r>
      <w:r w:rsidRPr="00B35298">
        <w:rPr>
          <w:sz w:val="22"/>
          <w:szCs w:val="22"/>
        </w:rPr>
        <w:t>International Organization for Standardization</w:t>
      </w:r>
    </w:p>
    <w:p w14:paraId="1BD98288" w14:textId="77777777" w:rsidR="00693B04" w:rsidRPr="00B35298" w:rsidRDefault="00693B04" w:rsidP="00693B04">
      <w:pPr>
        <w:pStyle w:val="Header"/>
        <w:tabs>
          <w:tab w:val="clear" w:pos="4320"/>
          <w:tab w:val="clear" w:pos="8640"/>
          <w:tab w:val="left" w:pos="180"/>
          <w:tab w:val="left" w:pos="810"/>
          <w:tab w:val="left" w:pos="1170"/>
        </w:tabs>
        <w:rPr>
          <w:sz w:val="22"/>
          <w:szCs w:val="22"/>
        </w:rPr>
      </w:pPr>
    </w:p>
    <w:p w14:paraId="0271545B" w14:textId="77777777" w:rsidR="00693B04" w:rsidRPr="00B35298" w:rsidRDefault="00693B04" w:rsidP="00693B04">
      <w:pPr>
        <w:pStyle w:val="Header"/>
        <w:tabs>
          <w:tab w:val="clear" w:pos="4320"/>
          <w:tab w:val="clear" w:pos="8640"/>
          <w:tab w:val="left" w:pos="180"/>
          <w:tab w:val="left" w:pos="810"/>
          <w:tab w:val="left" w:pos="1170"/>
        </w:tabs>
        <w:rPr>
          <w:sz w:val="22"/>
          <w:szCs w:val="22"/>
        </w:rPr>
      </w:pPr>
      <w:r w:rsidRPr="00B35298">
        <w:rPr>
          <w:b/>
          <w:sz w:val="22"/>
          <w:szCs w:val="22"/>
        </w:rPr>
        <w:t>MOS</w:t>
      </w:r>
      <w:r w:rsidRPr="00B35298">
        <w:rPr>
          <w:sz w:val="22"/>
          <w:szCs w:val="22"/>
        </w:rPr>
        <w:tab/>
      </w:r>
      <w:r w:rsidRPr="00B35298">
        <w:rPr>
          <w:sz w:val="22"/>
          <w:szCs w:val="22"/>
        </w:rPr>
        <w:tab/>
        <w:t>Manager of Standards</w:t>
      </w:r>
    </w:p>
    <w:p w14:paraId="50BDDC55" w14:textId="77777777" w:rsidR="00693B04" w:rsidRPr="00B35298" w:rsidRDefault="00693B04" w:rsidP="00693B04">
      <w:pPr>
        <w:pStyle w:val="Header"/>
        <w:tabs>
          <w:tab w:val="clear" w:pos="4320"/>
          <w:tab w:val="clear" w:pos="8640"/>
          <w:tab w:val="left" w:pos="180"/>
          <w:tab w:val="left" w:pos="810"/>
          <w:tab w:val="left" w:pos="1170"/>
        </w:tabs>
        <w:rPr>
          <w:sz w:val="22"/>
          <w:szCs w:val="22"/>
        </w:rPr>
      </w:pPr>
    </w:p>
    <w:p w14:paraId="1EBA8858" w14:textId="77777777" w:rsidR="00693B04" w:rsidRPr="00B35298" w:rsidRDefault="00693B04" w:rsidP="00693B04">
      <w:pPr>
        <w:pStyle w:val="Header"/>
        <w:tabs>
          <w:tab w:val="clear" w:pos="4320"/>
          <w:tab w:val="clear" w:pos="8640"/>
          <w:tab w:val="left" w:pos="180"/>
          <w:tab w:val="left" w:pos="810"/>
          <w:tab w:val="left" w:pos="1170"/>
        </w:tabs>
        <w:ind w:left="1170" w:hanging="1170"/>
        <w:rPr>
          <w:strike/>
          <w:sz w:val="22"/>
          <w:szCs w:val="22"/>
        </w:rPr>
      </w:pPr>
      <w:r w:rsidRPr="00B35298">
        <w:rPr>
          <w:b/>
          <w:sz w:val="22"/>
          <w:szCs w:val="22"/>
        </w:rPr>
        <w:t>PC</w:t>
      </w:r>
      <w:r w:rsidRPr="00B35298">
        <w:rPr>
          <w:sz w:val="22"/>
          <w:szCs w:val="22"/>
        </w:rPr>
        <w:tab/>
      </w:r>
      <w:r w:rsidRPr="00B35298">
        <w:rPr>
          <w:sz w:val="22"/>
          <w:szCs w:val="22"/>
        </w:rPr>
        <w:tab/>
        <w:t xml:space="preserve">Project committee.  </w:t>
      </w:r>
    </w:p>
    <w:p w14:paraId="750D4BD1" w14:textId="77777777" w:rsidR="00693B04" w:rsidRPr="00B35298" w:rsidRDefault="00693B04" w:rsidP="0059413E">
      <w:pPr>
        <w:pStyle w:val="Header"/>
        <w:tabs>
          <w:tab w:val="clear" w:pos="4320"/>
          <w:tab w:val="clear" w:pos="8640"/>
          <w:tab w:val="left" w:pos="180"/>
          <w:tab w:val="left" w:pos="810"/>
          <w:tab w:val="left" w:pos="1170"/>
        </w:tabs>
        <w:rPr>
          <w:sz w:val="22"/>
          <w:szCs w:val="22"/>
        </w:rPr>
      </w:pPr>
    </w:p>
    <w:p w14:paraId="1A228571" w14:textId="77777777" w:rsidR="00E749B0" w:rsidRPr="00B35298" w:rsidRDefault="00E749B0" w:rsidP="00E749B0">
      <w:pPr>
        <w:pStyle w:val="Header"/>
        <w:tabs>
          <w:tab w:val="left" w:pos="180"/>
          <w:tab w:val="left" w:pos="810"/>
          <w:tab w:val="left" w:pos="1170"/>
        </w:tabs>
        <w:rPr>
          <w:sz w:val="22"/>
          <w:szCs w:val="22"/>
        </w:rPr>
      </w:pPr>
      <w:r w:rsidRPr="00B35298">
        <w:rPr>
          <w:b/>
          <w:sz w:val="22"/>
          <w:szCs w:val="22"/>
        </w:rPr>
        <w:t>PCVM</w:t>
      </w:r>
      <w:r w:rsidRPr="00B35298">
        <w:rPr>
          <w:sz w:val="22"/>
          <w:szCs w:val="22"/>
        </w:rPr>
        <w:tab/>
      </w:r>
      <w:r w:rsidRPr="00B35298">
        <w:rPr>
          <w:sz w:val="22"/>
          <w:szCs w:val="22"/>
        </w:rPr>
        <w:tab/>
        <w:t>project committee voting member</w:t>
      </w:r>
    </w:p>
    <w:p w14:paraId="396604E9" w14:textId="77777777" w:rsidR="00E749B0" w:rsidRPr="00B35298" w:rsidRDefault="00E749B0" w:rsidP="00693B04">
      <w:pPr>
        <w:pStyle w:val="Header"/>
        <w:tabs>
          <w:tab w:val="clear" w:pos="4320"/>
          <w:tab w:val="clear" w:pos="8640"/>
          <w:tab w:val="left" w:pos="180"/>
          <w:tab w:val="left" w:pos="810"/>
          <w:tab w:val="left" w:pos="1170"/>
        </w:tabs>
        <w:rPr>
          <w:sz w:val="22"/>
          <w:szCs w:val="22"/>
        </w:rPr>
      </w:pPr>
    </w:p>
    <w:p w14:paraId="19D735B7" w14:textId="77777777" w:rsidR="006225EB" w:rsidRPr="00B35298" w:rsidRDefault="006225EB" w:rsidP="00693B04">
      <w:pPr>
        <w:pStyle w:val="Header"/>
        <w:tabs>
          <w:tab w:val="clear" w:pos="4320"/>
          <w:tab w:val="clear" w:pos="8640"/>
          <w:tab w:val="left" w:pos="180"/>
          <w:tab w:val="left" w:pos="810"/>
          <w:tab w:val="left" w:pos="1170"/>
        </w:tabs>
        <w:rPr>
          <w:sz w:val="22"/>
          <w:szCs w:val="22"/>
        </w:rPr>
      </w:pPr>
      <w:r w:rsidRPr="00B35298">
        <w:rPr>
          <w:b/>
          <w:szCs w:val="24"/>
        </w:rPr>
        <w:t>PPIS</w:t>
      </w:r>
      <w:r w:rsidRPr="00B35298">
        <w:rPr>
          <w:sz w:val="22"/>
          <w:szCs w:val="22"/>
        </w:rPr>
        <w:tab/>
      </w:r>
      <w:r w:rsidRPr="00B35298">
        <w:rPr>
          <w:sz w:val="22"/>
          <w:szCs w:val="22"/>
        </w:rPr>
        <w:tab/>
        <w:t>Planning, Policy and Interpretation Subcommit</w:t>
      </w:r>
      <w:r w:rsidR="009A6BAB" w:rsidRPr="00B35298">
        <w:rPr>
          <w:sz w:val="22"/>
          <w:szCs w:val="22"/>
        </w:rPr>
        <w:t>t</w:t>
      </w:r>
      <w:r w:rsidRPr="00B35298">
        <w:rPr>
          <w:sz w:val="22"/>
          <w:szCs w:val="22"/>
        </w:rPr>
        <w:t>ee</w:t>
      </w:r>
    </w:p>
    <w:p w14:paraId="70346380" w14:textId="77777777" w:rsidR="00E749B0" w:rsidRPr="00B35298" w:rsidRDefault="00E749B0" w:rsidP="00693B04">
      <w:pPr>
        <w:pStyle w:val="Header"/>
        <w:tabs>
          <w:tab w:val="clear" w:pos="4320"/>
          <w:tab w:val="clear" w:pos="8640"/>
          <w:tab w:val="left" w:pos="180"/>
          <w:tab w:val="left" w:pos="810"/>
          <w:tab w:val="left" w:pos="1170"/>
        </w:tabs>
        <w:rPr>
          <w:sz w:val="22"/>
          <w:szCs w:val="22"/>
        </w:rPr>
      </w:pPr>
    </w:p>
    <w:p w14:paraId="24DA2448" w14:textId="77777777" w:rsidR="00E749B0" w:rsidRPr="00B35298" w:rsidRDefault="00E749B0" w:rsidP="0059413E">
      <w:pPr>
        <w:tabs>
          <w:tab w:val="left" w:pos="1170"/>
          <w:tab w:val="left" w:pos="1440"/>
          <w:tab w:val="left" w:pos="1530"/>
        </w:tabs>
        <w:rPr>
          <w:szCs w:val="22"/>
        </w:rPr>
      </w:pPr>
      <w:r w:rsidRPr="00B35298">
        <w:rPr>
          <w:b/>
          <w:szCs w:val="22"/>
        </w:rPr>
        <w:t>PSVM</w:t>
      </w:r>
      <w:r w:rsidRPr="00B35298">
        <w:rPr>
          <w:szCs w:val="22"/>
        </w:rPr>
        <w:tab/>
        <w:t>project subcommittee voting member</w:t>
      </w:r>
    </w:p>
    <w:p w14:paraId="5FAE9E85" w14:textId="77777777" w:rsidR="0059413E" w:rsidRPr="00B35298" w:rsidRDefault="0059413E" w:rsidP="0059413E">
      <w:pPr>
        <w:tabs>
          <w:tab w:val="left" w:pos="1170"/>
          <w:tab w:val="left" w:pos="1440"/>
          <w:tab w:val="left" w:pos="1530"/>
        </w:tabs>
        <w:rPr>
          <w:szCs w:val="22"/>
        </w:rPr>
      </w:pPr>
    </w:p>
    <w:p w14:paraId="49042F47" w14:textId="77777777" w:rsidR="00E749B0" w:rsidRPr="00B35298" w:rsidRDefault="00E749B0" w:rsidP="00E749B0">
      <w:pPr>
        <w:pStyle w:val="Header"/>
        <w:tabs>
          <w:tab w:val="left" w:pos="180"/>
          <w:tab w:val="left" w:pos="810"/>
          <w:tab w:val="left" w:pos="1170"/>
        </w:tabs>
        <w:ind w:left="1170" w:hanging="1170"/>
        <w:rPr>
          <w:sz w:val="22"/>
          <w:szCs w:val="22"/>
        </w:rPr>
      </w:pPr>
      <w:r w:rsidRPr="00B35298">
        <w:rPr>
          <w:b/>
          <w:sz w:val="22"/>
          <w:szCs w:val="22"/>
        </w:rPr>
        <w:t>SI</w:t>
      </w:r>
      <w:r w:rsidRPr="00B35298">
        <w:rPr>
          <w:b/>
          <w:sz w:val="22"/>
          <w:szCs w:val="22"/>
        </w:rPr>
        <w:tab/>
      </w:r>
      <w:r w:rsidRPr="00B35298">
        <w:rPr>
          <w:b/>
          <w:sz w:val="22"/>
          <w:szCs w:val="22"/>
        </w:rPr>
        <w:tab/>
      </w:r>
      <w:r w:rsidRPr="00B35298">
        <w:rPr>
          <w:b/>
          <w:sz w:val="22"/>
          <w:szCs w:val="22"/>
        </w:rPr>
        <w:tab/>
      </w:r>
      <w:r w:rsidRPr="00B35298">
        <w:rPr>
          <w:sz w:val="22"/>
          <w:szCs w:val="22"/>
        </w:rPr>
        <w:t xml:space="preserve">Le Systeme International d’Unites; the international agreement on the metric system of units.  A practical system of units divided into three classes: </w:t>
      </w:r>
      <w:r w:rsidRPr="00B35298">
        <w:rPr>
          <w:i/>
          <w:sz w:val="22"/>
          <w:szCs w:val="22"/>
        </w:rPr>
        <w:t>base</w:t>
      </w:r>
      <w:r w:rsidRPr="00B35298">
        <w:rPr>
          <w:sz w:val="22"/>
          <w:szCs w:val="22"/>
        </w:rPr>
        <w:t xml:space="preserve"> units, </w:t>
      </w:r>
      <w:r w:rsidRPr="00B35298">
        <w:rPr>
          <w:i/>
          <w:sz w:val="22"/>
          <w:szCs w:val="22"/>
        </w:rPr>
        <w:t>derived</w:t>
      </w:r>
      <w:r w:rsidRPr="00B35298">
        <w:rPr>
          <w:sz w:val="22"/>
          <w:szCs w:val="22"/>
        </w:rPr>
        <w:t xml:space="preserve"> units and </w:t>
      </w:r>
      <w:r w:rsidRPr="00B35298">
        <w:rPr>
          <w:i/>
          <w:sz w:val="22"/>
          <w:szCs w:val="22"/>
        </w:rPr>
        <w:t>supplementary</w:t>
      </w:r>
      <w:r w:rsidRPr="00B35298">
        <w:rPr>
          <w:sz w:val="22"/>
          <w:szCs w:val="22"/>
        </w:rPr>
        <w:t xml:space="preserve"> units.  The base units are composed of the units of the following seven quantities: length (meter), mass (kilogram), time (second), electric current (ampere), thermodynamic temperature (Kelvin), amount of substance (mole), and luminous intensity (candela).</w:t>
      </w:r>
    </w:p>
    <w:p w14:paraId="4096A443" w14:textId="77777777" w:rsidR="00E749B0" w:rsidRPr="00B35298" w:rsidRDefault="00E749B0" w:rsidP="00E749B0">
      <w:pPr>
        <w:pStyle w:val="Header"/>
        <w:tabs>
          <w:tab w:val="left" w:pos="180"/>
          <w:tab w:val="left" w:pos="810"/>
          <w:tab w:val="left" w:pos="1170"/>
        </w:tabs>
        <w:rPr>
          <w:b/>
          <w:sz w:val="22"/>
          <w:szCs w:val="22"/>
        </w:rPr>
      </w:pPr>
    </w:p>
    <w:p w14:paraId="6E2886A3" w14:textId="77777777" w:rsidR="00E749B0" w:rsidRPr="00B35298" w:rsidRDefault="00E749B0" w:rsidP="00E749B0">
      <w:pPr>
        <w:pStyle w:val="Header"/>
        <w:tabs>
          <w:tab w:val="left" w:pos="180"/>
          <w:tab w:val="left" w:pos="810"/>
          <w:tab w:val="left" w:pos="1170"/>
        </w:tabs>
        <w:ind w:left="1170"/>
        <w:rPr>
          <w:sz w:val="22"/>
          <w:szCs w:val="22"/>
        </w:rPr>
      </w:pPr>
      <w:r w:rsidRPr="00B35298">
        <w:rPr>
          <w:sz w:val="22"/>
          <w:szCs w:val="22"/>
        </w:rPr>
        <w:tab/>
        <w:t xml:space="preserve">The second class of SI units contains </w:t>
      </w:r>
      <w:r w:rsidRPr="00B35298">
        <w:rPr>
          <w:i/>
          <w:sz w:val="22"/>
          <w:szCs w:val="22"/>
        </w:rPr>
        <w:t>derived units</w:t>
      </w:r>
      <w:r w:rsidRPr="00B35298">
        <w:rPr>
          <w:sz w:val="22"/>
          <w:szCs w:val="22"/>
        </w:rPr>
        <w:t>, i.e., units that can be formed by combining base units according to the algebraic relations linking the corresponding quantities.  The names and symbols of some units thus formed in terms of base units can be replaced by special names and symbols which can themselves be used to form expressions and symbols of other derived units.</w:t>
      </w:r>
    </w:p>
    <w:p w14:paraId="23C2156D" w14:textId="77777777" w:rsidR="00E749B0" w:rsidRPr="00B35298" w:rsidRDefault="00E749B0" w:rsidP="00E749B0">
      <w:pPr>
        <w:pStyle w:val="Header"/>
        <w:tabs>
          <w:tab w:val="left" w:pos="180"/>
          <w:tab w:val="left" w:pos="810"/>
          <w:tab w:val="left" w:pos="1170"/>
        </w:tabs>
        <w:rPr>
          <w:sz w:val="22"/>
          <w:szCs w:val="22"/>
        </w:rPr>
      </w:pPr>
    </w:p>
    <w:p w14:paraId="67BCB3F6" w14:textId="77777777" w:rsidR="00E749B0" w:rsidRPr="00B35298" w:rsidRDefault="00E749B0" w:rsidP="00E749B0">
      <w:pPr>
        <w:pStyle w:val="Header"/>
        <w:tabs>
          <w:tab w:val="left" w:pos="180"/>
          <w:tab w:val="left" w:pos="810"/>
          <w:tab w:val="left" w:pos="1170"/>
        </w:tabs>
        <w:ind w:left="1170"/>
        <w:rPr>
          <w:sz w:val="22"/>
          <w:szCs w:val="22"/>
        </w:rPr>
      </w:pPr>
      <w:r w:rsidRPr="00B35298">
        <w:rPr>
          <w:sz w:val="22"/>
          <w:szCs w:val="22"/>
        </w:rPr>
        <w:tab/>
        <w:t xml:space="preserve">A third class of SI units, called </w:t>
      </w:r>
      <w:r w:rsidRPr="00B35298">
        <w:rPr>
          <w:i/>
          <w:sz w:val="22"/>
          <w:szCs w:val="22"/>
        </w:rPr>
        <w:t>supplementary units</w:t>
      </w:r>
      <w:r w:rsidRPr="00B35298">
        <w:rPr>
          <w:sz w:val="22"/>
          <w:szCs w:val="22"/>
        </w:rPr>
        <w:t>, contain the SI units of plane and solid angle. (Ref. Le Systeme International d’Unites)</w:t>
      </w:r>
    </w:p>
    <w:p w14:paraId="4D50DB81" w14:textId="77777777" w:rsidR="00E749B0" w:rsidRPr="00B35298" w:rsidRDefault="00E749B0" w:rsidP="00693B04">
      <w:pPr>
        <w:pStyle w:val="Header"/>
        <w:tabs>
          <w:tab w:val="clear" w:pos="4320"/>
          <w:tab w:val="clear" w:pos="8640"/>
          <w:tab w:val="left" w:pos="180"/>
          <w:tab w:val="left" w:pos="810"/>
          <w:tab w:val="left" w:pos="1170"/>
        </w:tabs>
        <w:rPr>
          <w:sz w:val="22"/>
          <w:szCs w:val="22"/>
        </w:rPr>
      </w:pPr>
    </w:p>
    <w:p w14:paraId="3201B65C" w14:textId="77777777" w:rsidR="00693B04" w:rsidRPr="00B35298" w:rsidRDefault="00693B04" w:rsidP="00693B04">
      <w:pPr>
        <w:pStyle w:val="Header"/>
        <w:tabs>
          <w:tab w:val="clear" w:pos="4320"/>
          <w:tab w:val="clear" w:pos="8640"/>
          <w:tab w:val="left" w:pos="180"/>
          <w:tab w:val="left" w:pos="810"/>
          <w:tab w:val="left" w:pos="1170"/>
        </w:tabs>
        <w:ind w:left="1170" w:hanging="1170"/>
        <w:rPr>
          <w:sz w:val="22"/>
          <w:szCs w:val="22"/>
        </w:rPr>
      </w:pPr>
      <w:r w:rsidRPr="00B35298">
        <w:rPr>
          <w:b/>
          <w:sz w:val="22"/>
          <w:szCs w:val="22"/>
        </w:rPr>
        <w:t>SPC</w:t>
      </w:r>
      <w:r w:rsidRPr="00B35298">
        <w:rPr>
          <w:sz w:val="22"/>
          <w:szCs w:val="22"/>
        </w:rPr>
        <w:tab/>
      </w:r>
      <w:r w:rsidRPr="00B35298">
        <w:rPr>
          <w:sz w:val="22"/>
          <w:szCs w:val="22"/>
        </w:rPr>
        <w:tab/>
        <w:t>Standard Project Committee.  The use of this acronym means that a procedure applies only to an SPC and not to an SSPC.</w:t>
      </w:r>
    </w:p>
    <w:p w14:paraId="06BDC0BD" w14:textId="77777777" w:rsidR="00693B04" w:rsidRPr="00B35298" w:rsidRDefault="00693B04" w:rsidP="00693B04">
      <w:pPr>
        <w:pStyle w:val="Header"/>
        <w:tabs>
          <w:tab w:val="clear" w:pos="4320"/>
          <w:tab w:val="clear" w:pos="8640"/>
          <w:tab w:val="left" w:pos="180"/>
          <w:tab w:val="left" w:pos="810"/>
          <w:tab w:val="left" w:pos="1170"/>
        </w:tabs>
        <w:rPr>
          <w:sz w:val="22"/>
          <w:szCs w:val="22"/>
        </w:rPr>
      </w:pPr>
    </w:p>
    <w:p w14:paraId="3897D9EB" w14:textId="77777777" w:rsidR="00693B04" w:rsidRPr="00B35298" w:rsidRDefault="00693B04" w:rsidP="00693B04">
      <w:pPr>
        <w:pStyle w:val="Header"/>
        <w:tabs>
          <w:tab w:val="clear" w:pos="4320"/>
          <w:tab w:val="clear" w:pos="8640"/>
          <w:tab w:val="left" w:pos="180"/>
          <w:tab w:val="left" w:pos="810"/>
          <w:tab w:val="left" w:pos="1170"/>
        </w:tabs>
        <w:ind w:left="1170" w:hanging="1170"/>
        <w:rPr>
          <w:sz w:val="22"/>
          <w:szCs w:val="22"/>
        </w:rPr>
      </w:pPr>
      <w:r w:rsidRPr="00B35298">
        <w:rPr>
          <w:b/>
          <w:sz w:val="22"/>
          <w:szCs w:val="22"/>
        </w:rPr>
        <w:lastRenderedPageBreak/>
        <w:t>SSPC</w:t>
      </w:r>
      <w:r w:rsidRPr="00B35298">
        <w:rPr>
          <w:b/>
          <w:sz w:val="22"/>
          <w:szCs w:val="22"/>
        </w:rPr>
        <w:tab/>
      </w:r>
      <w:r w:rsidRPr="00B35298">
        <w:rPr>
          <w:b/>
          <w:sz w:val="22"/>
          <w:szCs w:val="22"/>
        </w:rPr>
        <w:tab/>
      </w:r>
      <w:r w:rsidRPr="00B35298">
        <w:rPr>
          <w:sz w:val="22"/>
          <w:szCs w:val="22"/>
        </w:rPr>
        <w:t>Standing Standard Project Committee.  The use of this acronym means that a procedure applies only to an SSPC and not to an SPC</w:t>
      </w:r>
    </w:p>
    <w:p w14:paraId="348FDC3F" w14:textId="77777777" w:rsidR="006225EB" w:rsidRPr="00B35298" w:rsidRDefault="006225EB" w:rsidP="00693B04">
      <w:pPr>
        <w:pStyle w:val="Header"/>
        <w:tabs>
          <w:tab w:val="clear" w:pos="4320"/>
          <w:tab w:val="clear" w:pos="8640"/>
          <w:tab w:val="left" w:pos="180"/>
          <w:tab w:val="left" w:pos="810"/>
          <w:tab w:val="left" w:pos="1170"/>
        </w:tabs>
        <w:ind w:left="1170" w:hanging="1170"/>
        <w:rPr>
          <w:sz w:val="22"/>
          <w:szCs w:val="22"/>
        </w:rPr>
      </w:pPr>
    </w:p>
    <w:p w14:paraId="0E01287E" w14:textId="77777777" w:rsidR="006225EB" w:rsidRPr="00B35298" w:rsidRDefault="006225EB" w:rsidP="00693B04">
      <w:pPr>
        <w:pStyle w:val="Header"/>
        <w:tabs>
          <w:tab w:val="clear" w:pos="4320"/>
          <w:tab w:val="clear" w:pos="8640"/>
          <w:tab w:val="left" w:pos="180"/>
          <w:tab w:val="left" w:pos="810"/>
          <w:tab w:val="left" w:pos="1170"/>
        </w:tabs>
        <w:ind w:left="1170" w:hanging="1170"/>
        <w:rPr>
          <w:sz w:val="22"/>
          <w:szCs w:val="22"/>
        </w:rPr>
      </w:pPr>
      <w:r w:rsidRPr="00B35298">
        <w:rPr>
          <w:b/>
          <w:sz w:val="22"/>
          <w:szCs w:val="22"/>
        </w:rPr>
        <w:t>SPLS</w:t>
      </w:r>
      <w:r w:rsidRPr="00B35298">
        <w:rPr>
          <w:sz w:val="22"/>
          <w:szCs w:val="22"/>
        </w:rPr>
        <w:tab/>
      </w:r>
      <w:r w:rsidRPr="00B35298">
        <w:rPr>
          <w:sz w:val="22"/>
          <w:szCs w:val="22"/>
        </w:rPr>
        <w:tab/>
        <w:t>Standards Project Liaison Subcommi</w:t>
      </w:r>
      <w:r w:rsidR="00F07D62" w:rsidRPr="00B35298">
        <w:rPr>
          <w:sz w:val="22"/>
          <w:szCs w:val="22"/>
        </w:rPr>
        <w:t>t</w:t>
      </w:r>
      <w:r w:rsidRPr="00B35298">
        <w:rPr>
          <w:sz w:val="22"/>
          <w:szCs w:val="22"/>
        </w:rPr>
        <w:t>tee</w:t>
      </w:r>
    </w:p>
    <w:p w14:paraId="5D7B27D0" w14:textId="77777777" w:rsidR="006225EB" w:rsidRPr="00B35298" w:rsidRDefault="006225EB" w:rsidP="00693B04">
      <w:pPr>
        <w:pStyle w:val="Header"/>
        <w:tabs>
          <w:tab w:val="clear" w:pos="4320"/>
          <w:tab w:val="clear" w:pos="8640"/>
          <w:tab w:val="left" w:pos="180"/>
          <w:tab w:val="left" w:pos="810"/>
          <w:tab w:val="left" w:pos="1170"/>
        </w:tabs>
        <w:ind w:left="1170" w:hanging="1170"/>
        <w:rPr>
          <w:sz w:val="22"/>
          <w:szCs w:val="22"/>
        </w:rPr>
      </w:pPr>
    </w:p>
    <w:p w14:paraId="58B33FB0" w14:textId="77777777" w:rsidR="006225EB" w:rsidRPr="00B35298" w:rsidRDefault="006225EB" w:rsidP="00693B04">
      <w:pPr>
        <w:pStyle w:val="Header"/>
        <w:tabs>
          <w:tab w:val="clear" w:pos="4320"/>
          <w:tab w:val="clear" w:pos="8640"/>
          <w:tab w:val="left" w:pos="180"/>
          <w:tab w:val="left" w:pos="810"/>
          <w:tab w:val="left" w:pos="1170"/>
        </w:tabs>
        <w:ind w:left="1170" w:hanging="1170"/>
        <w:rPr>
          <w:sz w:val="22"/>
          <w:szCs w:val="22"/>
        </w:rPr>
      </w:pPr>
      <w:r w:rsidRPr="00B35298">
        <w:rPr>
          <w:b/>
          <w:sz w:val="22"/>
          <w:szCs w:val="22"/>
        </w:rPr>
        <w:t>SRS</w:t>
      </w:r>
      <w:r w:rsidRPr="00B35298">
        <w:rPr>
          <w:sz w:val="22"/>
          <w:szCs w:val="22"/>
        </w:rPr>
        <w:tab/>
      </w:r>
      <w:r w:rsidRPr="00B35298">
        <w:rPr>
          <w:sz w:val="22"/>
          <w:szCs w:val="22"/>
        </w:rPr>
        <w:tab/>
        <w:t>Standards Reaffirmation Subcommi</w:t>
      </w:r>
      <w:r w:rsidR="00F07D62" w:rsidRPr="00B35298">
        <w:rPr>
          <w:sz w:val="22"/>
          <w:szCs w:val="22"/>
        </w:rPr>
        <w:t>t</w:t>
      </w:r>
      <w:r w:rsidRPr="00B35298">
        <w:rPr>
          <w:sz w:val="22"/>
          <w:szCs w:val="22"/>
        </w:rPr>
        <w:t>tee</w:t>
      </w:r>
    </w:p>
    <w:p w14:paraId="6F9F16B4" w14:textId="77777777" w:rsidR="00693B04" w:rsidRPr="00B35298" w:rsidRDefault="00693B04" w:rsidP="00693B04">
      <w:pPr>
        <w:pStyle w:val="Header"/>
        <w:tabs>
          <w:tab w:val="clear" w:pos="4320"/>
          <w:tab w:val="clear" w:pos="8640"/>
          <w:tab w:val="left" w:pos="180"/>
          <w:tab w:val="left" w:pos="810"/>
          <w:tab w:val="left" w:pos="1170"/>
        </w:tabs>
        <w:ind w:left="1170" w:hanging="1170"/>
        <w:rPr>
          <w:b/>
          <w:sz w:val="22"/>
          <w:szCs w:val="22"/>
        </w:rPr>
      </w:pPr>
    </w:p>
    <w:p w14:paraId="4536FA71" w14:textId="77777777" w:rsidR="00693B04" w:rsidRPr="00B35298" w:rsidRDefault="00693B04" w:rsidP="00693B04">
      <w:pPr>
        <w:pStyle w:val="Header"/>
        <w:tabs>
          <w:tab w:val="clear" w:pos="4320"/>
          <w:tab w:val="clear" w:pos="8640"/>
          <w:tab w:val="left" w:pos="180"/>
          <w:tab w:val="left" w:pos="810"/>
          <w:tab w:val="left" w:pos="1170"/>
        </w:tabs>
        <w:rPr>
          <w:sz w:val="22"/>
          <w:szCs w:val="22"/>
        </w:rPr>
      </w:pPr>
      <w:r w:rsidRPr="00B35298">
        <w:rPr>
          <w:b/>
          <w:sz w:val="22"/>
          <w:szCs w:val="22"/>
        </w:rPr>
        <w:t>StdC</w:t>
      </w:r>
      <w:r w:rsidRPr="00B35298">
        <w:rPr>
          <w:sz w:val="22"/>
          <w:szCs w:val="22"/>
        </w:rPr>
        <w:tab/>
      </w:r>
      <w:r w:rsidRPr="00B35298">
        <w:rPr>
          <w:sz w:val="22"/>
          <w:szCs w:val="22"/>
        </w:rPr>
        <w:tab/>
        <w:t>Standards Committee</w:t>
      </w:r>
    </w:p>
    <w:p w14:paraId="69328F0D" w14:textId="77777777" w:rsidR="00693B04" w:rsidRPr="00B35298" w:rsidRDefault="00693B04" w:rsidP="00693B04">
      <w:pPr>
        <w:pStyle w:val="Header"/>
        <w:tabs>
          <w:tab w:val="clear" w:pos="4320"/>
          <w:tab w:val="clear" w:pos="8640"/>
          <w:tab w:val="left" w:pos="180"/>
          <w:tab w:val="left" w:pos="810"/>
          <w:tab w:val="left" w:pos="1170"/>
        </w:tabs>
        <w:rPr>
          <w:sz w:val="22"/>
          <w:szCs w:val="22"/>
        </w:rPr>
      </w:pPr>
    </w:p>
    <w:p w14:paraId="53A6C2EF" w14:textId="77777777" w:rsidR="00693B04" w:rsidRPr="00B35298" w:rsidRDefault="00693B04" w:rsidP="00693B04">
      <w:pPr>
        <w:pStyle w:val="Header"/>
        <w:tabs>
          <w:tab w:val="clear" w:pos="4320"/>
          <w:tab w:val="clear" w:pos="8640"/>
          <w:tab w:val="left" w:pos="180"/>
          <w:tab w:val="left" w:pos="810"/>
          <w:tab w:val="left" w:pos="1170"/>
        </w:tabs>
        <w:rPr>
          <w:sz w:val="22"/>
          <w:szCs w:val="22"/>
        </w:rPr>
      </w:pPr>
      <w:r w:rsidRPr="00B35298">
        <w:rPr>
          <w:b/>
          <w:sz w:val="22"/>
          <w:szCs w:val="22"/>
        </w:rPr>
        <w:t>TAC</w:t>
      </w:r>
      <w:r w:rsidRPr="00B35298">
        <w:rPr>
          <w:sz w:val="22"/>
          <w:szCs w:val="22"/>
        </w:rPr>
        <w:tab/>
      </w:r>
      <w:r w:rsidRPr="00B35298">
        <w:rPr>
          <w:sz w:val="22"/>
          <w:szCs w:val="22"/>
        </w:rPr>
        <w:tab/>
        <w:t>Technical Activities Committee</w:t>
      </w:r>
    </w:p>
    <w:p w14:paraId="3F91232A" w14:textId="77777777" w:rsidR="00693B04" w:rsidRPr="00B35298" w:rsidRDefault="00693B04" w:rsidP="00693B04">
      <w:pPr>
        <w:pStyle w:val="Header"/>
        <w:tabs>
          <w:tab w:val="clear" w:pos="4320"/>
          <w:tab w:val="clear" w:pos="8640"/>
          <w:tab w:val="left" w:pos="180"/>
          <w:tab w:val="left" w:pos="810"/>
          <w:tab w:val="left" w:pos="1170"/>
        </w:tabs>
        <w:rPr>
          <w:sz w:val="22"/>
          <w:szCs w:val="22"/>
        </w:rPr>
      </w:pPr>
    </w:p>
    <w:p w14:paraId="3DFEE204" w14:textId="77777777" w:rsidR="00693B04" w:rsidRPr="00B35298" w:rsidRDefault="00693B04" w:rsidP="00693B04">
      <w:pPr>
        <w:pStyle w:val="Header"/>
        <w:tabs>
          <w:tab w:val="clear" w:pos="4320"/>
          <w:tab w:val="clear" w:pos="8640"/>
          <w:tab w:val="left" w:pos="180"/>
          <w:tab w:val="left" w:pos="810"/>
          <w:tab w:val="left" w:pos="1170"/>
        </w:tabs>
        <w:rPr>
          <w:sz w:val="22"/>
          <w:szCs w:val="22"/>
        </w:rPr>
      </w:pPr>
      <w:r w:rsidRPr="00B35298">
        <w:rPr>
          <w:b/>
          <w:sz w:val="22"/>
          <w:szCs w:val="22"/>
        </w:rPr>
        <w:t>TC</w:t>
      </w:r>
      <w:r w:rsidRPr="00B35298">
        <w:rPr>
          <w:sz w:val="22"/>
          <w:szCs w:val="22"/>
        </w:rPr>
        <w:tab/>
      </w:r>
      <w:r w:rsidRPr="00B35298">
        <w:rPr>
          <w:sz w:val="22"/>
          <w:szCs w:val="22"/>
        </w:rPr>
        <w:tab/>
        <w:t xml:space="preserve">Technical Committee appointed by the </w:t>
      </w:r>
      <w:r w:rsidR="006225EB" w:rsidRPr="00B35298">
        <w:rPr>
          <w:sz w:val="22"/>
          <w:szCs w:val="22"/>
        </w:rPr>
        <w:t>TAC</w:t>
      </w:r>
    </w:p>
    <w:p w14:paraId="76319289" w14:textId="77777777" w:rsidR="00693B04" w:rsidRPr="00B35298" w:rsidRDefault="00693B04" w:rsidP="00693B04">
      <w:pPr>
        <w:pStyle w:val="Header"/>
        <w:tabs>
          <w:tab w:val="clear" w:pos="4320"/>
          <w:tab w:val="clear" w:pos="8640"/>
          <w:tab w:val="left" w:pos="180"/>
          <w:tab w:val="left" w:pos="810"/>
          <w:tab w:val="left" w:pos="1170"/>
        </w:tabs>
        <w:rPr>
          <w:sz w:val="22"/>
          <w:szCs w:val="22"/>
        </w:rPr>
      </w:pPr>
    </w:p>
    <w:p w14:paraId="66CF7EDD" w14:textId="77777777" w:rsidR="00693B04" w:rsidRPr="00B35298" w:rsidRDefault="00693B04" w:rsidP="00693B04">
      <w:pPr>
        <w:pStyle w:val="Header"/>
        <w:tabs>
          <w:tab w:val="clear" w:pos="4320"/>
          <w:tab w:val="clear" w:pos="8640"/>
          <w:tab w:val="left" w:pos="180"/>
          <w:tab w:val="left" w:pos="810"/>
          <w:tab w:val="left" w:pos="1170"/>
        </w:tabs>
        <w:rPr>
          <w:sz w:val="22"/>
          <w:szCs w:val="22"/>
        </w:rPr>
      </w:pPr>
      <w:r w:rsidRPr="00B35298">
        <w:rPr>
          <w:b/>
          <w:sz w:val="22"/>
          <w:szCs w:val="22"/>
        </w:rPr>
        <w:t>TRG</w:t>
      </w:r>
      <w:r w:rsidRPr="00B35298">
        <w:rPr>
          <w:sz w:val="22"/>
          <w:szCs w:val="22"/>
        </w:rPr>
        <w:tab/>
      </w:r>
      <w:r w:rsidRPr="00B35298">
        <w:rPr>
          <w:sz w:val="22"/>
          <w:szCs w:val="22"/>
        </w:rPr>
        <w:tab/>
        <w:t>Technical Resource Group appointed by TAC</w:t>
      </w:r>
    </w:p>
    <w:p w14:paraId="4142D01B" w14:textId="77777777" w:rsidR="00693B04" w:rsidRPr="00B35298" w:rsidRDefault="00693B04" w:rsidP="00693B04">
      <w:pPr>
        <w:pStyle w:val="Header"/>
        <w:tabs>
          <w:tab w:val="clear" w:pos="4320"/>
          <w:tab w:val="clear" w:pos="8640"/>
          <w:tab w:val="left" w:pos="180"/>
          <w:tab w:val="left" w:pos="810"/>
          <w:tab w:val="left" w:pos="1170"/>
        </w:tabs>
        <w:rPr>
          <w:sz w:val="22"/>
          <w:szCs w:val="22"/>
        </w:rPr>
      </w:pPr>
    </w:p>
    <w:p w14:paraId="3B368442" w14:textId="77777777" w:rsidR="00693B04" w:rsidRPr="00B35298" w:rsidRDefault="00693B04" w:rsidP="00693B04">
      <w:pPr>
        <w:pStyle w:val="Header"/>
        <w:tabs>
          <w:tab w:val="clear" w:pos="4320"/>
          <w:tab w:val="clear" w:pos="8640"/>
          <w:tab w:val="left" w:pos="180"/>
          <w:tab w:val="left" w:pos="810"/>
          <w:tab w:val="left" w:pos="1170"/>
        </w:tabs>
        <w:rPr>
          <w:sz w:val="22"/>
          <w:szCs w:val="22"/>
        </w:rPr>
      </w:pPr>
      <w:r w:rsidRPr="00B35298">
        <w:rPr>
          <w:b/>
          <w:sz w:val="22"/>
          <w:szCs w:val="22"/>
        </w:rPr>
        <w:t>TG</w:t>
      </w:r>
      <w:r w:rsidRPr="00B35298">
        <w:rPr>
          <w:sz w:val="22"/>
          <w:szCs w:val="22"/>
        </w:rPr>
        <w:tab/>
      </w:r>
      <w:r w:rsidRPr="00B35298">
        <w:rPr>
          <w:sz w:val="22"/>
          <w:szCs w:val="22"/>
        </w:rPr>
        <w:tab/>
        <w:t>Task Group appointed by the Technical Activities Committee</w:t>
      </w:r>
    </w:p>
    <w:p w14:paraId="357CB9C2" w14:textId="77777777" w:rsidR="006225EB" w:rsidRPr="00B35298" w:rsidRDefault="006225EB" w:rsidP="00693B04">
      <w:pPr>
        <w:pStyle w:val="Header"/>
        <w:tabs>
          <w:tab w:val="clear" w:pos="4320"/>
          <w:tab w:val="clear" w:pos="8640"/>
          <w:tab w:val="left" w:pos="180"/>
          <w:tab w:val="left" w:pos="810"/>
          <w:tab w:val="left" w:pos="1170"/>
        </w:tabs>
        <w:rPr>
          <w:sz w:val="22"/>
          <w:szCs w:val="22"/>
        </w:rPr>
      </w:pPr>
    </w:p>
    <w:p w14:paraId="0CEF22E4" w14:textId="77777777" w:rsidR="006225EB" w:rsidRPr="00B35298" w:rsidRDefault="006225EB" w:rsidP="00693B04">
      <w:pPr>
        <w:pStyle w:val="Header"/>
        <w:tabs>
          <w:tab w:val="clear" w:pos="4320"/>
          <w:tab w:val="clear" w:pos="8640"/>
          <w:tab w:val="left" w:pos="180"/>
          <w:tab w:val="left" w:pos="810"/>
          <w:tab w:val="left" w:pos="1170"/>
        </w:tabs>
        <w:rPr>
          <w:sz w:val="22"/>
          <w:szCs w:val="22"/>
        </w:rPr>
      </w:pPr>
      <w:r w:rsidRPr="00B35298">
        <w:rPr>
          <w:b/>
          <w:sz w:val="22"/>
          <w:szCs w:val="22"/>
        </w:rPr>
        <w:t>TPS</w:t>
      </w:r>
      <w:r w:rsidRPr="00B35298">
        <w:rPr>
          <w:sz w:val="22"/>
          <w:szCs w:val="22"/>
        </w:rPr>
        <w:tab/>
      </w:r>
      <w:r w:rsidRPr="00B35298">
        <w:rPr>
          <w:sz w:val="22"/>
          <w:szCs w:val="22"/>
        </w:rPr>
        <w:tab/>
        <w:t>Title, Purpose and Scope</w:t>
      </w:r>
    </w:p>
    <w:p w14:paraId="4D1A4F62" w14:textId="77777777" w:rsidR="00693B04" w:rsidRPr="00B35298" w:rsidRDefault="00693B04" w:rsidP="00693B04">
      <w:pPr>
        <w:pStyle w:val="Header"/>
        <w:tabs>
          <w:tab w:val="clear" w:pos="4320"/>
          <w:tab w:val="clear" w:pos="8640"/>
          <w:tab w:val="left" w:pos="180"/>
          <w:tab w:val="left" w:pos="810"/>
          <w:tab w:val="left" w:pos="1170"/>
        </w:tabs>
        <w:rPr>
          <w:sz w:val="22"/>
          <w:szCs w:val="22"/>
        </w:rPr>
      </w:pPr>
    </w:p>
    <w:p w14:paraId="0564322E" w14:textId="77777777" w:rsidR="00693B04" w:rsidRPr="00B35298" w:rsidRDefault="00693B04" w:rsidP="00693B04">
      <w:pPr>
        <w:pStyle w:val="Header"/>
        <w:tabs>
          <w:tab w:val="clear" w:pos="4320"/>
          <w:tab w:val="clear" w:pos="8640"/>
          <w:tab w:val="left" w:pos="180"/>
          <w:tab w:val="left" w:pos="810"/>
          <w:tab w:val="left" w:pos="1170"/>
        </w:tabs>
        <w:sectPr w:rsidR="00693B04" w:rsidRPr="00B35298">
          <w:footerReference w:type="default" r:id="rId12"/>
          <w:pgSz w:w="12240" w:h="15840" w:code="1"/>
          <w:pgMar w:top="1152" w:right="1152" w:bottom="1440" w:left="1152" w:header="720" w:footer="720" w:gutter="0"/>
          <w:cols w:space="720"/>
        </w:sectPr>
      </w:pPr>
    </w:p>
    <w:p w14:paraId="6FE5BE70" w14:textId="77777777" w:rsidR="00D576DD" w:rsidRPr="005F6DD2" w:rsidRDefault="00D576DD" w:rsidP="00D576DD">
      <w:pPr>
        <w:pStyle w:val="Header"/>
        <w:tabs>
          <w:tab w:val="clear" w:pos="4320"/>
          <w:tab w:val="clear" w:pos="8640"/>
          <w:tab w:val="left" w:pos="180"/>
          <w:tab w:val="left" w:pos="810"/>
          <w:tab w:val="left" w:pos="1170"/>
        </w:tabs>
        <w:jc w:val="center"/>
        <w:rPr>
          <w:b/>
        </w:rPr>
      </w:pPr>
      <w:r w:rsidRPr="005F6DD2">
        <w:rPr>
          <w:b/>
        </w:rPr>
        <w:lastRenderedPageBreak/>
        <w:t>This normative annex is part of the Procedures (PASA)</w:t>
      </w:r>
    </w:p>
    <w:p w14:paraId="5BC7C393" w14:textId="77777777" w:rsidR="00D576DD" w:rsidRPr="005F6DD2" w:rsidRDefault="00D576DD" w:rsidP="00D576DD">
      <w:pPr>
        <w:pStyle w:val="Header"/>
        <w:tabs>
          <w:tab w:val="clear" w:pos="4320"/>
          <w:tab w:val="clear" w:pos="8640"/>
          <w:tab w:val="left" w:pos="180"/>
          <w:tab w:val="left" w:pos="810"/>
          <w:tab w:val="left" w:pos="1170"/>
        </w:tabs>
        <w:jc w:val="center"/>
        <w:rPr>
          <w:b/>
        </w:rPr>
      </w:pPr>
    </w:p>
    <w:p w14:paraId="19A6C608" w14:textId="7BCE791D" w:rsidR="00D576DD" w:rsidRPr="005F6DD2" w:rsidRDefault="00D576DD" w:rsidP="00436FDD">
      <w:pPr>
        <w:pStyle w:val="Heading1"/>
        <w:tabs>
          <w:tab w:val="left" w:pos="720"/>
        </w:tabs>
        <w:spacing w:after="0"/>
        <w:ind w:left="720" w:hanging="720"/>
        <w:rPr>
          <w:rFonts w:ascii="Times New Roman Bold" w:hAnsi="Times New Roman Bold"/>
          <w:b w:val="0"/>
          <w:sz w:val="22"/>
          <w:szCs w:val="22"/>
        </w:rPr>
      </w:pPr>
      <w:bookmarkStart w:id="76" w:name="ANNEXB"/>
      <w:bookmarkStart w:id="77" w:name="_Toc457205460"/>
      <w:bookmarkStart w:id="78" w:name="_Toc125729006"/>
      <w:bookmarkEnd w:id="76"/>
      <w:r w:rsidRPr="005F6DD2">
        <w:rPr>
          <w:rFonts w:ascii="Times New Roman Bold" w:hAnsi="Times New Roman Bold"/>
          <w:b w:val="0"/>
          <w:sz w:val="22"/>
          <w:szCs w:val="22"/>
        </w:rPr>
        <w:t xml:space="preserve">ANNEX B:  APPEALS OF </w:t>
      </w:r>
      <w:r w:rsidR="00100739" w:rsidRPr="002A3684">
        <w:rPr>
          <w:rFonts w:ascii="Times New Roman Bold" w:hAnsi="Times New Roman Bold"/>
          <w:b w:val="0"/>
          <w:sz w:val="22"/>
          <w:szCs w:val="22"/>
        </w:rPr>
        <w:t>S</w:t>
      </w:r>
      <w:r w:rsidR="00100739" w:rsidRPr="005F6DD2">
        <w:rPr>
          <w:rFonts w:ascii="Times New Roman Bold" w:hAnsi="Times New Roman Bold"/>
          <w:b w:val="0"/>
          <w:sz w:val="22"/>
          <w:szCs w:val="22"/>
        </w:rPr>
        <w:t>TANDARDS COMMITTEE</w:t>
      </w:r>
      <w:r w:rsidRPr="005F6DD2">
        <w:rPr>
          <w:rFonts w:ascii="Times New Roman Bold" w:hAnsi="Times New Roman Bold"/>
          <w:b w:val="0"/>
          <w:sz w:val="22"/>
          <w:szCs w:val="22"/>
        </w:rPr>
        <w:t xml:space="preserve"> STANDARDS ACTIONS OR INACTIONS</w:t>
      </w:r>
      <w:bookmarkEnd w:id="77"/>
      <w:bookmarkEnd w:id="78"/>
    </w:p>
    <w:p w14:paraId="2E07DC67" w14:textId="77777777" w:rsidR="00D576DD" w:rsidRPr="005F6DD2" w:rsidRDefault="00D576DD" w:rsidP="00436FDD">
      <w:pPr>
        <w:pStyle w:val="Heading1"/>
        <w:tabs>
          <w:tab w:val="left" w:pos="720"/>
        </w:tabs>
        <w:spacing w:after="0"/>
        <w:ind w:left="720" w:hanging="720"/>
        <w:rPr>
          <w:rFonts w:ascii="Times New Roman Bold" w:hAnsi="Times New Roman Bold"/>
          <w:b w:val="0"/>
          <w:sz w:val="22"/>
          <w:szCs w:val="22"/>
        </w:rPr>
      </w:pPr>
      <w:bookmarkStart w:id="79" w:name="_Toc125729007"/>
      <w:r w:rsidRPr="005F6DD2">
        <w:rPr>
          <w:rFonts w:ascii="Times New Roman Bold" w:hAnsi="Times New Roman Bold"/>
          <w:b w:val="0"/>
          <w:sz w:val="22"/>
          <w:szCs w:val="22"/>
        </w:rPr>
        <w:t>B1</w:t>
      </w:r>
      <w:r w:rsidRPr="005F6DD2">
        <w:rPr>
          <w:rFonts w:ascii="Times New Roman Bold" w:hAnsi="Times New Roman Bold"/>
          <w:b w:val="0"/>
          <w:sz w:val="22"/>
          <w:szCs w:val="22"/>
        </w:rPr>
        <w:tab/>
        <w:t>SCOPE</w:t>
      </w:r>
      <w:bookmarkEnd w:id="79"/>
    </w:p>
    <w:p w14:paraId="7E9F176F" w14:textId="77777777" w:rsidR="00D576DD" w:rsidRPr="005F6DD2" w:rsidRDefault="00D576DD" w:rsidP="00436FDD">
      <w:pPr>
        <w:pStyle w:val="Header"/>
        <w:tabs>
          <w:tab w:val="clear" w:pos="4320"/>
          <w:tab w:val="clear" w:pos="8640"/>
          <w:tab w:val="left" w:pos="180"/>
          <w:tab w:val="left" w:pos="810"/>
          <w:tab w:val="left" w:pos="1170"/>
        </w:tabs>
        <w:rPr>
          <w:color w:val="000000"/>
          <w:sz w:val="22"/>
          <w:szCs w:val="22"/>
        </w:rPr>
      </w:pPr>
      <w:r w:rsidRPr="005F6DD2">
        <w:rPr>
          <w:color w:val="000000"/>
          <w:sz w:val="22"/>
          <w:szCs w:val="22"/>
        </w:rPr>
        <w:t xml:space="preserve">This procedure applies to appeals of ASHRAE Standards </w:t>
      </w:r>
      <w:r w:rsidR="00F7501F" w:rsidRPr="005F6DD2">
        <w:rPr>
          <w:color w:val="000000"/>
          <w:sz w:val="22"/>
          <w:szCs w:val="22"/>
        </w:rPr>
        <w:t xml:space="preserve">or Guidelines </w:t>
      </w:r>
      <w:r w:rsidRPr="005F6DD2">
        <w:rPr>
          <w:color w:val="000000"/>
          <w:sz w:val="22"/>
          <w:szCs w:val="22"/>
        </w:rPr>
        <w:t>and of jointly sponsored standards for which ASHRAE is the lead sponsor.</w:t>
      </w:r>
    </w:p>
    <w:p w14:paraId="3852EA1F" w14:textId="77777777" w:rsidR="00D576DD" w:rsidRPr="005F6DD2" w:rsidRDefault="00D576DD" w:rsidP="00436FDD">
      <w:pPr>
        <w:pStyle w:val="Heading1"/>
        <w:tabs>
          <w:tab w:val="left" w:pos="720"/>
        </w:tabs>
        <w:spacing w:after="0"/>
        <w:ind w:left="720" w:hanging="720"/>
        <w:rPr>
          <w:rFonts w:ascii="Times New Roman Bold" w:hAnsi="Times New Roman Bold"/>
          <w:b w:val="0"/>
          <w:sz w:val="22"/>
          <w:szCs w:val="22"/>
        </w:rPr>
      </w:pPr>
      <w:bookmarkStart w:id="80" w:name="_Toc125729008"/>
      <w:r w:rsidRPr="005F6DD2">
        <w:rPr>
          <w:rFonts w:ascii="Times New Roman Bold" w:hAnsi="Times New Roman Bold"/>
          <w:b w:val="0"/>
          <w:sz w:val="22"/>
          <w:szCs w:val="22"/>
        </w:rPr>
        <w:t>B2</w:t>
      </w:r>
      <w:r w:rsidRPr="005F6DD2">
        <w:rPr>
          <w:rFonts w:ascii="Times New Roman Bold" w:hAnsi="Times New Roman Bold"/>
          <w:b w:val="0"/>
          <w:sz w:val="22"/>
          <w:szCs w:val="22"/>
        </w:rPr>
        <w:tab/>
        <w:t>APPEALABLE MATTERS</w:t>
      </w:r>
      <w:bookmarkEnd w:id="80"/>
    </w:p>
    <w:p w14:paraId="5FEC7735" w14:textId="0CC23030" w:rsidR="00D576DD" w:rsidRPr="005F6DD2" w:rsidRDefault="00F7501F" w:rsidP="00436FDD">
      <w:pPr>
        <w:pStyle w:val="Header"/>
        <w:tabs>
          <w:tab w:val="clear" w:pos="4320"/>
          <w:tab w:val="clear" w:pos="8640"/>
          <w:tab w:val="left" w:pos="180"/>
          <w:tab w:val="left" w:pos="810"/>
          <w:tab w:val="left" w:pos="1170"/>
        </w:tabs>
        <w:rPr>
          <w:color w:val="000000"/>
          <w:sz w:val="22"/>
          <w:szCs w:val="22"/>
        </w:rPr>
      </w:pPr>
      <w:r w:rsidRPr="005F6DD2">
        <w:rPr>
          <w:color w:val="000000"/>
          <w:sz w:val="22"/>
          <w:szCs w:val="22"/>
        </w:rPr>
        <w:t xml:space="preserve">An action or inaction of the </w:t>
      </w:r>
      <w:r w:rsidR="00A84613" w:rsidRPr="005F6DD2">
        <w:rPr>
          <w:color w:val="000000"/>
          <w:sz w:val="22"/>
          <w:szCs w:val="22"/>
        </w:rPr>
        <w:t>Standards Committee</w:t>
      </w:r>
      <w:r w:rsidRPr="005F6DD2">
        <w:rPr>
          <w:color w:val="000000"/>
          <w:sz w:val="22"/>
          <w:szCs w:val="22"/>
        </w:rPr>
        <w:t xml:space="preserve"> to adopt a new ASHRAE Standard, Guideline, an addendum to an existing Standard or Guideline, or to revise, reaffirm, or withdraw an existing ASHRAE Standard or Guideline is subject to appeal</w:t>
      </w:r>
      <w:r w:rsidR="00D576DD" w:rsidRPr="005F6DD2">
        <w:rPr>
          <w:color w:val="000000"/>
          <w:sz w:val="22"/>
          <w:szCs w:val="22"/>
        </w:rPr>
        <w:t>.</w:t>
      </w:r>
    </w:p>
    <w:p w14:paraId="0DA62531" w14:textId="77777777" w:rsidR="00D576DD" w:rsidRPr="005F6DD2" w:rsidRDefault="00D576DD" w:rsidP="00436FDD">
      <w:pPr>
        <w:pStyle w:val="Heading1"/>
        <w:tabs>
          <w:tab w:val="left" w:pos="720"/>
        </w:tabs>
        <w:spacing w:after="0"/>
        <w:ind w:left="720" w:hanging="720"/>
        <w:rPr>
          <w:rFonts w:ascii="Times New Roman Bold" w:hAnsi="Times New Roman Bold"/>
          <w:b w:val="0"/>
          <w:sz w:val="22"/>
          <w:szCs w:val="22"/>
        </w:rPr>
      </w:pPr>
      <w:bookmarkStart w:id="81" w:name="_Toc125729009"/>
      <w:r w:rsidRPr="005F6DD2">
        <w:rPr>
          <w:rFonts w:ascii="Times New Roman Bold" w:hAnsi="Times New Roman Bold"/>
          <w:b w:val="0"/>
          <w:sz w:val="22"/>
          <w:szCs w:val="22"/>
        </w:rPr>
        <w:t>B3</w:t>
      </w:r>
      <w:r w:rsidRPr="005F6DD2">
        <w:rPr>
          <w:rFonts w:ascii="Times New Roman Bold" w:hAnsi="Times New Roman Bold"/>
          <w:b w:val="0"/>
          <w:sz w:val="22"/>
          <w:szCs w:val="22"/>
        </w:rPr>
        <w:tab/>
        <w:t>WHO MAY APPEAL</w:t>
      </w:r>
      <w:bookmarkEnd w:id="81"/>
    </w:p>
    <w:p w14:paraId="39ED82B9" w14:textId="18F831DC" w:rsidR="00F7501F" w:rsidRPr="005F6DD2" w:rsidRDefault="00F7501F" w:rsidP="00436FDD">
      <w:pPr>
        <w:pStyle w:val="Header"/>
        <w:tabs>
          <w:tab w:val="clear" w:pos="4320"/>
          <w:tab w:val="clear" w:pos="8640"/>
          <w:tab w:val="left" w:pos="180"/>
          <w:tab w:val="left" w:pos="810"/>
          <w:tab w:val="left" w:pos="1170"/>
        </w:tabs>
        <w:rPr>
          <w:color w:val="000000"/>
          <w:sz w:val="22"/>
          <w:szCs w:val="22"/>
        </w:rPr>
      </w:pPr>
      <w:r w:rsidRPr="005F6DD2">
        <w:rPr>
          <w:color w:val="000000"/>
          <w:sz w:val="22"/>
          <w:szCs w:val="22"/>
        </w:rPr>
        <w:t xml:space="preserve">Any person directly and materially </w:t>
      </w:r>
      <w:r w:rsidR="004A76D2" w:rsidRPr="005F6DD2">
        <w:rPr>
          <w:color w:val="000000"/>
          <w:sz w:val="22"/>
          <w:szCs w:val="22"/>
        </w:rPr>
        <w:t xml:space="preserve">interested who has been or will be adversely affected </w:t>
      </w:r>
      <w:r w:rsidRPr="005F6DD2">
        <w:rPr>
          <w:color w:val="000000"/>
          <w:sz w:val="22"/>
          <w:szCs w:val="22"/>
        </w:rPr>
        <w:t>by the publication of a new, revision, reaffirmation, or withdrawal of an ASHRAE Standard</w:t>
      </w:r>
      <w:r w:rsidR="007D582D" w:rsidRPr="005F6DD2">
        <w:rPr>
          <w:color w:val="000000"/>
          <w:sz w:val="22"/>
          <w:szCs w:val="22"/>
        </w:rPr>
        <w:t>,</w:t>
      </w:r>
      <w:r w:rsidRPr="005F6DD2">
        <w:rPr>
          <w:color w:val="000000"/>
          <w:sz w:val="22"/>
          <w:szCs w:val="22"/>
        </w:rPr>
        <w:t xml:space="preserve"> </w:t>
      </w:r>
      <w:r w:rsidR="00602F3D" w:rsidRPr="005F6DD2">
        <w:rPr>
          <w:color w:val="000000"/>
          <w:sz w:val="22"/>
          <w:szCs w:val="22"/>
        </w:rPr>
        <w:t>Guideline,</w:t>
      </w:r>
      <w:r w:rsidRPr="005F6DD2">
        <w:rPr>
          <w:color w:val="000000"/>
          <w:sz w:val="22"/>
          <w:szCs w:val="22"/>
        </w:rPr>
        <w:t xml:space="preserve"> </w:t>
      </w:r>
      <w:r w:rsidR="007D582D" w:rsidRPr="005F6DD2">
        <w:rPr>
          <w:color w:val="000000"/>
          <w:sz w:val="22"/>
          <w:szCs w:val="22"/>
        </w:rPr>
        <w:t>or portion thereof</w:t>
      </w:r>
      <w:r w:rsidRPr="005F6DD2">
        <w:rPr>
          <w:color w:val="000000"/>
          <w:sz w:val="22"/>
          <w:szCs w:val="22"/>
        </w:rPr>
        <w:t xml:space="preserve">, or lack of such action, may appeal the </w:t>
      </w:r>
      <w:r w:rsidR="00A84613" w:rsidRPr="005F6DD2">
        <w:rPr>
          <w:color w:val="000000"/>
          <w:sz w:val="22"/>
          <w:szCs w:val="22"/>
        </w:rPr>
        <w:t xml:space="preserve">Standards Committee </w:t>
      </w:r>
      <w:r w:rsidRPr="005F6DD2">
        <w:rPr>
          <w:color w:val="000000"/>
          <w:sz w:val="22"/>
          <w:szCs w:val="22"/>
        </w:rPr>
        <w:t>action or inaction.  The appellant must be an unresolved public review commenter, associated with a new, revision, reaffirmation or withdrawal of the ASHRAE Standard or Guideline being appealed, or a PC member who cast a negative vote with reason(s) in relation to his/her vote on the consensus body associated with the creation, revision, reaffirmation or withdrawal of the ASHRAE Standard or Guideline being appealed.</w:t>
      </w:r>
    </w:p>
    <w:p w14:paraId="67BCB657" w14:textId="77777777" w:rsidR="00D576DD" w:rsidRPr="005F6DD2" w:rsidRDefault="00D576DD" w:rsidP="00436FDD">
      <w:pPr>
        <w:pStyle w:val="Heading1"/>
        <w:tabs>
          <w:tab w:val="left" w:pos="720"/>
        </w:tabs>
        <w:spacing w:after="0"/>
        <w:ind w:left="720" w:hanging="720"/>
        <w:rPr>
          <w:rFonts w:ascii="Times New Roman Bold" w:hAnsi="Times New Roman Bold"/>
          <w:b w:val="0"/>
          <w:sz w:val="22"/>
          <w:szCs w:val="22"/>
        </w:rPr>
      </w:pPr>
      <w:bookmarkStart w:id="82" w:name="_Toc125729010"/>
      <w:r w:rsidRPr="005F6DD2">
        <w:rPr>
          <w:rFonts w:ascii="Times New Roman Bold" w:hAnsi="Times New Roman Bold"/>
          <w:b w:val="0"/>
          <w:sz w:val="22"/>
          <w:szCs w:val="22"/>
        </w:rPr>
        <w:t>B4</w:t>
      </w:r>
      <w:r w:rsidRPr="005F6DD2">
        <w:rPr>
          <w:rFonts w:ascii="Times New Roman Bold" w:hAnsi="Times New Roman Bold"/>
          <w:b w:val="0"/>
          <w:sz w:val="22"/>
          <w:szCs w:val="22"/>
        </w:rPr>
        <w:tab/>
        <w:t>SCOPE OF APPEAL AND BURDEN OF PROOF</w:t>
      </w:r>
      <w:bookmarkEnd w:id="82"/>
    </w:p>
    <w:p w14:paraId="4DAC1E37" w14:textId="049D9300" w:rsidR="00D576DD" w:rsidRPr="005F6DD2" w:rsidRDefault="00BB2437" w:rsidP="00436FDD">
      <w:r w:rsidRPr="005F6DD2">
        <w:rPr>
          <w:sz w:val="22"/>
          <w:szCs w:val="22"/>
        </w:rPr>
        <w:t xml:space="preserve">An appeal of a </w:t>
      </w:r>
      <w:r w:rsidR="00100739" w:rsidRPr="005F6DD2">
        <w:rPr>
          <w:sz w:val="22"/>
          <w:szCs w:val="22"/>
        </w:rPr>
        <w:t xml:space="preserve">Standards Committee </w:t>
      </w:r>
      <w:r w:rsidRPr="005F6DD2">
        <w:rPr>
          <w:sz w:val="22"/>
          <w:szCs w:val="22"/>
        </w:rPr>
        <w:t xml:space="preserve">standards action or inaction shall be solely based upon procedural </w:t>
      </w:r>
      <w:r w:rsidR="008F783A" w:rsidRPr="005F6DD2">
        <w:rPr>
          <w:sz w:val="22"/>
          <w:szCs w:val="22"/>
        </w:rPr>
        <w:t>g</w:t>
      </w:r>
      <w:r w:rsidRPr="005F6DD2">
        <w:rPr>
          <w:sz w:val="22"/>
          <w:szCs w:val="22"/>
        </w:rPr>
        <w:t xml:space="preserve">rounds. When appeals are filed, the appellant shall demonstrate that </w:t>
      </w:r>
      <w:r w:rsidRPr="005F6DD2">
        <w:rPr>
          <w:color w:val="000000"/>
          <w:sz w:val="22"/>
          <w:szCs w:val="22"/>
        </w:rPr>
        <w:t>ASHRAE Standards development</w:t>
      </w:r>
      <w:r w:rsidRPr="005F6DD2">
        <w:rPr>
          <w:sz w:val="22"/>
          <w:szCs w:val="22"/>
        </w:rPr>
        <w:t xml:space="preserve"> procedures were not followed.  Appeals arguments that are based on actions that took place in previous revision cycles will not be considered.</w:t>
      </w:r>
    </w:p>
    <w:p w14:paraId="5F10126C" w14:textId="77777777" w:rsidR="00D576DD" w:rsidRPr="005F6DD2" w:rsidRDefault="00D576DD" w:rsidP="00436FDD">
      <w:pPr>
        <w:pStyle w:val="Heading1"/>
        <w:tabs>
          <w:tab w:val="left" w:pos="720"/>
        </w:tabs>
        <w:spacing w:after="0"/>
        <w:ind w:left="720" w:hanging="720"/>
        <w:rPr>
          <w:rFonts w:ascii="Times New Roman Bold" w:hAnsi="Times New Roman Bold"/>
          <w:b w:val="0"/>
          <w:sz w:val="22"/>
          <w:szCs w:val="22"/>
        </w:rPr>
      </w:pPr>
      <w:bookmarkStart w:id="83" w:name="_Toc125729011"/>
      <w:r w:rsidRPr="005F6DD2">
        <w:rPr>
          <w:rFonts w:ascii="Times New Roman Bold" w:hAnsi="Times New Roman Bold"/>
          <w:b w:val="0"/>
          <w:sz w:val="22"/>
          <w:szCs w:val="22"/>
        </w:rPr>
        <w:t>B5</w:t>
      </w:r>
      <w:r w:rsidRPr="005F6DD2">
        <w:rPr>
          <w:rFonts w:ascii="Times New Roman Bold" w:hAnsi="Times New Roman Bold"/>
          <w:b w:val="0"/>
          <w:sz w:val="22"/>
          <w:szCs w:val="22"/>
        </w:rPr>
        <w:tab/>
        <w:t>CONTENT OF APPEALS</w:t>
      </w:r>
      <w:bookmarkEnd w:id="83"/>
    </w:p>
    <w:p w14:paraId="069FAF66" w14:textId="77777777" w:rsidR="00F7501F" w:rsidRPr="005F6DD2" w:rsidRDefault="00F7501F" w:rsidP="00436FDD">
      <w:pPr>
        <w:pStyle w:val="Header"/>
        <w:tabs>
          <w:tab w:val="clear" w:pos="4320"/>
          <w:tab w:val="clear" w:pos="8640"/>
          <w:tab w:val="left" w:pos="180"/>
          <w:tab w:val="left" w:pos="810"/>
          <w:tab w:val="left" w:pos="1170"/>
        </w:tabs>
        <w:rPr>
          <w:color w:val="000000"/>
          <w:sz w:val="22"/>
          <w:szCs w:val="22"/>
        </w:rPr>
      </w:pPr>
      <w:r w:rsidRPr="005F6DD2">
        <w:rPr>
          <w:color w:val="000000"/>
          <w:sz w:val="22"/>
          <w:szCs w:val="22"/>
        </w:rPr>
        <w:t>Each appeal shall:</w:t>
      </w:r>
    </w:p>
    <w:p w14:paraId="3718A0B1" w14:textId="77777777" w:rsidR="00F7501F" w:rsidRPr="005F6DD2" w:rsidRDefault="00F7501F" w:rsidP="00436FDD">
      <w:pPr>
        <w:pStyle w:val="Header"/>
        <w:numPr>
          <w:ilvl w:val="0"/>
          <w:numId w:val="9"/>
        </w:numPr>
        <w:tabs>
          <w:tab w:val="clear" w:pos="4320"/>
          <w:tab w:val="clear" w:pos="8640"/>
          <w:tab w:val="left" w:pos="180"/>
          <w:tab w:val="num" w:pos="540"/>
          <w:tab w:val="left" w:pos="810"/>
          <w:tab w:val="left" w:pos="1170"/>
        </w:tabs>
        <w:ind w:left="540"/>
        <w:rPr>
          <w:strike/>
          <w:color w:val="000000"/>
          <w:sz w:val="22"/>
          <w:szCs w:val="22"/>
        </w:rPr>
      </w:pPr>
      <w:r w:rsidRPr="005F6DD2">
        <w:rPr>
          <w:color w:val="000000"/>
          <w:sz w:val="22"/>
          <w:szCs w:val="22"/>
        </w:rPr>
        <w:t xml:space="preserve">Identify the appellant, </w:t>
      </w:r>
      <w:r w:rsidRPr="005F6DD2">
        <w:rPr>
          <w:sz w:val="22"/>
          <w:szCs w:val="22"/>
        </w:rPr>
        <w:t>and include the appellant’s contact information</w:t>
      </w:r>
      <w:r w:rsidRPr="005F6DD2">
        <w:rPr>
          <w:color w:val="000000"/>
          <w:sz w:val="22"/>
          <w:szCs w:val="22"/>
        </w:rPr>
        <w:t>;</w:t>
      </w:r>
    </w:p>
    <w:p w14:paraId="46D96876" w14:textId="77777777" w:rsidR="00F7501F" w:rsidRPr="005F6DD2" w:rsidRDefault="00F7501F" w:rsidP="00436FDD">
      <w:pPr>
        <w:pStyle w:val="Header"/>
        <w:numPr>
          <w:ilvl w:val="0"/>
          <w:numId w:val="9"/>
        </w:numPr>
        <w:tabs>
          <w:tab w:val="clear" w:pos="4320"/>
          <w:tab w:val="clear" w:pos="8640"/>
          <w:tab w:val="left" w:pos="180"/>
          <w:tab w:val="num" w:pos="540"/>
          <w:tab w:val="left" w:pos="810"/>
          <w:tab w:val="left" w:pos="1170"/>
        </w:tabs>
        <w:ind w:left="540"/>
        <w:rPr>
          <w:color w:val="000000"/>
          <w:sz w:val="22"/>
          <w:szCs w:val="22"/>
        </w:rPr>
      </w:pPr>
      <w:r w:rsidRPr="005F6DD2">
        <w:rPr>
          <w:color w:val="000000"/>
          <w:sz w:val="22"/>
          <w:szCs w:val="22"/>
        </w:rPr>
        <w:t>Substantiate that the appellant is</w:t>
      </w:r>
      <w:r w:rsidR="004A76D2" w:rsidRPr="005F6DD2">
        <w:rPr>
          <w:color w:val="000000"/>
          <w:sz w:val="22"/>
          <w:szCs w:val="22"/>
        </w:rPr>
        <w:t xml:space="preserve"> a</w:t>
      </w:r>
      <w:r w:rsidRPr="005F6DD2">
        <w:rPr>
          <w:color w:val="000000"/>
          <w:sz w:val="22"/>
          <w:szCs w:val="22"/>
        </w:rPr>
        <w:t xml:space="preserve"> directly and materially </w:t>
      </w:r>
      <w:r w:rsidR="004A76D2" w:rsidRPr="005F6DD2">
        <w:rPr>
          <w:color w:val="000000"/>
          <w:sz w:val="22"/>
          <w:szCs w:val="22"/>
        </w:rPr>
        <w:t xml:space="preserve">interested party who has been or will be adversely affected </w:t>
      </w:r>
      <w:r w:rsidRPr="005F6DD2">
        <w:rPr>
          <w:color w:val="000000"/>
          <w:sz w:val="22"/>
          <w:szCs w:val="22"/>
        </w:rPr>
        <w:t>by action(s) being appealed;</w:t>
      </w:r>
    </w:p>
    <w:p w14:paraId="1D895F9F" w14:textId="77777777" w:rsidR="00F7501F" w:rsidRPr="005F6DD2" w:rsidRDefault="00F7501F" w:rsidP="00436FDD">
      <w:pPr>
        <w:pStyle w:val="Header"/>
        <w:numPr>
          <w:ilvl w:val="0"/>
          <w:numId w:val="9"/>
        </w:numPr>
        <w:tabs>
          <w:tab w:val="clear" w:pos="4320"/>
          <w:tab w:val="clear" w:pos="8640"/>
          <w:tab w:val="left" w:pos="180"/>
          <w:tab w:val="num" w:pos="540"/>
          <w:tab w:val="left" w:pos="810"/>
          <w:tab w:val="left" w:pos="1170"/>
        </w:tabs>
        <w:ind w:left="540"/>
        <w:rPr>
          <w:color w:val="000000"/>
          <w:sz w:val="22"/>
          <w:szCs w:val="22"/>
        </w:rPr>
      </w:pPr>
      <w:r w:rsidRPr="005F6DD2">
        <w:rPr>
          <w:color w:val="000000"/>
          <w:sz w:val="22"/>
          <w:szCs w:val="22"/>
        </w:rPr>
        <w:t>Identify with precision the Standard, Guideline or portions thereof, and the procedure(s), alleged improper action or inaction appealed;</w:t>
      </w:r>
    </w:p>
    <w:p w14:paraId="3A2607B1" w14:textId="77777777" w:rsidR="00D576DD" w:rsidRPr="005F6DD2" w:rsidRDefault="00D576DD" w:rsidP="00436FDD">
      <w:pPr>
        <w:pStyle w:val="Header"/>
        <w:numPr>
          <w:ilvl w:val="0"/>
          <w:numId w:val="9"/>
        </w:numPr>
        <w:tabs>
          <w:tab w:val="clear" w:pos="4320"/>
          <w:tab w:val="clear" w:pos="8640"/>
          <w:tab w:val="left" w:pos="180"/>
          <w:tab w:val="num" w:pos="540"/>
          <w:tab w:val="left" w:pos="810"/>
          <w:tab w:val="left" w:pos="1170"/>
        </w:tabs>
        <w:ind w:left="540"/>
        <w:rPr>
          <w:color w:val="000000"/>
          <w:sz w:val="22"/>
          <w:szCs w:val="22"/>
        </w:rPr>
      </w:pPr>
      <w:r w:rsidRPr="005F6DD2">
        <w:rPr>
          <w:color w:val="000000"/>
          <w:sz w:val="22"/>
          <w:szCs w:val="22"/>
        </w:rPr>
        <w:t xml:space="preserve">State concisely the basis for the appeal, the remedial action requested, and the nature of any injury to appellant which might accrue from the matter appealed; </w:t>
      </w:r>
    </w:p>
    <w:p w14:paraId="6001DC3A" w14:textId="77777777" w:rsidR="00D576DD" w:rsidRPr="005F6DD2" w:rsidRDefault="00D576DD" w:rsidP="00436FDD">
      <w:pPr>
        <w:pStyle w:val="Header"/>
        <w:numPr>
          <w:ilvl w:val="0"/>
          <w:numId w:val="9"/>
        </w:numPr>
        <w:tabs>
          <w:tab w:val="clear" w:pos="4320"/>
          <w:tab w:val="clear" w:pos="8640"/>
          <w:tab w:val="left" w:pos="180"/>
          <w:tab w:val="num" w:pos="540"/>
          <w:tab w:val="left" w:pos="810"/>
          <w:tab w:val="left" w:pos="1170"/>
        </w:tabs>
        <w:ind w:left="540"/>
        <w:rPr>
          <w:color w:val="000000"/>
          <w:sz w:val="22"/>
          <w:szCs w:val="22"/>
        </w:rPr>
      </w:pPr>
      <w:r w:rsidRPr="005F6DD2">
        <w:rPr>
          <w:color w:val="000000"/>
          <w:sz w:val="22"/>
          <w:szCs w:val="22"/>
        </w:rPr>
        <w:t>Include any summary supporting data or documentation relied upon as the basis for the appeal;</w:t>
      </w:r>
    </w:p>
    <w:p w14:paraId="426A8F7C" w14:textId="77777777" w:rsidR="00D576DD" w:rsidRPr="005F6DD2" w:rsidRDefault="00D576DD" w:rsidP="00436FDD">
      <w:pPr>
        <w:pStyle w:val="Header"/>
        <w:numPr>
          <w:ilvl w:val="0"/>
          <w:numId w:val="9"/>
        </w:numPr>
        <w:tabs>
          <w:tab w:val="clear" w:pos="4320"/>
          <w:tab w:val="clear" w:pos="8640"/>
          <w:tab w:val="left" w:pos="180"/>
          <w:tab w:val="num" w:pos="540"/>
          <w:tab w:val="left" w:pos="810"/>
          <w:tab w:val="left" w:pos="1170"/>
        </w:tabs>
        <w:ind w:left="540"/>
        <w:rPr>
          <w:sz w:val="22"/>
          <w:szCs w:val="22"/>
        </w:rPr>
      </w:pPr>
      <w:r w:rsidRPr="005F6DD2">
        <w:rPr>
          <w:sz w:val="22"/>
          <w:szCs w:val="22"/>
        </w:rPr>
        <w:t>Consolidate information to be as concise as possible;</w:t>
      </w:r>
    </w:p>
    <w:p w14:paraId="0D0F6FE7" w14:textId="77777777" w:rsidR="00891E02" w:rsidRPr="005F6DD2" w:rsidRDefault="00D576DD" w:rsidP="00436FDD">
      <w:pPr>
        <w:pStyle w:val="Header"/>
        <w:numPr>
          <w:ilvl w:val="0"/>
          <w:numId w:val="9"/>
        </w:numPr>
        <w:tabs>
          <w:tab w:val="clear" w:pos="4320"/>
          <w:tab w:val="clear" w:pos="8640"/>
          <w:tab w:val="left" w:pos="180"/>
          <w:tab w:val="num" w:pos="540"/>
          <w:tab w:val="left" w:pos="810"/>
          <w:tab w:val="left" w:pos="1170"/>
        </w:tabs>
        <w:ind w:left="540"/>
        <w:rPr>
          <w:sz w:val="22"/>
          <w:szCs w:val="22"/>
        </w:rPr>
      </w:pPr>
      <w:r w:rsidRPr="005F6DD2">
        <w:rPr>
          <w:sz w:val="22"/>
          <w:szCs w:val="22"/>
        </w:rPr>
        <w:t>Only include information that was made available to the PC prior to the final vote of the PC</w:t>
      </w:r>
      <w:r w:rsidR="00891E02" w:rsidRPr="005F6DD2">
        <w:rPr>
          <w:sz w:val="22"/>
          <w:szCs w:val="22"/>
        </w:rPr>
        <w:t>;</w:t>
      </w:r>
    </w:p>
    <w:p w14:paraId="24449AF4" w14:textId="77777777" w:rsidR="00D576DD" w:rsidRPr="005F6DD2" w:rsidRDefault="00891E02" w:rsidP="00436FDD">
      <w:pPr>
        <w:pStyle w:val="Header"/>
        <w:numPr>
          <w:ilvl w:val="0"/>
          <w:numId w:val="9"/>
        </w:numPr>
        <w:tabs>
          <w:tab w:val="clear" w:pos="4320"/>
          <w:tab w:val="clear" w:pos="8640"/>
          <w:tab w:val="left" w:pos="180"/>
          <w:tab w:val="num" w:pos="540"/>
          <w:tab w:val="left" w:pos="810"/>
          <w:tab w:val="left" w:pos="1170"/>
        </w:tabs>
        <w:ind w:left="540"/>
        <w:rPr>
          <w:sz w:val="22"/>
          <w:szCs w:val="22"/>
        </w:rPr>
      </w:pPr>
      <w:r w:rsidRPr="005F6DD2">
        <w:rPr>
          <w:sz w:val="22"/>
          <w:szCs w:val="22"/>
        </w:rPr>
        <w:t>Include the filing fee.</w:t>
      </w:r>
    </w:p>
    <w:p w14:paraId="76F958A8" w14:textId="77777777" w:rsidR="00367DD4" w:rsidRPr="005F6DD2" w:rsidRDefault="00367DD4" w:rsidP="00436FDD">
      <w:pPr>
        <w:numPr>
          <w:ilvl w:val="0"/>
          <w:numId w:val="9"/>
        </w:numPr>
        <w:tabs>
          <w:tab w:val="left" w:pos="180"/>
          <w:tab w:val="num" w:pos="540"/>
          <w:tab w:val="left" w:pos="810"/>
          <w:tab w:val="left" w:pos="1170"/>
        </w:tabs>
        <w:ind w:left="540"/>
        <w:rPr>
          <w:sz w:val="22"/>
          <w:szCs w:val="22"/>
        </w:rPr>
      </w:pPr>
      <w:r w:rsidRPr="005F6DD2">
        <w:rPr>
          <w:sz w:val="22"/>
          <w:szCs w:val="22"/>
        </w:rPr>
        <w:t xml:space="preserve">Only include information that was previously submitted during the development of the standard or addendum. </w:t>
      </w:r>
    </w:p>
    <w:p w14:paraId="56CB12F3" w14:textId="77777777" w:rsidR="0023256D" w:rsidRPr="005F6DD2" w:rsidRDefault="0023256D" w:rsidP="0023256D">
      <w:pPr>
        <w:rPr>
          <w:b/>
          <w:bCs/>
          <w:sz w:val="22"/>
          <w:szCs w:val="22"/>
        </w:rPr>
      </w:pPr>
    </w:p>
    <w:p w14:paraId="47A2E019" w14:textId="77777777" w:rsidR="00D576DD" w:rsidRPr="005F6DD2" w:rsidRDefault="00D576DD" w:rsidP="0023256D">
      <w:pPr>
        <w:rPr>
          <w:b/>
          <w:bCs/>
          <w:sz w:val="22"/>
          <w:szCs w:val="22"/>
        </w:rPr>
      </w:pPr>
      <w:r w:rsidRPr="005F6DD2">
        <w:rPr>
          <w:b/>
          <w:bCs/>
          <w:sz w:val="22"/>
          <w:szCs w:val="22"/>
        </w:rPr>
        <w:t>B5.1</w:t>
      </w:r>
      <w:r w:rsidRPr="005F6DD2">
        <w:rPr>
          <w:b/>
          <w:bCs/>
          <w:sz w:val="22"/>
          <w:szCs w:val="22"/>
        </w:rPr>
        <w:tab/>
        <w:t>FILING FEE</w:t>
      </w:r>
    </w:p>
    <w:p w14:paraId="4E7C0788" w14:textId="77777777" w:rsidR="00D576DD" w:rsidRPr="005F6DD2" w:rsidRDefault="00D576DD" w:rsidP="00436FDD">
      <w:pPr>
        <w:pStyle w:val="Header"/>
        <w:tabs>
          <w:tab w:val="clear" w:pos="4320"/>
          <w:tab w:val="clear" w:pos="8640"/>
          <w:tab w:val="left" w:pos="180"/>
          <w:tab w:val="left" w:pos="810"/>
          <w:tab w:val="left" w:pos="1170"/>
        </w:tabs>
        <w:rPr>
          <w:sz w:val="22"/>
          <w:szCs w:val="22"/>
        </w:rPr>
      </w:pPr>
      <w:r w:rsidRPr="005F6DD2">
        <w:rPr>
          <w:sz w:val="22"/>
          <w:szCs w:val="22"/>
        </w:rPr>
        <w:t>Each appeal shall be accompanied by a filing fee in the amount established by the Technology Council</w:t>
      </w:r>
      <w:r w:rsidR="00EF3C41" w:rsidRPr="005F6DD2">
        <w:rPr>
          <w:sz w:val="22"/>
          <w:szCs w:val="22"/>
        </w:rPr>
        <w:t xml:space="preserve">.  </w:t>
      </w:r>
      <w:r w:rsidR="00EC2F8F" w:rsidRPr="005F6DD2">
        <w:rPr>
          <w:sz w:val="22"/>
          <w:szCs w:val="22"/>
        </w:rPr>
        <w:t>The filing fee is predetermined and shall be listed on the Appeals Submittal Form</w:t>
      </w:r>
      <w:r w:rsidR="00C16F29" w:rsidRPr="005F6DD2">
        <w:rPr>
          <w:sz w:val="22"/>
          <w:szCs w:val="22"/>
        </w:rPr>
        <w:t>.</w:t>
      </w:r>
      <w:r w:rsidR="00F07D62" w:rsidRPr="005F6DD2">
        <w:rPr>
          <w:sz w:val="22"/>
          <w:szCs w:val="22"/>
        </w:rPr>
        <w:t xml:space="preserve"> </w:t>
      </w:r>
      <w:r w:rsidRPr="005F6DD2">
        <w:rPr>
          <w:sz w:val="22"/>
          <w:szCs w:val="22"/>
        </w:rPr>
        <w:t>The fee may be waived or reduced by the</w:t>
      </w:r>
      <w:r w:rsidR="00367DD4" w:rsidRPr="005F6DD2">
        <w:rPr>
          <w:sz w:val="22"/>
          <w:szCs w:val="22"/>
        </w:rPr>
        <w:t xml:space="preserve"> Appeals Panel</w:t>
      </w:r>
      <w:r w:rsidRPr="005F6DD2">
        <w:rPr>
          <w:sz w:val="22"/>
          <w:szCs w:val="22"/>
        </w:rPr>
        <w:t xml:space="preserve"> Chair </w:t>
      </w:r>
      <w:r w:rsidR="00606595" w:rsidRPr="005F6DD2">
        <w:rPr>
          <w:sz w:val="22"/>
          <w:szCs w:val="22"/>
        </w:rPr>
        <w:t>u</w:t>
      </w:r>
      <w:r w:rsidRPr="005F6DD2">
        <w:rPr>
          <w:sz w:val="22"/>
          <w:szCs w:val="22"/>
        </w:rPr>
        <w:t>pon sufficient evidence of hardship submitted by the appellant.</w:t>
      </w:r>
      <w:r w:rsidR="00891E02" w:rsidRPr="005F6DD2">
        <w:rPr>
          <w:sz w:val="22"/>
          <w:szCs w:val="22"/>
        </w:rPr>
        <w:t xml:space="preserve"> If </w:t>
      </w:r>
      <w:r w:rsidR="00891E02" w:rsidRPr="005F6DD2">
        <w:rPr>
          <w:sz w:val="22"/>
          <w:szCs w:val="22"/>
        </w:rPr>
        <w:lastRenderedPageBreak/>
        <w:t>the filing fee is not submitted by the appeal filing deadline date by the appellant</w:t>
      </w:r>
      <w:r w:rsidR="009B07D4" w:rsidRPr="005F6DD2">
        <w:rPr>
          <w:sz w:val="22"/>
          <w:szCs w:val="22"/>
        </w:rPr>
        <w:t>,</w:t>
      </w:r>
      <w:r w:rsidR="00891E02" w:rsidRPr="005F6DD2">
        <w:rPr>
          <w:sz w:val="22"/>
          <w:szCs w:val="22"/>
        </w:rPr>
        <w:t xml:space="preserve"> th</w:t>
      </w:r>
      <w:r w:rsidR="0043252E" w:rsidRPr="005F6DD2">
        <w:rPr>
          <w:sz w:val="22"/>
          <w:szCs w:val="22"/>
        </w:rPr>
        <w:t>e</w:t>
      </w:r>
      <w:r w:rsidR="00891E02" w:rsidRPr="005F6DD2">
        <w:rPr>
          <w:sz w:val="22"/>
          <w:szCs w:val="22"/>
        </w:rPr>
        <w:t>n the appeal shall be dismissed unless an exception has been granted</w:t>
      </w:r>
      <w:r w:rsidR="00431514" w:rsidRPr="005F6DD2">
        <w:rPr>
          <w:sz w:val="22"/>
          <w:szCs w:val="22"/>
        </w:rPr>
        <w:t xml:space="preserve"> prior to the close of business on the filing deadline date</w:t>
      </w:r>
      <w:r w:rsidR="00891E02" w:rsidRPr="005F6DD2">
        <w:rPr>
          <w:sz w:val="22"/>
          <w:szCs w:val="22"/>
        </w:rPr>
        <w:t>.</w:t>
      </w:r>
    </w:p>
    <w:p w14:paraId="0739CE31" w14:textId="77777777" w:rsidR="0023256D" w:rsidRPr="005F6DD2" w:rsidRDefault="0023256D" w:rsidP="0023256D">
      <w:pPr>
        <w:rPr>
          <w:b/>
          <w:bCs/>
          <w:sz w:val="22"/>
          <w:szCs w:val="22"/>
        </w:rPr>
      </w:pPr>
    </w:p>
    <w:p w14:paraId="4FA7E2D9" w14:textId="77777777" w:rsidR="00D576DD" w:rsidRPr="005F6DD2" w:rsidRDefault="00D576DD" w:rsidP="0023256D">
      <w:pPr>
        <w:rPr>
          <w:b/>
          <w:bCs/>
          <w:sz w:val="22"/>
          <w:szCs w:val="22"/>
        </w:rPr>
      </w:pPr>
      <w:r w:rsidRPr="005F6DD2">
        <w:rPr>
          <w:b/>
          <w:bCs/>
          <w:sz w:val="22"/>
          <w:szCs w:val="22"/>
        </w:rPr>
        <w:t>B5.2</w:t>
      </w:r>
      <w:r w:rsidRPr="005F6DD2">
        <w:rPr>
          <w:b/>
          <w:bCs/>
          <w:sz w:val="22"/>
          <w:szCs w:val="22"/>
        </w:rPr>
        <w:tab/>
        <w:t>COPIES</w:t>
      </w:r>
    </w:p>
    <w:p w14:paraId="76B68FBF" w14:textId="77777777" w:rsidR="00D576DD" w:rsidRPr="005F6DD2" w:rsidRDefault="00D576DD" w:rsidP="00436FDD">
      <w:pPr>
        <w:pStyle w:val="Header"/>
        <w:tabs>
          <w:tab w:val="clear" w:pos="4320"/>
          <w:tab w:val="clear" w:pos="8640"/>
          <w:tab w:val="left" w:pos="180"/>
          <w:tab w:val="left" w:pos="810"/>
          <w:tab w:val="left" w:pos="1170"/>
        </w:tabs>
        <w:rPr>
          <w:sz w:val="22"/>
          <w:szCs w:val="22"/>
        </w:rPr>
      </w:pPr>
      <w:r w:rsidRPr="005F6DD2">
        <w:rPr>
          <w:sz w:val="22"/>
          <w:szCs w:val="22"/>
        </w:rPr>
        <w:t xml:space="preserve">It shall be the responsibility of the appellant to submit an electronic copy and if requested by the Manager of Standards, up to twenty-five (25) paper copies of each appeal filed at the time of the original electronic submittal. </w:t>
      </w:r>
    </w:p>
    <w:p w14:paraId="54B58853" w14:textId="77777777" w:rsidR="00D576DD" w:rsidRPr="005F6DD2" w:rsidRDefault="00D576DD" w:rsidP="00436FDD">
      <w:pPr>
        <w:pStyle w:val="Heading1"/>
        <w:tabs>
          <w:tab w:val="left" w:pos="720"/>
        </w:tabs>
        <w:spacing w:after="0"/>
        <w:ind w:left="720" w:hanging="720"/>
        <w:rPr>
          <w:rFonts w:ascii="Times New Roman Bold" w:hAnsi="Times New Roman Bold"/>
          <w:b w:val="0"/>
          <w:sz w:val="22"/>
          <w:szCs w:val="22"/>
        </w:rPr>
      </w:pPr>
      <w:bookmarkStart w:id="84" w:name="_Toc125729012"/>
      <w:r w:rsidRPr="005F6DD2">
        <w:rPr>
          <w:rFonts w:ascii="Times New Roman Bold" w:hAnsi="Times New Roman Bold"/>
          <w:b w:val="0"/>
          <w:sz w:val="22"/>
          <w:szCs w:val="22"/>
        </w:rPr>
        <w:t>B6</w:t>
      </w:r>
      <w:r w:rsidRPr="005F6DD2">
        <w:rPr>
          <w:rFonts w:ascii="Times New Roman Bold" w:hAnsi="Times New Roman Bold"/>
          <w:b w:val="0"/>
          <w:sz w:val="22"/>
          <w:szCs w:val="22"/>
        </w:rPr>
        <w:tab/>
        <w:t>NOTIFICATION PROCEDURES</w:t>
      </w:r>
      <w:bookmarkEnd w:id="84"/>
    </w:p>
    <w:p w14:paraId="533BAE65" w14:textId="411F4C0A" w:rsidR="00D576DD" w:rsidRPr="005F6DD2" w:rsidRDefault="00D576DD" w:rsidP="00436FDD">
      <w:pPr>
        <w:pStyle w:val="Header"/>
        <w:tabs>
          <w:tab w:val="clear" w:pos="4320"/>
          <w:tab w:val="clear" w:pos="8640"/>
          <w:tab w:val="left" w:pos="180"/>
          <w:tab w:val="left" w:pos="810"/>
          <w:tab w:val="left" w:pos="1170"/>
        </w:tabs>
        <w:rPr>
          <w:sz w:val="22"/>
          <w:szCs w:val="22"/>
        </w:rPr>
      </w:pPr>
      <w:r w:rsidRPr="005F6DD2">
        <w:rPr>
          <w:color w:val="000000"/>
          <w:sz w:val="22"/>
          <w:szCs w:val="22"/>
        </w:rPr>
        <w:t>Within 15</w:t>
      </w:r>
      <w:r w:rsidR="00A375E2" w:rsidRPr="005F6DD2">
        <w:rPr>
          <w:color w:val="000000"/>
          <w:sz w:val="22"/>
          <w:szCs w:val="22"/>
        </w:rPr>
        <w:t xml:space="preserve"> working</w:t>
      </w:r>
      <w:r w:rsidRPr="005F6DD2">
        <w:rPr>
          <w:color w:val="000000"/>
          <w:sz w:val="22"/>
          <w:szCs w:val="22"/>
        </w:rPr>
        <w:t xml:space="preserve"> days following </w:t>
      </w:r>
      <w:r w:rsidR="00384685" w:rsidRPr="005F6DD2">
        <w:rPr>
          <w:color w:val="000000"/>
          <w:sz w:val="22"/>
          <w:szCs w:val="22"/>
        </w:rPr>
        <w:t xml:space="preserve">Standards Committee </w:t>
      </w:r>
      <w:r w:rsidRPr="005F6DD2">
        <w:rPr>
          <w:color w:val="000000"/>
          <w:sz w:val="22"/>
          <w:szCs w:val="22"/>
        </w:rPr>
        <w:t xml:space="preserve">action on a standard that results in approval of a </w:t>
      </w:r>
      <w:r w:rsidR="00A03868" w:rsidRPr="005F6DD2">
        <w:rPr>
          <w:color w:val="000000"/>
          <w:sz w:val="22"/>
          <w:szCs w:val="22"/>
        </w:rPr>
        <w:t xml:space="preserve">new, </w:t>
      </w:r>
      <w:r w:rsidRPr="005F6DD2">
        <w:rPr>
          <w:color w:val="000000"/>
          <w:sz w:val="22"/>
          <w:szCs w:val="22"/>
        </w:rPr>
        <w:t xml:space="preserve">revision, reaffirmation or withdrawal of a standard or addenda to a standard, the Manager of Standards (MOS) shall notify </w:t>
      </w:r>
      <w:r w:rsidR="00A03868" w:rsidRPr="005F6DD2">
        <w:rPr>
          <w:color w:val="000000"/>
          <w:sz w:val="22"/>
          <w:szCs w:val="22"/>
        </w:rPr>
        <w:t xml:space="preserve">in writing (including electronic communication) </w:t>
      </w:r>
      <w:r w:rsidRPr="005F6DD2">
        <w:rPr>
          <w:color w:val="000000"/>
          <w:sz w:val="22"/>
          <w:szCs w:val="22"/>
        </w:rPr>
        <w:t xml:space="preserve">all unresolved public review commenters and/or a PC member who cast negative votes with reason(s) in relation to his/her vote on the consensus body of the </w:t>
      </w:r>
      <w:r w:rsidR="00A84613" w:rsidRPr="005F6DD2">
        <w:rPr>
          <w:color w:val="000000"/>
          <w:sz w:val="22"/>
          <w:szCs w:val="22"/>
        </w:rPr>
        <w:t xml:space="preserve">Standards Committee </w:t>
      </w:r>
      <w:r w:rsidRPr="005F6DD2">
        <w:rPr>
          <w:color w:val="000000"/>
          <w:sz w:val="22"/>
          <w:szCs w:val="22"/>
        </w:rPr>
        <w:t>action and inform them of their right to appeal that action.</w:t>
      </w:r>
      <w:r w:rsidRPr="005F6DD2">
        <w:rPr>
          <w:rStyle w:val="CommentReference"/>
          <w:vanish/>
          <w:sz w:val="22"/>
          <w:szCs w:val="22"/>
        </w:rPr>
        <w:t xml:space="preserve"> </w:t>
      </w:r>
    </w:p>
    <w:p w14:paraId="339E3527" w14:textId="77777777" w:rsidR="00D576DD" w:rsidRPr="005F6DD2" w:rsidRDefault="00D576DD" w:rsidP="00436FDD">
      <w:pPr>
        <w:pStyle w:val="Header"/>
        <w:tabs>
          <w:tab w:val="clear" w:pos="4320"/>
          <w:tab w:val="clear" w:pos="8640"/>
          <w:tab w:val="left" w:pos="180"/>
          <w:tab w:val="left" w:pos="810"/>
          <w:tab w:val="left" w:pos="1170"/>
        </w:tabs>
        <w:rPr>
          <w:sz w:val="22"/>
          <w:szCs w:val="22"/>
        </w:rPr>
      </w:pPr>
    </w:p>
    <w:p w14:paraId="5769F88D" w14:textId="02118AEF" w:rsidR="00D576DD" w:rsidRPr="005F6DD2" w:rsidRDefault="00D576DD" w:rsidP="00436FDD">
      <w:pPr>
        <w:pStyle w:val="Header"/>
        <w:tabs>
          <w:tab w:val="clear" w:pos="4320"/>
          <w:tab w:val="clear" w:pos="8640"/>
          <w:tab w:val="left" w:pos="180"/>
          <w:tab w:val="left" w:pos="810"/>
          <w:tab w:val="left" w:pos="1170"/>
        </w:tabs>
        <w:rPr>
          <w:sz w:val="22"/>
          <w:szCs w:val="22"/>
        </w:rPr>
      </w:pPr>
      <w:bookmarkStart w:id="85" w:name="B6_1"/>
      <w:bookmarkEnd w:id="85"/>
      <w:r w:rsidRPr="005F6DD2">
        <w:rPr>
          <w:b/>
          <w:sz w:val="22"/>
          <w:szCs w:val="22"/>
        </w:rPr>
        <w:t>B6.1</w:t>
      </w:r>
      <w:r w:rsidRPr="005F6DD2">
        <w:rPr>
          <w:sz w:val="22"/>
          <w:szCs w:val="22"/>
        </w:rPr>
        <w:tab/>
        <w:t xml:space="preserve">An appeal, must be received by the Manager of Standards (MOS) of ASHRAE within 15 working days of the date on the notification letter regarding the </w:t>
      </w:r>
      <w:r w:rsidR="00A84613" w:rsidRPr="005F6DD2">
        <w:rPr>
          <w:sz w:val="22"/>
          <w:szCs w:val="22"/>
        </w:rPr>
        <w:t>Standards Committee</w:t>
      </w:r>
      <w:r w:rsidRPr="005F6DD2">
        <w:rPr>
          <w:sz w:val="22"/>
          <w:szCs w:val="22"/>
        </w:rPr>
        <w:t xml:space="preserve"> action.  The Chair of the Appeals Board may grant an extension, if requested prior to the close of the initial 15 working day period and if sufficient justification is provided.</w:t>
      </w:r>
    </w:p>
    <w:p w14:paraId="17711BD5" w14:textId="77777777" w:rsidR="00D576DD" w:rsidRPr="005F6DD2" w:rsidRDefault="00D576DD" w:rsidP="00436FDD">
      <w:pPr>
        <w:pStyle w:val="Header"/>
        <w:tabs>
          <w:tab w:val="clear" w:pos="4320"/>
          <w:tab w:val="clear" w:pos="8640"/>
          <w:tab w:val="left" w:pos="180"/>
          <w:tab w:val="left" w:pos="810"/>
          <w:tab w:val="left" w:pos="1170"/>
        </w:tabs>
        <w:rPr>
          <w:color w:val="000000"/>
          <w:sz w:val="22"/>
          <w:szCs w:val="22"/>
        </w:rPr>
      </w:pPr>
    </w:p>
    <w:p w14:paraId="69456F5A" w14:textId="6BEFA78B" w:rsidR="00D576DD" w:rsidRPr="005F6DD2" w:rsidRDefault="00D576DD" w:rsidP="00436FDD">
      <w:pPr>
        <w:pStyle w:val="Header"/>
        <w:tabs>
          <w:tab w:val="clear" w:pos="4320"/>
          <w:tab w:val="clear" w:pos="8640"/>
          <w:tab w:val="left" w:pos="180"/>
          <w:tab w:val="left" w:pos="810"/>
          <w:tab w:val="left" w:pos="1170"/>
        </w:tabs>
        <w:rPr>
          <w:color w:val="000000"/>
          <w:sz w:val="22"/>
          <w:szCs w:val="22"/>
        </w:rPr>
      </w:pPr>
      <w:r w:rsidRPr="005F6DD2">
        <w:rPr>
          <w:b/>
          <w:color w:val="000000"/>
          <w:sz w:val="22"/>
          <w:szCs w:val="22"/>
        </w:rPr>
        <w:t>B6.2</w:t>
      </w:r>
      <w:r w:rsidRPr="005F6DD2">
        <w:rPr>
          <w:b/>
          <w:color w:val="000000"/>
          <w:sz w:val="22"/>
          <w:szCs w:val="22"/>
        </w:rPr>
        <w:tab/>
      </w:r>
      <w:r w:rsidRPr="005F6DD2">
        <w:rPr>
          <w:color w:val="000000"/>
          <w:sz w:val="22"/>
          <w:szCs w:val="22"/>
        </w:rPr>
        <w:t xml:space="preserve">Normally, any standards action by the </w:t>
      </w:r>
      <w:r w:rsidR="00A84613" w:rsidRPr="005F6DD2">
        <w:rPr>
          <w:color w:val="000000"/>
          <w:sz w:val="22"/>
          <w:szCs w:val="22"/>
        </w:rPr>
        <w:t xml:space="preserve">Standards Committee </w:t>
      </w:r>
      <w:r w:rsidRPr="005F6DD2">
        <w:rPr>
          <w:color w:val="000000"/>
          <w:sz w:val="22"/>
          <w:szCs w:val="22"/>
        </w:rPr>
        <w:t xml:space="preserve">will be suspended during pendency of appeal(s), appropriately filed.  The President </w:t>
      </w:r>
      <w:r w:rsidR="00F041B4" w:rsidRPr="005F6DD2">
        <w:rPr>
          <w:color w:val="000000"/>
          <w:sz w:val="22"/>
          <w:szCs w:val="22"/>
        </w:rPr>
        <w:t xml:space="preserve">of the Society </w:t>
      </w:r>
      <w:r w:rsidRPr="005F6DD2">
        <w:rPr>
          <w:color w:val="000000"/>
          <w:sz w:val="22"/>
          <w:szCs w:val="22"/>
        </w:rPr>
        <w:t xml:space="preserve">may, however, maintain the </w:t>
      </w:r>
      <w:r w:rsidR="00A84613" w:rsidRPr="005F6DD2">
        <w:rPr>
          <w:color w:val="000000"/>
          <w:sz w:val="22"/>
          <w:szCs w:val="22"/>
        </w:rPr>
        <w:t xml:space="preserve">Standards Committee </w:t>
      </w:r>
      <w:r w:rsidRPr="005F6DD2">
        <w:rPr>
          <w:color w:val="000000"/>
          <w:sz w:val="22"/>
          <w:szCs w:val="22"/>
        </w:rPr>
        <w:t>action until and if the Appeals Panel decides to dismiss the appeal, without</w:t>
      </w:r>
      <w:r w:rsidRPr="005F6DD2">
        <w:rPr>
          <w:color w:val="0000FF"/>
          <w:sz w:val="22"/>
          <w:szCs w:val="22"/>
        </w:rPr>
        <w:t xml:space="preserve"> </w:t>
      </w:r>
      <w:r w:rsidRPr="005F6DD2">
        <w:rPr>
          <w:color w:val="000000"/>
          <w:sz w:val="22"/>
          <w:szCs w:val="22"/>
        </w:rPr>
        <w:t xml:space="preserve">a hearing, up to a maximum of 90 days.  If the Panel decides to dismiss the appeal without a hearing, the President may maintain the action until the next meeting of the </w:t>
      </w:r>
      <w:r w:rsidR="00F041B4" w:rsidRPr="005F6DD2">
        <w:rPr>
          <w:color w:val="000000"/>
          <w:sz w:val="22"/>
          <w:szCs w:val="22"/>
        </w:rPr>
        <w:t>Standards Committee</w:t>
      </w:r>
      <w:r w:rsidRPr="005F6DD2">
        <w:rPr>
          <w:color w:val="000000"/>
          <w:sz w:val="22"/>
          <w:szCs w:val="22"/>
        </w:rPr>
        <w:t xml:space="preserve">.  The appealed </w:t>
      </w:r>
      <w:r w:rsidR="00F041B4" w:rsidRPr="005F6DD2">
        <w:rPr>
          <w:color w:val="000000"/>
          <w:sz w:val="22"/>
          <w:szCs w:val="22"/>
        </w:rPr>
        <w:t xml:space="preserve">Standards Committee </w:t>
      </w:r>
      <w:r w:rsidRPr="005F6DD2">
        <w:rPr>
          <w:color w:val="000000"/>
          <w:sz w:val="22"/>
          <w:szCs w:val="22"/>
        </w:rPr>
        <w:t>action shall be immediately suspended if the Appeals Panel does not dismiss the appeal.</w:t>
      </w:r>
    </w:p>
    <w:p w14:paraId="27CDB9A5" w14:textId="77777777" w:rsidR="00D576DD" w:rsidRPr="005F6DD2" w:rsidRDefault="00D576DD" w:rsidP="00436FDD">
      <w:pPr>
        <w:pStyle w:val="Header"/>
        <w:tabs>
          <w:tab w:val="clear" w:pos="4320"/>
          <w:tab w:val="clear" w:pos="8640"/>
          <w:tab w:val="left" w:pos="180"/>
          <w:tab w:val="left" w:pos="810"/>
          <w:tab w:val="left" w:pos="1170"/>
        </w:tabs>
        <w:rPr>
          <w:color w:val="000000"/>
          <w:sz w:val="22"/>
          <w:szCs w:val="22"/>
        </w:rPr>
      </w:pPr>
    </w:p>
    <w:p w14:paraId="1A57C2A4" w14:textId="77777777" w:rsidR="00D576DD" w:rsidRPr="005F6DD2" w:rsidRDefault="00D576DD" w:rsidP="00436FDD">
      <w:pPr>
        <w:pStyle w:val="Header"/>
        <w:tabs>
          <w:tab w:val="clear" w:pos="4320"/>
          <w:tab w:val="clear" w:pos="8640"/>
          <w:tab w:val="left" w:pos="180"/>
          <w:tab w:val="left" w:pos="810"/>
          <w:tab w:val="left" w:pos="1170"/>
        </w:tabs>
        <w:rPr>
          <w:color w:val="000000"/>
          <w:sz w:val="22"/>
          <w:szCs w:val="22"/>
        </w:rPr>
      </w:pPr>
      <w:r w:rsidRPr="005F6DD2">
        <w:rPr>
          <w:b/>
          <w:color w:val="000000"/>
          <w:sz w:val="22"/>
          <w:szCs w:val="22"/>
        </w:rPr>
        <w:t>B6.3</w:t>
      </w:r>
      <w:r w:rsidRPr="005F6DD2">
        <w:rPr>
          <w:color w:val="000000"/>
          <w:sz w:val="22"/>
          <w:szCs w:val="22"/>
        </w:rPr>
        <w:tab/>
        <w:t>The MOS shall acknowledge receipt of the appeal, copy acknowledgement to the Chief Staff Officer, notify the President, and send copies of the appeal to the Appeals Board Chair</w:t>
      </w:r>
      <w:r w:rsidR="00851BEB" w:rsidRPr="005F6DD2">
        <w:rPr>
          <w:color w:val="000000"/>
          <w:sz w:val="22"/>
          <w:szCs w:val="22"/>
        </w:rPr>
        <w:t xml:space="preserve"> </w:t>
      </w:r>
      <w:r w:rsidRPr="005F6DD2">
        <w:rPr>
          <w:color w:val="000000"/>
          <w:sz w:val="22"/>
          <w:szCs w:val="22"/>
        </w:rPr>
        <w:t xml:space="preserve">and to the Chairs of Technology Council, Standards </w:t>
      </w:r>
      <w:r w:rsidR="00602F3D" w:rsidRPr="005F6DD2">
        <w:rPr>
          <w:color w:val="000000"/>
          <w:sz w:val="22"/>
          <w:szCs w:val="22"/>
        </w:rPr>
        <w:t>Committee,</w:t>
      </w:r>
      <w:r w:rsidRPr="005F6DD2">
        <w:rPr>
          <w:color w:val="000000"/>
          <w:sz w:val="22"/>
          <w:szCs w:val="22"/>
        </w:rPr>
        <w:t xml:space="preserve"> and the Project Committee (PC) which developed or revised the </w:t>
      </w:r>
      <w:r w:rsidR="00F7501F" w:rsidRPr="005F6DD2">
        <w:rPr>
          <w:color w:val="000000"/>
          <w:sz w:val="22"/>
          <w:szCs w:val="22"/>
        </w:rPr>
        <w:t>Standard or Guideline,</w:t>
      </w:r>
      <w:r w:rsidRPr="005F6DD2">
        <w:rPr>
          <w:color w:val="000000"/>
          <w:sz w:val="22"/>
          <w:szCs w:val="22"/>
        </w:rPr>
        <w:t xml:space="preserve"> if applicable. Upon receipt of the appeal, an Appeals Panel will be established in accordance with Section B8 for the purpose of determining if the appeal will be heard or if the appeal will be dismissed without a hearing. </w:t>
      </w:r>
    </w:p>
    <w:p w14:paraId="33D2BCEF" w14:textId="77777777" w:rsidR="00D576DD" w:rsidRPr="005F6DD2" w:rsidRDefault="00D576DD" w:rsidP="00436FDD">
      <w:pPr>
        <w:pStyle w:val="Heading1"/>
        <w:tabs>
          <w:tab w:val="left" w:pos="720"/>
        </w:tabs>
        <w:spacing w:after="0"/>
        <w:ind w:left="720" w:hanging="720"/>
        <w:rPr>
          <w:rFonts w:ascii="Times New Roman Bold" w:hAnsi="Times New Roman Bold"/>
          <w:b w:val="0"/>
          <w:sz w:val="22"/>
          <w:szCs w:val="22"/>
        </w:rPr>
      </w:pPr>
      <w:bookmarkStart w:id="86" w:name="_Toc125729013"/>
      <w:r w:rsidRPr="005F6DD2">
        <w:rPr>
          <w:rFonts w:ascii="Times New Roman Bold" w:hAnsi="Times New Roman Bold"/>
          <w:b w:val="0"/>
          <w:sz w:val="22"/>
          <w:szCs w:val="22"/>
        </w:rPr>
        <w:t>B7</w:t>
      </w:r>
      <w:r w:rsidRPr="005F6DD2">
        <w:rPr>
          <w:rFonts w:ascii="Times New Roman Bold" w:hAnsi="Times New Roman Bold"/>
          <w:b w:val="0"/>
          <w:sz w:val="22"/>
          <w:szCs w:val="22"/>
        </w:rPr>
        <w:tab/>
        <w:t>APPEALS BOARD</w:t>
      </w:r>
      <w:bookmarkEnd w:id="86"/>
    </w:p>
    <w:p w14:paraId="36A6EEDF" w14:textId="77777777" w:rsidR="00D576DD" w:rsidRPr="005F6DD2" w:rsidRDefault="00D576DD" w:rsidP="00436FDD">
      <w:pPr>
        <w:rPr>
          <w:sz w:val="22"/>
          <w:szCs w:val="22"/>
        </w:rPr>
      </w:pPr>
    </w:p>
    <w:p w14:paraId="3D26B6E1" w14:textId="77777777" w:rsidR="00D576DD" w:rsidRPr="005F6DD2" w:rsidRDefault="00D576DD" w:rsidP="00436FDD">
      <w:pPr>
        <w:rPr>
          <w:sz w:val="22"/>
          <w:szCs w:val="22"/>
        </w:rPr>
      </w:pPr>
      <w:r w:rsidRPr="005F6DD2">
        <w:rPr>
          <w:b/>
          <w:sz w:val="22"/>
          <w:szCs w:val="22"/>
        </w:rPr>
        <w:t>B7.1</w:t>
      </w:r>
      <w:r w:rsidRPr="005F6DD2">
        <w:rPr>
          <w:sz w:val="22"/>
          <w:szCs w:val="22"/>
        </w:rPr>
        <w:t xml:space="preserve">  An Appeals Board and a chair of the Board shall be appointed by the ASHRAE President, with the approval of the Board of Directors. The Appeals Board shall have 15 members.  The Appeals Board shall consist of past members of the BOD, past members of the Standards Committee or Technology Council, and/or persons who are knowledgeable about the ANSI Standards development process.  </w:t>
      </w:r>
    </w:p>
    <w:p w14:paraId="1142B5B9" w14:textId="77777777" w:rsidR="00D576DD" w:rsidRPr="005F6DD2" w:rsidRDefault="00D576DD" w:rsidP="00436FDD">
      <w:pPr>
        <w:rPr>
          <w:sz w:val="22"/>
          <w:szCs w:val="22"/>
        </w:rPr>
      </w:pPr>
    </w:p>
    <w:p w14:paraId="474247D5" w14:textId="77777777" w:rsidR="00D576DD" w:rsidRPr="005F6DD2" w:rsidRDefault="00D576DD" w:rsidP="00436FDD">
      <w:pPr>
        <w:pStyle w:val="Header"/>
        <w:tabs>
          <w:tab w:val="clear" w:pos="4320"/>
          <w:tab w:val="clear" w:pos="8640"/>
          <w:tab w:val="left" w:pos="180"/>
          <w:tab w:val="left" w:pos="810"/>
          <w:tab w:val="left" w:pos="1170"/>
        </w:tabs>
        <w:rPr>
          <w:b/>
          <w:color w:val="000000"/>
          <w:sz w:val="22"/>
          <w:szCs w:val="22"/>
        </w:rPr>
      </w:pPr>
      <w:r w:rsidRPr="005F6DD2">
        <w:rPr>
          <w:b/>
          <w:color w:val="000000"/>
          <w:sz w:val="22"/>
          <w:szCs w:val="22"/>
        </w:rPr>
        <w:t>B7.2</w:t>
      </w:r>
      <w:r w:rsidRPr="005F6DD2">
        <w:rPr>
          <w:color w:val="000000"/>
          <w:sz w:val="22"/>
          <w:szCs w:val="22"/>
        </w:rPr>
        <w:tab/>
      </w:r>
      <w:r w:rsidRPr="005F6DD2">
        <w:rPr>
          <w:b/>
          <w:color w:val="000000"/>
          <w:sz w:val="22"/>
          <w:szCs w:val="22"/>
        </w:rPr>
        <w:t>Terms of Membership</w:t>
      </w:r>
    </w:p>
    <w:p w14:paraId="54CA971C" w14:textId="77777777" w:rsidR="00D576DD" w:rsidRPr="005F6DD2" w:rsidRDefault="00D576DD" w:rsidP="00436FDD">
      <w:pPr>
        <w:rPr>
          <w:sz w:val="22"/>
          <w:szCs w:val="22"/>
        </w:rPr>
      </w:pPr>
      <w:r w:rsidRPr="005F6DD2">
        <w:rPr>
          <w:sz w:val="22"/>
          <w:szCs w:val="22"/>
        </w:rPr>
        <w:t xml:space="preserve">Terms shall be staggered so that approximately one-third of the membership of the Appeals Board is appointed each year. Members shall be appointed for a term of three years commencing on </w:t>
      </w:r>
      <w:r w:rsidR="009736DF" w:rsidRPr="005F6DD2">
        <w:rPr>
          <w:sz w:val="22"/>
          <w:szCs w:val="22"/>
        </w:rPr>
        <w:t>July 1 and</w:t>
      </w:r>
      <w:r w:rsidRPr="005F6DD2">
        <w:rPr>
          <w:sz w:val="22"/>
          <w:szCs w:val="22"/>
        </w:rPr>
        <w:t xml:space="preserve"> shall be eligible for reappointment for one additional 3-year term, for a total of two consecutive terms. A member of the Appeals Board may serve beyond the normal two-term limitation if the member is serving as chair, provided the term of chair is contiguous with the six-year tenure as a member. The total maximum length of service under such circumstances would be nine years.</w:t>
      </w:r>
    </w:p>
    <w:p w14:paraId="7B13FA1D" w14:textId="77777777" w:rsidR="00D576DD" w:rsidRPr="005F6DD2" w:rsidRDefault="00D576DD" w:rsidP="00436FDD">
      <w:pPr>
        <w:pStyle w:val="Header"/>
        <w:tabs>
          <w:tab w:val="clear" w:pos="4320"/>
          <w:tab w:val="clear" w:pos="8640"/>
          <w:tab w:val="left" w:pos="180"/>
          <w:tab w:val="left" w:pos="810"/>
          <w:tab w:val="left" w:pos="1170"/>
        </w:tabs>
        <w:rPr>
          <w:color w:val="000000"/>
          <w:sz w:val="22"/>
          <w:szCs w:val="22"/>
        </w:rPr>
      </w:pPr>
    </w:p>
    <w:p w14:paraId="486F2EC9" w14:textId="77777777" w:rsidR="00D576DD" w:rsidRPr="005F6DD2" w:rsidRDefault="00D576DD" w:rsidP="00436FDD">
      <w:pPr>
        <w:rPr>
          <w:b/>
          <w:bCs/>
          <w:sz w:val="22"/>
          <w:szCs w:val="22"/>
        </w:rPr>
      </w:pPr>
      <w:r w:rsidRPr="005F6DD2">
        <w:rPr>
          <w:b/>
          <w:bCs/>
          <w:sz w:val="22"/>
          <w:szCs w:val="22"/>
        </w:rPr>
        <w:t>B7.3 Vacancies</w:t>
      </w:r>
    </w:p>
    <w:p w14:paraId="6C629F6C" w14:textId="77777777" w:rsidR="00D576DD" w:rsidRPr="005F6DD2" w:rsidRDefault="00D576DD" w:rsidP="00436FDD">
      <w:pPr>
        <w:rPr>
          <w:sz w:val="22"/>
          <w:szCs w:val="22"/>
        </w:rPr>
      </w:pPr>
      <w:r w:rsidRPr="005F6DD2">
        <w:rPr>
          <w:sz w:val="22"/>
          <w:szCs w:val="22"/>
        </w:rPr>
        <w:lastRenderedPageBreak/>
        <w:t>A vacancy in the membership of the Appeals Board shall be filled for the remainder of the term by an individual appointed by the ASHRAE President.</w:t>
      </w:r>
    </w:p>
    <w:p w14:paraId="1E8ADA3D" w14:textId="77777777" w:rsidR="00D576DD" w:rsidRPr="005F6DD2" w:rsidRDefault="00D576DD" w:rsidP="00436FDD">
      <w:pPr>
        <w:rPr>
          <w:sz w:val="22"/>
          <w:szCs w:val="22"/>
        </w:rPr>
      </w:pPr>
    </w:p>
    <w:p w14:paraId="4FE30E22" w14:textId="77777777" w:rsidR="00D576DD" w:rsidRPr="005F6DD2" w:rsidRDefault="00D576DD" w:rsidP="00436FDD">
      <w:pPr>
        <w:rPr>
          <w:b/>
          <w:bCs/>
          <w:sz w:val="22"/>
          <w:szCs w:val="22"/>
        </w:rPr>
      </w:pPr>
      <w:r w:rsidRPr="005F6DD2">
        <w:rPr>
          <w:b/>
          <w:bCs/>
          <w:sz w:val="22"/>
          <w:szCs w:val="22"/>
        </w:rPr>
        <w:t>B7.4 Conflict of interest</w:t>
      </w:r>
    </w:p>
    <w:p w14:paraId="54A1FC20" w14:textId="77777777" w:rsidR="00D576DD" w:rsidRPr="005F6DD2" w:rsidRDefault="00D576DD" w:rsidP="00436FDD">
      <w:pPr>
        <w:rPr>
          <w:sz w:val="22"/>
          <w:szCs w:val="22"/>
        </w:rPr>
      </w:pPr>
      <w:r w:rsidRPr="005F6DD2">
        <w:rPr>
          <w:sz w:val="22"/>
          <w:szCs w:val="22"/>
        </w:rPr>
        <w:t>A member of the ASHRAE Appeals Board shall act at all times in a manner that promotes confidence in the integrity and impartiality of ASHRAE’s processes and procedures and should avoid a conflict of interest or the appearance of a conflict of interest in connection with all ASHRAE Appeals activities. Should the Appeals Board Chair have a conflict of interest with any appeal he/she shall select another member of the Appeals Board to serve is his/her place with respect to consideration of that appeal.</w:t>
      </w:r>
    </w:p>
    <w:p w14:paraId="6552464B" w14:textId="77777777" w:rsidR="00EF3C41" w:rsidRPr="005F6DD2" w:rsidRDefault="00EF3C41" w:rsidP="00436FDD">
      <w:pPr>
        <w:rPr>
          <w:sz w:val="22"/>
          <w:szCs w:val="22"/>
        </w:rPr>
      </w:pPr>
    </w:p>
    <w:p w14:paraId="205F8FF4" w14:textId="77777777" w:rsidR="00EF3C41" w:rsidRPr="005F6DD2" w:rsidRDefault="00EF3C41" w:rsidP="00436FDD">
      <w:pPr>
        <w:rPr>
          <w:sz w:val="22"/>
          <w:szCs w:val="22"/>
        </w:rPr>
      </w:pPr>
      <w:r w:rsidRPr="005F6DD2">
        <w:rPr>
          <w:sz w:val="22"/>
          <w:szCs w:val="22"/>
        </w:rPr>
        <w:t>If a materially affected party (either the appellant or the respondent) asserts that it believes a member of the ASHRAE Appeals Board has a conflict of interest, that materially affected party is required to state the reason(s) for its belief.  That information shall then be forwarded to the member of the ASHRAE Appeals Board identified as having a possible conflict for that person’s response.  If that member disagrees with the assertion, then the Chair of the ASHRAE Appeals Board shall make a final determination as to whether a conflict of interest exists.</w:t>
      </w:r>
    </w:p>
    <w:p w14:paraId="0D223BEA" w14:textId="77777777" w:rsidR="00EF3C41" w:rsidRPr="005F6DD2" w:rsidRDefault="00EF3C41" w:rsidP="00436FDD">
      <w:pPr>
        <w:rPr>
          <w:sz w:val="22"/>
          <w:szCs w:val="22"/>
        </w:rPr>
      </w:pPr>
    </w:p>
    <w:p w14:paraId="7561434A" w14:textId="77777777" w:rsidR="00EF3C41" w:rsidRPr="005F6DD2" w:rsidRDefault="00EF3C41" w:rsidP="00436FDD">
      <w:pPr>
        <w:rPr>
          <w:sz w:val="22"/>
          <w:szCs w:val="22"/>
        </w:rPr>
      </w:pPr>
      <w:r w:rsidRPr="005F6DD2">
        <w:rPr>
          <w:sz w:val="22"/>
          <w:szCs w:val="22"/>
        </w:rPr>
        <w:t>Members of the ASHRAE Appeals Board who are disqualified from a particular discussion shall not participate in the arguments, deliberations or decisions.</w:t>
      </w:r>
    </w:p>
    <w:p w14:paraId="2F5F726F" w14:textId="77777777" w:rsidR="00D576DD" w:rsidRPr="005F6DD2" w:rsidRDefault="00D576DD" w:rsidP="00436FDD">
      <w:pPr>
        <w:rPr>
          <w:sz w:val="22"/>
          <w:szCs w:val="22"/>
        </w:rPr>
      </w:pPr>
    </w:p>
    <w:p w14:paraId="7BB5CC3C" w14:textId="77777777" w:rsidR="009B07D4" w:rsidRPr="005F6DD2" w:rsidRDefault="00D576DD" w:rsidP="00436FDD">
      <w:pPr>
        <w:pStyle w:val="Header"/>
        <w:tabs>
          <w:tab w:val="clear" w:pos="4320"/>
          <w:tab w:val="clear" w:pos="8640"/>
          <w:tab w:val="left" w:pos="180"/>
          <w:tab w:val="left" w:pos="810"/>
          <w:tab w:val="left" w:pos="1170"/>
        </w:tabs>
        <w:rPr>
          <w:b/>
          <w:color w:val="000000"/>
          <w:sz w:val="22"/>
          <w:szCs w:val="22"/>
        </w:rPr>
      </w:pPr>
      <w:r w:rsidRPr="005F6DD2">
        <w:rPr>
          <w:b/>
          <w:color w:val="000000"/>
          <w:sz w:val="22"/>
          <w:szCs w:val="22"/>
        </w:rPr>
        <w:t>B7.</w:t>
      </w:r>
      <w:r w:rsidR="004A34AD" w:rsidRPr="005F6DD2">
        <w:rPr>
          <w:b/>
          <w:color w:val="000000"/>
          <w:sz w:val="22"/>
          <w:szCs w:val="22"/>
        </w:rPr>
        <w:t xml:space="preserve"> </w:t>
      </w:r>
      <w:r w:rsidRPr="005F6DD2">
        <w:rPr>
          <w:b/>
          <w:color w:val="000000"/>
          <w:sz w:val="22"/>
          <w:szCs w:val="22"/>
        </w:rPr>
        <w:t>5</w:t>
      </w:r>
      <w:r w:rsidRPr="005F6DD2">
        <w:rPr>
          <w:b/>
          <w:color w:val="000000"/>
          <w:sz w:val="22"/>
          <w:szCs w:val="22"/>
        </w:rPr>
        <w:tab/>
      </w:r>
    </w:p>
    <w:p w14:paraId="086917AE" w14:textId="77777777" w:rsidR="00D576DD" w:rsidRPr="005F6DD2" w:rsidRDefault="00D576DD" w:rsidP="00436FDD">
      <w:pPr>
        <w:pStyle w:val="Header"/>
        <w:tabs>
          <w:tab w:val="clear" w:pos="4320"/>
          <w:tab w:val="clear" w:pos="8640"/>
          <w:tab w:val="left" w:pos="180"/>
          <w:tab w:val="left" w:pos="810"/>
          <w:tab w:val="left" w:pos="1170"/>
        </w:tabs>
        <w:rPr>
          <w:color w:val="000000"/>
          <w:sz w:val="22"/>
          <w:szCs w:val="22"/>
        </w:rPr>
      </w:pPr>
      <w:r w:rsidRPr="005F6DD2">
        <w:rPr>
          <w:color w:val="000000"/>
          <w:sz w:val="22"/>
          <w:szCs w:val="22"/>
        </w:rPr>
        <w:t>When appeals of jointly sponsored standards are being considered by ASHRAE as lead sponsor or by ANSI, the joint sponsor shall assist in preparing or responding to appeals in its field of expertise.</w:t>
      </w:r>
    </w:p>
    <w:p w14:paraId="42BE27AE" w14:textId="77777777" w:rsidR="00D576DD" w:rsidRPr="005F6DD2" w:rsidRDefault="00D576DD" w:rsidP="00436FDD">
      <w:pPr>
        <w:pStyle w:val="Heading1"/>
        <w:tabs>
          <w:tab w:val="left" w:pos="720"/>
        </w:tabs>
        <w:spacing w:after="0"/>
        <w:ind w:left="720" w:hanging="720"/>
        <w:rPr>
          <w:rFonts w:ascii="Times New Roman Bold" w:hAnsi="Times New Roman Bold"/>
          <w:b w:val="0"/>
          <w:sz w:val="22"/>
          <w:szCs w:val="22"/>
        </w:rPr>
      </w:pPr>
      <w:bookmarkStart w:id="87" w:name="_Toc125729014"/>
      <w:r w:rsidRPr="005F6DD2">
        <w:rPr>
          <w:rFonts w:ascii="Times New Roman Bold" w:hAnsi="Times New Roman Bold"/>
          <w:b w:val="0"/>
          <w:sz w:val="22"/>
          <w:szCs w:val="22"/>
        </w:rPr>
        <w:t>B8</w:t>
      </w:r>
      <w:r w:rsidRPr="005F6DD2">
        <w:rPr>
          <w:rFonts w:ascii="Times New Roman Bold" w:hAnsi="Times New Roman Bold"/>
          <w:b w:val="0"/>
          <w:sz w:val="22"/>
          <w:szCs w:val="22"/>
        </w:rPr>
        <w:tab/>
        <w:t>CONSIDERATION OF APPEALS</w:t>
      </w:r>
      <w:bookmarkEnd w:id="87"/>
    </w:p>
    <w:p w14:paraId="14052444" w14:textId="77777777" w:rsidR="00D576DD" w:rsidRPr="005F6DD2" w:rsidRDefault="00D576DD" w:rsidP="00436FDD"/>
    <w:p w14:paraId="244D0751" w14:textId="77777777" w:rsidR="00367DD4" w:rsidRPr="005F6DD2" w:rsidRDefault="00D576DD" w:rsidP="00436FDD">
      <w:pPr>
        <w:pStyle w:val="Header"/>
        <w:tabs>
          <w:tab w:val="clear" w:pos="4320"/>
          <w:tab w:val="clear" w:pos="8640"/>
          <w:tab w:val="left" w:pos="180"/>
          <w:tab w:val="left" w:pos="810"/>
          <w:tab w:val="left" w:pos="1170"/>
        </w:tabs>
        <w:rPr>
          <w:color w:val="000000"/>
          <w:sz w:val="22"/>
          <w:szCs w:val="22"/>
        </w:rPr>
      </w:pPr>
      <w:r w:rsidRPr="005F6DD2">
        <w:rPr>
          <w:b/>
          <w:color w:val="000000"/>
          <w:sz w:val="22"/>
          <w:szCs w:val="22"/>
        </w:rPr>
        <w:t>B8.1</w:t>
      </w:r>
      <w:r w:rsidRPr="005F6DD2">
        <w:rPr>
          <w:color w:val="000000"/>
          <w:sz w:val="22"/>
          <w:szCs w:val="22"/>
        </w:rPr>
        <w:t xml:space="preserve"> </w:t>
      </w:r>
      <w:r w:rsidR="00367DD4" w:rsidRPr="005F6DD2">
        <w:rPr>
          <w:b/>
          <w:color w:val="000000"/>
          <w:sz w:val="22"/>
          <w:szCs w:val="22"/>
        </w:rPr>
        <w:t>Panel Appointment</w:t>
      </w:r>
    </w:p>
    <w:p w14:paraId="3A1E7442" w14:textId="77777777" w:rsidR="00D576DD" w:rsidRPr="005F6DD2" w:rsidRDefault="00D576DD" w:rsidP="00436FDD">
      <w:pPr>
        <w:pStyle w:val="Header"/>
        <w:tabs>
          <w:tab w:val="clear" w:pos="4320"/>
          <w:tab w:val="clear" w:pos="8640"/>
          <w:tab w:val="left" w:pos="180"/>
          <w:tab w:val="left" w:pos="810"/>
          <w:tab w:val="left" w:pos="1170"/>
        </w:tabs>
        <w:rPr>
          <w:sz w:val="22"/>
          <w:szCs w:val="22"/>
        </w:rPr>
      </w:pPr>
      <w:r w:rsidRPr="005F6DD2">
        <w:rPr>
          <w:color w:val="000000"/>
          <w:sz w:val="22"/>
          <w:szCs w:val="22"/>
        </w:rPr>
        <w:t>When an appeal is received by ASHRAE Headquarters in accordance with Section B6.3 six members of Appeals Board shall be randomly selected from a pool of all Appeals Board members that do not have a conflict to hear the appeal. At least four of those selected shall be appointed as the Appeals Panel and the other 2 shall be appointed as alternates.  The Appeals Panel alternates will participate in the hearing activities in the event that one of the four other members are unable to serve.  The Appeals Board chair will chair the Appeals Panel.</w:t>
      </w:r>
      <w:r w:rsidRPr="005F6DD2">
        <w:rPr>
          <w:sz w:val="22"/>
          <w:szCs w:val="22"/>
        </w:rPr>
        <w:t xml:space="preserve"> </w:t>
      </w:r>
    </w:p>
    <w:p w14:paraId="3D5EECE8" w14:textId="77777777" w:rsidR="00D576DD" w:rsidRPr="005F6DD2" w:rsidRDefault="00D576DD" w:rsidP="00436FDD">
      <w:pPr>
        <w:pStyle w:val="Header"/>
        <w:tabs>
          <w:tab w:val="clear" w:pos="4320"/>
          <w:tab w:val="clear" w:pos="8640"/>
          <w:tab w:val="left" w:pos="180"/>
          <w:tab w:val="left" w:pos="810"/>
          <w:tab w:val="left" w:pos="1170"/>
        </w:tabs>
        <w:rPr>
          <w:sz w:val="22"/>
          <w:szCs w:val="22"/>
        </w:rPr>
      </w:pPr>
    </w:p>
    <w:p w14:paraId="7DB34D74" w14:textId="77777777" w:rsidR="00367DD4" w:rsidRPr="005F6DD2" w:rsidRDefault="00D576DD" w:rsidP="00436FDD">
      <w:pPr>
        <w:pStyle w:val="Header"/>
        <w:tabs>
          <w:tab w:val="clear" w:pos="4320"/>
          <w:tab w:val="clear" w:pos="8640"/>
          <w:tab w:val="left" w:pos="180"/>
          <w:tab w:val="left" w:pos="810"/>
          <w:tab w:val="left" w:pos="1170"/>
        </w:tabs>
        <w:rPr>
          <w:sz w:val="22"/>
          <w:szCs w:val="22"/>
        </w:rPr>
      </w:pPr>
      <w:r w:rsidRPr="005F6DD2">
        <w:rPr>
          <w:b/>
          <w:sz w:val="22"/>
          <w:szCs w:val="22"/>
        </w:rPr>
        <w:t>B8.2</w:t>
      </w:r>
      <w:r w:rsidRPr="005F6DD2">
        <w:rPr>
          <w:sz w:val="22"/>
          <w:szCs w:val="22"/>
        </w:rPr>
        <w:t xml:space="preserve"> </w:t>
      </w:r>
      <w:r w:rsidR="00367DD4" w:rsidRPr="005F6DD2">
        <w:rPr>
          <w:b/>
          <w:sz w:val="22"/>
          <w:szCs w:val="22"/>
        </w:rPr>
        <w:t>Ineligible Panel Members</w:t>
      </w:r>
    </w:p>
    <w:p w14:paraId="62AF5ECA" w14:textId="37C5D559" w:rsidR="00367DD4" w:rsidRPr="005F6DD2" w:rsidRDefault="00367DD4" w:rsidP="00436FDD">
      <w:pPr>
        <w:pStyle w:val="Header"/>
        <w:tabs>
          <w:tab w:val="clear" w:pos="4320"/>
          <w:tab w:val="clear" w:pos="8640"/>
          <w:tab w:val="left" w:pos="180"/>
          <w:tab w:val="left" w:pos="810"/>
          <w:tab w:val="left" w:pos="1170"/>
        </w:tabs>
        <w:rPr>
          <w:sz w:val="22"/>
          <w:szCs w:val="22"/>
        </w:rPr>
      </w:pPr>
      <w:r w:rsidRPr="005F6DD2">
        <w:rPr>
          <w:sz w:val="22"/>
          <w:szCs w:val="22"/>
        </w:rPr>
        <w:t>Any Member of the Appeals Board that served as a PCVM or PSVM on the project committee that is the subject of the appeal during the three years prior to the standards action under appeal shall be ineligible to serve on the Panel. Any Member of the Appeals Board that voted on the draft that is the subject of the appeal as a member of the Standards Committee be ineligible to serve on the Panel.</w:t>
      </w:r>
    </w:p>
    <w:p w14:paraId="7CD44AC3" w14:textId="77777777" w:rsidR="00367DD4" w:rsidRPr="005F6DD2" w:rsidRDefault="00367DD4" w:rsidP="00436FDD">
      <w:pPr>
        <w:pStyle w:val="Header"/>
        <w:tabs>
          <w:tab w:val="clear" w:pos="4320"/>
          <w:tab w:val="clear" w:pos="8640"/>
          <w:tab w:val="left" w:pos="180"/>
          <w:tab w:val="left" w:pos="810"/>
          <w:tab w:val="left" w:pos="1170"/>
        </w:tabs>
        <w:rPr>
          <w:b/>
          <w:color w:val="000000"/>
          <w:sz w:val="22"/>
          <w:szCs w:val="22"/>
        </w:rPr>
      </w:pPr>
    </w:p>
    <w:p w14:paraId="774523CE" w14:textId="77777777" w:rsidR="00367DD4" w:rsidRPr="005F6DD2" w:rsidRDefault="00D576DD" w:rsidP="00436FDD">
      <w:pPr>
        <w:pStyle w:val="Header"/>
        <w:tabs>
          <w:tab w:val="clear" w:pos="4320"/>
          <w:tab w:val="clear" w:pos="8640"/>
          <w:tab w:val="left" w:pos="180"/>
          <w:tab w:val="left" w:pos="810"/>
          <w:tab w:val="left" w:pos="1170"/>
        </w:tabs>
        <w:rPr>
          <w:b/>
          <w:color w:val="000000"/>
          <w:sz w:val="22"/>
          <w:szCs w:val="22"/>
        </w:rPr>
      </w:pPr>
      <w:r w:rsidRPr="005F6DD2">
        <w:rPr>
          <w:b/>
          <w:color w:val="000000"/>
          <w:sz w:val="22"/>
          <w:szCs w:val="22"/>
        </w:rPr>
        <w:t>B8.3</w:t>
      </w:r>
      <w:r w:rsidR="00367DD4" w:rsidRPr="005F6DD2">
        <w:rPr>
          <w:b/>
          <w:color w:val="000000"/>
          <w:sz w:val="22"/>
          <w:szCs w:val="22"/>
        </w:rPr>
        <w:t xml:space="preserve">  Panel Consideration of Adjudicating the Appeal Without a Hearing</w:t>
      </w:r>
    </w:p>
    <w:p w14:paraId="327B978A" w14:textId="77777777" w:rsidR="00367DD4" w:rsidRPr="005F6DD2" w:rsidRDefault="00367DD4" w:rsidP="00436FDD">
      <w:pPr>
        <w:tabs>
          <w:tab w:val="left" w:pos="180"/>
          <w:tab w:val="left" w:pos="810"/>
          <w:tab w:val="left" w:pos="1170"/>
        </w:tabs>
        <w:rPr>
          <w:color w:val="000000"/>
          <w:sz w:val="22"/>
          <w:szCs w:val="22"/>
        </w:rPr>
      </w:pPr>
      <w:r w:rsidRPr="005F6DD2">
        <w:rPr>
          <w:color w:val="000000"/>
          <w:sz w:val="22"/>
          <w:szCs w:val="22"/>
        </w:rPr>
        <w:t>The Appeals Panel shall decide if the appeal shall be dismissed without a hearing. The Appeals Panel Chair or the Chairs designee shall notify the ASHRAE President, the Appellant and the chair of the cognizant PC in writing of the decision.  Non-compliance with Section B5 or lack of grounds for an appeal may be reasons for dismissal</w:t>
      </w:r>
      <w:r w:rsidR="00606595" w:rsidRPr="005F6DD2">
        <w:rPr>
          <w:color w:val="000000"/>
          <w:sz w:val="22"/>
          <w:szCs w:val="22"/>
        </w:rPr>
        <w:t>.</w:t>
      </w:r>
    </w:p>
    <w:p w14:paraId="4A714CCB" w14:textId="77777777" w:rsidR="00D576DD" w:rsidRPr="005F6DD2" w:rsidRDefault="00D576DD" w:rsidP="00436FDD">
      <w:pPr>
        <w:pStyle w:val="Header"/>
        <w:tabs>
          <w:tab w:val="clear" w:pos="4320"/>
          <w:tab w:val="clear" w:pos="8640"/>
          <w:tab w:val="left" w:pos="180"/>
          <w:tab w:val="left" w:pos="810"/>
          <w:tab w:val="left" w:pos="1170"/>
        </w:tabs>
        <w:rPr>
          <w:color w:val="000000"/>
          <w:sz w:val="22"/>
          <w:szCs w:val="22"/>
        </w:rPr>
      </w:pPr>
    </w:p>
    <w:p w14:paraId="779BE268" w14:textId="77777777" w:rsidR="00367DD4" w:rsidRPr="005F6DD2" w:rsidRDefault="00D576DD" w:rsidP="00436FDD">
      <w:pPr>
        <w:pStyle w:val="Header"/>
        <w:tabs>
          <w:tab w:val="clear" w:pos="4320"/>
          <w:tab w:val="clear" w:pos="8640"/>
          <w:tab w:val="left" w:pos="180"/>
          <w:tab w:val="left" w:pos="810"/>
          <w:tab w:val="left" w:pos="1170"/>
        </w:tabs>
        <w:rPr>
          <w:color w:val="000000"/>
          <w:sz w:val="22"/>
          <w:szCs w:val="22"/>
        </w:rPr>
      </w:pPr>
      <w:r w:rsidRPr="005F6DD2">
        <w:rPr>
          <w:b/>
          <w:color w:val="000000"/>
          <w:sz w:val="22"/>
          <w:szCs w:val="22"/>
        </w:rPr>
        <w:t>B8.4</w:t>
      </w:r>
      <w:r w:rsidR="00367DD4" w:rsidRPr="005F6DD2">
        <w:rPr>
          <w:color w:val="000000"/>
          <w:sz w:val="22"/>
          <w:szCs w:val="22"/>
        </w:rPr>
        <w:t xml:space="preserve">  </w:t>
      </w:r>
      <w:r w:rsidR="00367DD4" w:rsidRPr="005F6DD2">
        <w:rPr>
          <w:b/>
          <w:color w:val="000000"/>
          <w:sz w:val="22"/>
          <w:szCs w:val="22"/>
        </w:rPr>
        <w:t>Non-Dismissal of Appeal</w:t>
      </w:r>
    </w:p>
    <w:p w14:paraId="3249A7BE" w14:textId="1840EE32" w:rsidR="00D576DD" w:rsidRPr="005F6DD2" w:rsidRDefault="00D576DD" w:rsidP="00436FDD">
      <w:pPr>
        <w:pStyle w:val="Header"/>
        <w:tabs>
          <w:tab w:val="clear" w:pos="4320"/>
          <w:tab w:val="clear" w:pos="8640"/>
          <w:tab w:val="left" w:pos="180"/>
          <w:tab w:val="left" w:pos="810"/>
          <w:tab w:val="left" w:pos="1170"/>
        </w:tabs>
        <w:rPr>
          <w:color w:val="000000"/>
          <w:sz w:val="22"/>
          <w:szCs w:val="22"/>
        </w:rPr>
      </w:pPr>
      <w:r w:rsidRPr="005F6DD2">
        <w:rPr>
          <w:color w:val="000000"/>
          <w:sz w:val="22"/>
          <w:szCs w:val="22"/>
        </w:rPr>
        <w:t xml:space="preserve">If the appeal is not dismissed, the </w:t>
      </w:r>
      <w:proofErr w:type="spellStart"/>
      <w:r w:rsidR="00100739" w:rsidRPr="005F6DD2">
        <w:rPr>
          <w:color w:val="000000"/>
          <w:sz w:val="22"/>
          <w:szCs w:val="22"/>
        </w:rPr>
        <w:t>StdC</w:t>
      </w:r>
      <w:proofErr w:type="spellEnd"/>
      <w:r w:rsidR="00100739" w:rsidRPr="005F6DD2">
        <w:rPr>
          <w:color w:val="000000"/>
          <w:sz w:val="22"/>
          <w:szCs w:val="22"/>
        </w:rPr>
        <w:t xml:space="preserve"> </w:t>
      </w:r>
      <w:r w:rsidRPr="005F6DD2">
        <w:rPr>
          <w:color w:val="000000"/>
          <w:sz w:val="22"/>
          <w:szCs w:val="22"/>
        </w:rPr>
        <w:t>action which has been appealed shall be immediately suspended, if not already suspended according to the first sentence of B6.2, and each claim in the appeal shall be considered separately and basic grounds given for each decision</w:t>
      </w:r>
      <w:r w:rsidR="00606595" w:rsidRPr="005F6DD2">
        <w:rPr>
          <w:color w:val="000000"/>
          <w:sz w:val="22"/>
          <w:szCs w:val="22"/>
        </w:rPr>
        <w:t>.</w:t>
      </w:r>
    </w:p>
    <w:p w14:paraId="4EB4F685" w14:textId="77777777" w:rsidR="00367DD4" w:rsidRPr="005F6DD2" w:rsidRDefault="00367DD4" w:rsidP="00436FDD">
      <w:pPr>
        <w:tabs>
          <w:tab w:val="left" w:pos="720"/>
          <w:tab w:val="left" w:pos="7200"/>
          <w:tab w:val="right" w:pos="8640"/>
        </w:tabs>
        <w:rPr>
          <w:b/>
          <w:color w:val="000000"/>
          <w:sz w:val="22"/>
          <w:szCs w:val="22"/>
        </w:rPr>
      </w:pPr>
    </w:p>
    <w:p w14:paraId="0F6225A2" w14:textId="77777777" w:rsidR="00367DD4" w:rsidRPr="005F6DD2" w:rsidRDefault="00367DD4" w:rsidP="00436FDD">
      <w:pPr>
        <w:tabs>
          <w:tab w:val="left" w:pos="720"/>
          <w:tab w:val="left" w:pos="7200"/>
          <w:tab w:val="right" w:pos="8640"/>
        </w:tabs>
        <w:rPr>
          <w:b/>
          <w:color w:val="000000"/>
          <w:sz w:val="22"/>
          <w:szCs w:val="22"/>
        </w:rPr>
      </w:pPr>
      <w:r w:rsidRPr="005F6DD2">
        <w:rPr>
          <w:b/>
          <w:color w:val="000000"/>
          <w:sz w:val="22"/>
          <w:szCs w:val="22"/>
        </w:rPr>
        <w:lastRenderedPageBreak/>
        <w:t xml:space="preserve">B8.5 Rebuttal </w:t>
      </w:r>
    </w:p>
    <w:p w14:paraId="434A7F1C" w14:textId="77777777" w:rsidR="00367DD4" w:rsidRPr="005F6DD2" w:rsidRDefault="00367DD4" w:rsidP="00436FDD">
      <w:pPr>
        <w:tabs>
          <w:tab w:val="left" w:pos="720"/>
          <w:tab w:val="left" w:pos="7200"/>
          <w:tab w:val="right" w:pos="8640"/>
        </w:tabs>
      </w:pPr>
      <w:r w:rsidRPr="005F6DD2">
        <w:rPr>
          <w:sz w:val="22"/>
          <w:szCs w:val="22"/>
        </w:rPr>
        <w:t xml:space="preserve">If the Panel determines that the action is not to be dismissed, a rebuttal of the written statement of appeal, shall be submitted to the MOS by </w:t>
      </w:r>
      <w:r w:rsidRPr="005F6DD2">
        <w:rPr>
          <w:color w:val="000000"/>
          <w:sz w:val="22"/>
          <w:szCs w:val="22"/>
        </w:rPr>
        <w:t>the Chair of the Standards Committee or his/her designee, or the Chair of the PC or his/her designee</w:t>
      </w:r>
      <w:r w:rsidR="00606595" w:rsidRPr="005F6DD2">
        <w:rPr>
          <w:color w:val="000000"/>
          <w:sz w:val="22"/>
          <w:szCs w:val="22"/>
        </w:rPr>
        <w:t>.</w:t>
      </w:r>
      <w:r w:rsidRPr="005F6DD2">
        <w:rPr>
          <w:sz w:val="22"/>
          <w:szCs w:val="22"/>
        </w:rPr>
        <w:t xml:space="preserve"> The MOS shall distribute it to the Appeals Panel and to the Appellant.  The rebuttal</w:t>
      </w:r>
      <w:r w:rsidR="00606595" w:rsidRPr="005F6DD2">
        <w:rPr>
          <w:sz w:val="22"/>
          <w:szCs w:val="22"/>
        </w:rPr>
        <w:t>,</w:t>
      </w:r>
      <w:r w:rsidRPr="005F6DD2">
        <w:rPr>
          <w:sz w:val="22"/>
          <w:szCs w:val="22"/>
        </w:rPr>
        <w:t xml:space="preserve"> from the Respondent(s) shall be due within 15 working days of the date on the letter of notification.  The Chair of the Appeals Panel may grant an extension if requested prior to the close of the initial 15 working day period and if sufficient justification is provided. The rebuttal statement shall be sent to the MOS, who shall distribute it to the Appellant and the Appeals Panel. The Appeals Panel has the authority to announce a hearing schedule at the time the rebuttal is requested or wait until after the rebuttal is received.</w:t>
      </w:r>
      <w:r w:rsidRPr="005F6DD2">
        <w:t xml:space="preserve"> </w:t>
      </w:r>
    </w:p>
    <w:p w14:paraId="1BFB250C" w14:textId="77777777" w:rsidR="00D576DD" w:rsidRPr="005F6DD2" w:rsidRDefault="00D576DD" w:rsidP="00436FDD">
      <w:pPr>
        <w:pStyle w:val="Heading1"/>
        <w:tabs>
          <w:tab w:val="left" w:pos="720"/>
        </w:tabs>
        <w:spacing w:after="0"/>
        <w:ind w:left="720" w:hanging="720"/>
        <w:rPr>
          <w:rFonts w:ascii="Times New Roman Bold" w:hAnsi="Times New Roman Bold"/>
          <w:b w:val="0"/>
          <w:sz w:val="22"/>
          <w:szCs w:val="22"/>
        </w:rPr>
      </w:pPr>
      <w:bookmarkStart w:id="88" w:name="_Toc125729015"/>
      <w:r w:rsidRPr="005F6DD2">
        <w:rPr>
          <w:rFonts w:ascii="Times New Roman Bold" w:hAnsi="Times New Roman Bold"/>
          <w:b w:val="0"/>
          <w:sz w:val="22"/>
          <w:szCs w:val="22"/>
        </w:rPr>
        <w:t>B9</w:t>
      </w:r>
      <w:r w:rsidRPr="005F6DD2">
        <w:rPr>
          <w:rFonts w:ascii="Times New Roman Bold" w:hAnsi="Times New Roman Bold"/>
          <w:b w:val="0"/>
          <w:sz w:val="22"/>
          <w:szCs w:val="22"/>
        </w:rPr>
        <w:tab/>
        <w:t>HEARING OF APPEALS</w:t>
      </w:r>
      <w:bookmarkEnd w:id="88"/>
    </w:p>
    <w:p w14:paraId="0CC908F7" w14:textId="77777777" w:rsidR="0023256D" w:rsidRPr="005F6DD2" w:rsidRDefault="0023256D" w:rsidP="0023256D"/>
    <w:p w14:paraId="1769A9C6" w14:textId="77777777" w:rsidR="0023256D" w:rsidRPr="005F6DD2" w:rsidRDefault="00D576DD" w:rsidP="0023256D">
      <w:pPr>
        <w:pStyle w:val="Heading4"/>
        <w:spacing w:before="0" w:after="0"/>
        <w:rPr>
          <w:sz w:val="22"/>
          <w:szCs w:val="22"/>
        </w:rPr>
      </w:pPr>
      <w:r w:rsidRPr="005F6DD2">
        <w:rPr>
          <w:sz w:val="22"/>
          <w:szCs w:val="22"/>
        </w:rPr>
        <w:t>B9.1</w:t>
      </w:r>
      <w:r w:rsidRPr="005F6DD2">
        <w:rPr>
          <w:sz w:val="22"/>
          <w:szCs w:val="22"/>
        </w:rPr>
        <w:tab/>
        <w:t xml:space="preserve">Notice </w:t>
      </w:r>
      <w:bookmarkStart w:id="89" w:name="B9_2"/>
      <w:bookmarkEnd w:id="89"/>
    </w:p>
    <w:p w14:paraId="4BA2D3B1" w14:textId="77777777" w:rsidR="003F7C0E" w:rsidRPr="005F6DD2" w:rsidRDefault="003F7C0E" w:rsidP="0023256D">
      <w:pPr>
        <w:pStyle w:val="Heading4"/>
        <w:spacing w:before="0" w:after="0"/>
        <w:rPr>
          <w:sz w:val="22"/>
          <w:szCs w:val="22"/>
        </w:rPr>
      </w:pPr>
      <w:r w:rsidRPr="005F6DD2">
        <w:rPr>
          <w:b w:val="0"/>
          <w:bCs w:val="0"/>
          <w:snapToGrid w:val="0"/>
          <w:sz w:val="22"/>
          <w:szCs w:val="22"/>
        </w:rPr>
        <w:t xml:space="preserve">If a hearing is to be held, the Appeals Panel chair shall arrange for consideration of the appeal either </w:t>
      </w:r>
      <w:r w:rsidR="008D0291" w:rsidRPr="005F6DD2">
        <w:rPr>
          <w:b w:val="0"/>
          <w:bCs w:val="0"/>
          <w:snapToGrid w:val="0"/>
          <w:sz w:val="22"/>
          <w:szCs w:val="22"/>
        </w:rPr>
        <w:t>i</w:t>
      </w:r>
      <w:r w:rsidRPr="005F6DD2">
        <w:rPr>
          <w:b w:val="0"/>
          <w:bCs w:val="0"/>
          <w:snapToGrid w:val="0"/>
          <w:sz w:val="22"/>
          <w:szCs w:val="22"/>
        </w:rPr>
        <w:t>n person</w:t>
      </w:r>
      <w:r w:rsidR="00162388" w:rsidRPr="005F6DD2">
        <w:rPr>
          <w:b w:val="0"/>
          <w:bCs w:val="0"/>
          <w:snapToGrid w:val="0"/>
          <w:sz w:val="22"/>
          <w:szCs w:val="22"/>
        </w:rPr>
        <w:t xml:space="preserve"> o</w:t>
      </w:r>
      <w:r w:rsidRPr="005F6DD2">
        <w:rPr>
          <w:b w:val="0"/>
          <w:bCs w:val="0"/>
          <w:snapToGrid w:val="0"/>
          <w:sz w:val="22"/>
          <w:szCs w:val="22"/>
        </w:rPr>
        <w:t>r documented electronic meetings. Both the Appellant and the Respondents (the Chair of the Standards Committee or his/her designee, or the Chair of the PC or the Chair’s designee, as appropriate) shall be given notice at least 15 business days prior to the hearing date</w:t>
      </w:r>
      <w:r w:rsidR="008D0291" w:rsidRPr="005F6DD2">
        <w:rPr>
          <w:b w:val="0"/>
          <w:bCs w:val="0"/>
          <w:snapToGrid w:val="0"/>
          <w:sz w:val="22"/>
          <w:szCs w:val="22"/>
        </w:rPr>
        <w:t>,</w:t>
      </w:r>
      <w:r w:rsidRPr="005F6DD2">
        <w:rPr>
          <w:b w:val="0"/>
          <w:bCs w:val="0"/>
          <w:snapToGrid w:val="0"/>
          <w:sz w:val="22"/>
          <w:szCs w:val="22"/>
        </w:rPr>
        <w:t xml:space="preserve"> location, and time for an in person hearing or of the hearing date for a hearing conducted by electronic meeting.  The hearing may be heard before 15 business days if the Appellant and the Respondents agree in writing</w:t>
      </w:r>
      <w:r w:rsidRPr="005F6DD2">
        <w:rPr>
          <w:b w:val="0"/>
          <w:bCs w:val="0"/>
          <w:snapToGrid w:val="0"/>
          <w:color w:val="000000"/>
          <w:sz w:val="22"/>
          <w:szCs w:val="22"/>
        </w:rPr>
        <w:t xml:space="preserve"> </w:t>
      </w:r>
      <w:r w:rsidRPr="005F6DD2">
        <w:rPr>
          <w:b w:val="0"/>
          <w:bCs w:val="0"/>
          <w:snapToGrid w:val="0"/>
          <w:sz w:val="22"/>
          <w:szCs w:val="22"/>
        </w:rPr>
        <w:t>(including electronic communication).</w:t>
      </w:r>
      <w:r w:rsidRPr="005F6DD2">
        <w:rPr>
          <w:b w:val="0"/>
          <w:bCs w:val="0"/>
          <w:snapToGrid w:val="0"/>
          <w:color w:val="000000"/>
          <w:sz w:val="22"/>
          <w:szCs w:val="22"/>
        </w:rPr>
        <w:t xml:space="preserve">  </w:t>
      </w:r>
    </w:p>
    <w:p w14:paraId="40A00112" w14:textId="77777777" w:rsidR="00D576DD" w:rsidRPr="005F6DD2" w:rsidRDefault="00D576DD" w:rsidP="00436FDD">
      <w:pPr>
        <w:pStyle w:val="Heading4"/>
        <w:spacing w:after="0"/>
        <w:rPr>
          <w:sz w:val="22"/>
          <w:szCs w:val="22"/>
        </w:rPr>
      </w:pPr>
      <w:r w:rsidRPr="005F6DD2">
        <w:rPr>
          <w:sz w:val="22"/>
          <w:szCs w:val="22"/>
        </w:rPr>
        <w:t>B9.2</w:t>
      </w:r>
      <w:r w:rsidRPr="005F6DD2">
        <w:rPr>
          <w:sz w:val="22"/>
          <w:szCs w:val="22"/>
        </w:rPr>
        <w:tab/>
        <w:t xml:space="preserve">The Hearing </w:t>
      </w:r>
    </w:p>
    <w:p w14:paraId="5555EC39" w14:textId="77777777" w:rsidR="003F7C0E" w:rsidRPr="005F6DD2" w:rsidRDefault="003F7C0E" w:rsidP="00436FDD">
      <w:pPr>
        <w:widowControl w:val="0"/>
        <w:tabs>
          <w:tab w:val="left" w:pos="180"/>
          <w:tab w:val="left" w:pos="810"/>
          <w:tab w:val="left" w:pos="1170"/>
        </w:tabs>
        <w:rPr>
          <w:snapToGrid w:val="0"/>
          <w:sz w:val="22"/>
          <w:szCs w:val="22"/>
        </w:rPr>
      </w:pPr>
      <w:r w:rsidRPr="005F6DD2">
        <w:rPr>
          <w:snapToGrid w:val="0"/>
          <w:sz w:val="22"/>
          <w:szCs w:val="22"/>
        </w:rPr>
        <w:t>Prior to the start of</w:t>
      </w:r>
      <w:r w:rsidR="008D0291" w:rsidRPr="005F6DD2">
        <w:rPr>
          <w:snapToGrid w:val="0"/>
          <w:sz w:val="22"/>
          <w:szCs w:val="22"/>
        </w:rPr>
        <w:t xml:space="preserve"> </w:t>
      </w:r>
      <w:r w:rsidRPr="005F6DD2">
        <w:rPr>
          <w:snapToGrid w:val="0"/>
          <w:sz w:val="22"/>
          <w:szCs w:val="22"/>
        </w:rPr>
        <w:t xml:space="preserve">the hearing, the Appellant and Respondent(s) shall provide the MOS with 15 copies of an outline of their oral presentation or </w:t>
      </w:r>
      <w:r w:rsidR="008D0291" w:rsidRPr="005F6DD2">
        <w:rPr>
          <w:snapToGrid w:val="0"/>
          <w:sz w:val="22"/>
          <w:szCs w:val="22"/>
        </w:rPr>
        <w:t>a</w:t>
      </w:r>
      <w:r w:rsidRPr="005F6DD2">
        <w:rPr>
          <w:snapToGrid w:val="0"/>
          <w:sz w:val="22"/>
          <w:szCs w:val="22"/>
        </w:rPr>
        <w:t>n electronic copy of what will be displayed for a presentation.  No new issues outside of those issues raised in the submitted appeal and rebuttal may be presented at the hearing.  Only documentation that the Appellant/Respondent previously provided will be considered</w:t>
      </w:r>
      <w:r w:rsidR="008D0291" w:rsidRPr="005F6DD2">
        <w:rPr>
          <w:snapToGrid w:val="0"/>
          <w:sz w:val="22"/>
          <w:szCs w:val="22"/>
        </w:rPr>
        <w:t xml:space="preserve">. </w:t>
      </w:r>
      <w:r w:rsidRPr="005F6DD2">
        <w:rPr>
          <w:snapToGrid w:val="0"/>
          <w:sz w:val="22"/>
          <w:szCs w:val="22"/>
        </w:rPr>
        <w:t>The Appellant is permitted to have up to three people speak on their behalf, and the Respondent is permitted to have up to three people speak on their behalf. However, each party is only allowed a designated amount of time and that time will be shared by any and all people speaking for that party.  No additional time will be granted for guests, speakers, experts, etc.</w:t>
      </w:r>
    </w:p>
    <w:p w14:paraId="5C543AFF" w14:textId="77777777" w:rsidR="00D576DD" w:rsidRPr="005F6DD2" w:rsidRDefault="00D576DD" w:rsidP="00436FDD">
      <w:pPr>
        <w:pStyle w:val="Header"/>
        <w:tabs>
          <w:tab w:val="clear" w:pos="4320"/>
          <w:tab w:val="clear" w:pos="8640"/>
          <w:tab w:val="left" w:pos="180"/>
          <w:tab w:val="left" w:pos="810"/>
          <w:tab w:val="left" w:pos="1170"/>
        </w:tabs>
        <w:rPr>
          <w:sz w:val="22"/>
          <w:szCs w:val="22"/>
        </w:rPr>
      </w:pPr>
    </w:p>
    <w:p w14:paraId="26681EE2" w14:textId="77777777" w:rsidR="003F7C0E" w:rsidRPr="005F6DD2" w:rsidRDefault="00D576DD" w:rsidP="00436FDD">
      <w:pPr>
        <w:pStyle w:val="Header"/>
        <w:tabs>
          <w:tab w:val="clear" w:pos="4320"/>
          <w:tab w:val="clear" w:pos="8640"/>
          <w:tab w:val="left" w:pos="180"/>
          <w:tab w:val="left" w:pos="810"/>
          <w:tab w:val="left" w:pos="1170"/>
        </w:tabs>
        <w:rPr>
          <w:b/>
          <w:sz w:val="22"/>
          <w:szCs w:val="22"/>
        </w:rPr>
      </w:pPr>
      <w:r w:rsidRPr="005F6DD2">
        <w:rPr>
          <w:b/>
          <w:sz w:val="22"/>
          <w:szCs w:val="22"/>
        </w:rPr>
        <w:t>B9.3</w:t>
      </w:r>
      <w:r w:rsidR="003F7C0E" w:rsidRPr="005F6DD2">
        <w:rPr>
          <w:b/>
          <w:sz w:val="22"/>
          <w:szCs w:val="22"/>
        </w:rPr>
        <w:t xml:space="preserve"> Guests</w:t>
      </w:r>
    </w:p>
    <w:p w14:paraId="03757A34" w14:textId="56C1D45C" w:rsidR="003F7C0E" w:rsidRPr="005F6DD2" w:rsidRDefault="003F7C0E" w:rsidP="00436FDD">
      <w:pPr>
        <w:widowControl w:val="0"/>
        <w:tabs>
          <w:tab w:val="left" w:pos="180"/>
          <w:tab w:val="left" w:pos="810"/>
          <w:tab w:val="left" w:pos="1170"/>
        </w:tabs>
        <w:rPr>
          <w:snapToGrid w:val="0"/>
          <w:sz w:val="22"/>
          <w:szCs w:val="22"/>
        </w:rPr>
      </w:pPr>
      <w:bookmarkStart w:id="90" w:name="B10"/>
      <w:bookmarkEnd w:id="90"/>
      <w:r w:rsidRPr="005F6DD2">
        <w:rPr>
          <w:snapToGrid w:val="0"/>
          <w:sz w:val="22"/>
          <w:szCs w:val="22"/>
        </w:rPr>
        <w:t xml:space="preserve">  The hearing shall be open to observation by representatives of directly and materially </w:t>
      </w:r>
      <w:r w:rsidR="004A76D2" w:rsidRPr="005F6DD2">
        <w:rPr>
          <w:snapToGrid w:val="0"/>
          <w:sz w:val="22"/>
          <w:szCs w:val="22"/>
        </w:rPr>
        <w:t xml:space="preserve">interested </w:t>
      </w:r>
      <w:r w:rsidRPr="005F6DD2">
        <w:rPr>
          <w:snapToGrid w:val="0"/>
          <w:sz w:val="22"/>
          <w:szCs w:val="22"/>
        </w:rPr>
        <w:t>persons, although the number of observers may be limited at the discretion of the Appeals Panel Chair. Anyone planning to attend the hearing shall notify the MOS no less than 15 days prior to the hearing date</w:t>
      </w:r>
      <w:r w:rsidR="008D0291" w:rsidRPr="005F6DD2">
        <w:rPr>
          <w:snapToGrid w:val="0"/>
          <w:sz w:val="22"/>
          <w:szCs w:val="22"/>
        </w:rPr>
        <w:t>.</w:t>
      </w:r>
      <w:r w:rsidRPr="005F6DD2">
        <w:rPr>
          <w:snapToGrid w:val="0"/>
          <w:sz w:val="22"/>
          <w:szCs w:val="22"/>
        </w:rPr>
        <w:t xml:space="preserve"> Guests that are not designated to speak on behalf of the Appellant or Respondent are not allowed to speak during the hearing or during the question period.</w:t>
      </w:r>
    </w:p>
    <w:p w14:paraId="4CDDD5E9" w14:textId="77777777" w:rsidR="008F5070" w:rsidRPr="005F6DD2" w:rsidRDefault="008F5070" w:rsidP="00436FDD">
      <w:pPr>
        <w:widowControl w:val="0"/>
        <w:tabs>
          <w:tab w:val="left" w:pos="180"/>
          <w:tab w:val="left" w:pos="810"/>
          <w:tab w:val="left" w:pos="1170"/>
        </w:tabs>
        <w:rPr>
          <w:snapToGrid w:val="0"/>
          <w:sz w:val="22"/>
          <w:szCs w:val="22"/>
        </w:rPr>
      </w:pPr>
    </w:p>
    <w:p w14:paraId="75642E3F" w14:textId="77777777" w:rsidR="008F5070" w:rsidRPr="005F6DD2" w:rsidRDefault="008F5070" w:rsidP="00436FDD">
      <w:pPr>
        <w:widowControl w:val="0"/>
        <w:tabs>
          <w:tab w:val="left" w:pos="180"/>
          <w:tab w:val="left" w:pos="810"/>
          <w:tab w:val="left" w:pos="1170"/>
        </w:tabs>
        <w:rPr>
          <w:b/>
          <w:snapToGrid w:val="0"/>
          <w:sz w:val="22"/>
          <w:szCs w:val="22"/>
        </w:rPr>
      </w:pPr>
      <w:r w:rsidRPr="005F6DD2">
        <w:rPr>
          <w:b/>
          <w:snapToGrid w:val="0"/>
          <w:sz w:val="22"/>
          <w:szCs w:val="22"/>
        </w:rPr>
        <w:t>B9.4 Questions</w:t>
      </w:r>
    </w:p>
    <w:p w14:paraId="1F4F2897" w14:textId="77777777" w:rsidR="008F5070" w:rsidRPr="005F6DD2" w:rsidRDefault="008F5070" w:rsidP="00436FDD">
      <w:pPr>
        <w:widowControl w:val="0"/>
        <w:tabs>
          <w:tab w:val="left" w:pos="180"/>
          <w:tab w:val="left" w:pos="810"/>
          <w:tab w:val="left" w:pos="1170"/>
        </w:tabs>
        <w:rPr>
          <w:snapToGrid w:val="0"/>
          <w:sz w:val="22"/>
          <w:szCs w:val="22"/>
        </w:rPr>
      </w:pPr>
      <w:r w:rsidRPr="005F6DD2">
        <w:rPr>
          <w:snapToGrid w:val="0"/>
          <w:sz w:val="22"/>
          <w:szCs w:val="22"/>
        </w:rPr>
        <w:t>After the Appellant and Respondent have given their presentations, any member of the Appeals Panel may ask questions of either the Appellant or Respondent to clarify the information in the record. The Appellant and Respondent are to respond to the Panel member who asked the question. There is no time limit for this question and answer session unless specified by the Appeals Panel Chair.</w:t>
      </w:r>
    </w:p>
    <w:p w14:paraId="3AD4EC84" w14:textId="77777777" w:rsidR="008F5070" w:rsidRPr="005F6DD2" w:rsidRDefault="008F5070" w:rsidP="00436FDD">
      <w:pPr>
        <w:widowControl w:val="0"/>
        <w:tabs>
          <w:tab w:val="left" w:pos="180"/>
          <w:tab w:val="left" w:pos="810"/>
          <w:tab w:val="left" w:pos="1170"/>
        </w:tabs>
        <w:rPr>
          <w:snapToGrid w:val="0"/>
          <w:sz w:val="22"/>
          <w:szCs w:val="22"/>
        </w:rPr>
      </w:pPr>
    </w:p>
    <w:p w14:paraId="15825E9F" w14:textId="77777777" w:rsidR="008F5070" w:rsidRPr="005F6DD2" w:rsidRDefault="008F5070" w:rsidP="00436FDD">
      <w:pPr>
        <w:widowControl w:val="0"/>
        <w:tabs>
          <w:tab w:val="left" w:pos="180"/>
          <w:tab w:val="left" w:pos="810"/>
          <w:tab w:val="left" w:pos="1170"/>
        </w:tabs>
        <w:rPr>
          <w:b/>
          <w:snapToGrid w:val="0"/>
          <w:sz w:val="22"/>
          <w:szCs w:val="22"/>
        </w:rPr>
      </w:pPr>
      <w:r w:rsidRPr="005F6DD2">
        <w:rPr>
          <w:b/>
          <w:snapToGrid w:val="0"/>
          <w:sz w:val="22"/>
          <w:szCs w:val="22"/>
        </w:rPr>
        <w:t>B9.5 Executive Session</w:t>
      </w:r>
    </w:p>
    <w:p w14:paraId="4574A4FF" w14:textId="77777777" w:rsidR="008F5070" w:rsidRPr="005F6DD2" w:rsidRDefault="008F5070" w:rsidP="00436FDD">
      <w:pPr>
        <w:widowControl w:val="0"/>
        <w:tabs>
          <w:tab w:val="left" w:pos="180"/>
          <w:tab w:val="left" w:pos="810"/>
          <w:tab w:val="left" w:pos="1170"/>
        </w:tabs>
        <w:rPr>
          <w:snapToGrid w:val="0"/>
          <w:sz w:val="22"/>
          <w:szCs w:val="22"/>
        </w:rPr>
      </w:pPr>
      <w:r w:rsidRPr="005F6DD2">
        <w:rPr>
          <w:snapToGrid w:val="0"/>
          <w:sz w:val="22"/>
          <w:szCs w:val="22"/>
        </w:rPr>
        <w:t>Following the completion of the question and answer session, the Chair of the Appeals Panel shall close the hearing and shall allow the Panel to deliberate the appeal in an Executive Session.</w:t>
      </w:r>
    </w:p>
    <w:p w14:paraId="26EA9D0F" w14:textId="77777777" w:rsidR="00D576DD" w:rsidRPr="005F6DD2" w:rsidRDefault="00D576DD" w:rsidP="00436FDD">
      <w:pPr>
        <w:pStyle w:val="Heading1"/>
        <w:tabs>
          <w:tab w:val="left" w:pos="720"/>
        </w:tabs>
        <w:spacing w:after="0"/>
        <w:ind w:left="720" w:hanging="720"/>
        <w:rPr>
          <w:rFonts w:ascii="Times New Roman Bold" w:hAnsi="Times New Roman Bold"/>
          <w:b w:val="0"/>
          <w:sz w:val="22"/>
          <w:szCs w:val="22"/>
        </w:rPr>
      </w:pPr>
      <w:bookmarkStart w:id="91" w:name="_Toc125729016"/>
      <w:r w:rsidRPr="005F6DD2">
        <w:rPr>
          <w:rFonts w:ascii="Times New Roman Bold" w:hAnsi="Times New Roman Bold"/>
          <w:b w:val="0"/>
          <w:sz w:val="22"/>
          <w:szCs w:val="22"/>
        </w:rPr>
        <w:lastRenderedPageBreak/>
        <w:t>B10</w:t>
      </w:r>
      <w:r w:rsidRPr="005F6DD2">
        <w:rPr>
          <w:rFonts w:ascii="Times New Roman Bold" w:hAnsi="Times New Roman Bold"/>
          <w:b w:val="0"/>
          <w:sz w:val="22"/>
          <w:szCs w:val="22"/>
        </w:rPr>
        <w:tab/>
        <w:t>APPEALS PANEL DECISION</w:t>
      </w:r>
      <w:bookmarkEnd w:id="91"/>
    </w:p>
    <w:p w14:paraId="11981ACC" w14:textId="4F91DA01" w:rsidR="00EF3C41" w:rsidRPr="00B35298" w:rsidRDefault="008F5070" w:rsidP="00436FDD">
      <w:pPr>
        <w:tabs>
          <w:tab w:val="left" w:pos="180"/>
          <w:tab w:val="left" w:pos="810"/>
          <w:tab w:val="left" w:pos="1170"/>
        </w:tabs>
        <w:rPr>
          <w:b/>
        </w:rPr>
      </w:pPr>
      <w:r w:rsidRPr="005F6DD2">
        <w:rPr>
          <w:color w:val="000000"/>
          <w:sz w:val="22"/>
          <w:szCs w:val="22"/>
        </w:rPr>
        <w:t xml:space="preserve">The Appeals Panel shall decide within 15 business days of the hearing or after the receipt of the rebuttal, by majority vote, that the appeal, or any parts of the appeal, be upheld or denied.  The Appeals Panel Chair shall, within 14 days following the Appeals Panel’s decision, notify the Appellant(s), Chief Staff Officer, Director of Technology, Manager of Standards, President, Chair of Technology Council, Chair of the Standards Committee, and Chair of the PC of the decision.  The decision of the Appeals Panel to uphold, deny, or dismiss an appeal shall be final.  If the appeal is dismissed or denied by the Appeals Panel, the action of the </w:t>
      </w:r>
      <w:r w:rsidR="00100739" w:rsidRPr="005F6DD2">
        <w:rPr>
          <w:color w:val="000000"/>
          <w:sz w:val="22"/>
          <w:szCs w:val="22"/>
        </w:rPr>
        <w:t>Standards Committee</w:t>
      </w:r>
      <w:r w:rsidRPr="005F6DD2">
        <w:rPr>
          <w:color w:val="000000"/>
          <w:sz w:val="22"/>
          <w:szCs w:val="22"/>
        </w:rPr>
        <w:t>, which was appealed shall become effective immediately.</w:t>
      </w:r>
    </w:p>
    <w:p w14:paraId="1348CF7E" w14:textId="77777777" w:rsidR="00EF3C41" w:rsidRPr="00B35298" w:rsidRDefault="00EF3C41" w:rsidP="00436FDD">
      <w:pPr>
        <w:pStyle w:val="Header"/>
        <w:tabs>
          <w:tab w:val="clear" w:pos="4320"/>
          <w:tab w:val="clear" w:pos="8640"/>
          <w:tab w:val="left" w:pos="180"/>
          <w:tab w:val="left" w:pos="810"/>
          <w:tab w:val="left" w:pos="1170"/>
        </w:tabs>
        <w:jc w:val="center"/>
        <w:rPr>
          <w:b/>
        </w:rPr>
      </w:pPr>
    </w:p>
    <w:p w14:paraId="6B4CBDE8" w14:textId="77777777" w:rsidR="00EF3C41" w:rsidRPr="00B35298" w:rsidRDefault="00EF3C41" w:rsidP="00436FDD">
      <w:pPr>
        <w:pStyle w:val="Header"/>
        <w:tabs>
          <w:tab w:val="clear" w:pos="4320"/>
          <w:tab w:val="clear" w:pos="8640"/>
          <w:tab w:val="left" w:pos="180"/>
          <w:tab w:val="left" w:pos="810"/>
          <w:tab w:val="left" w:pos="1170"/>
        </w:tabs>
        <w:jc w:val="center"/>
        <w:rPr>
          <w:b/>
        </w:rPr>
      </w:pPr>
    </w:p>
    <w:p w14:paraId="7A1E62C4" w14:textId="77777777" w:rsidR="00ED4D46" w:rsidRPr="00B35298" w:rsidRDefault="000D50E3" w:rsidP="00436FDD">
      <w:pPr>
        <w:pStyle w:val="Header"/>
        <w:tabs>
          <w:tab w:val="clear" w:pos="4320"/>
          <w:tab w:val="clear" w:pos="8640"/>
          <w:tab w:val="left" w:pos="180"/>
          <w:tab w:val="left" w:pos="810"/>
          <w:tab w:val="left" w:pos="1170"/>
        </w:tabs>
        <w:jc w:val="center"/>
        <w:rPr>
          <w:b/>
        </w:rPr>
      </w:pPr>
      <w:r w:rsidRPr="00B35298">
        <w:rPr>
          <w:b/>
        </w:rPr>
        <w:br w:type="page"/>
      </w:r>
      <w:r w:rsidR="00ED4D46" w:rsidRPr="00B35298">
        <w:rPr>
          <w:b/>
        </w:rPr>
        <w:lastRenderedPageBreak/>
        <w:t>This normative annex is part of the Procedures (PASA)</w:t>
      </w:r>
    </w:p>
    <w:p w14:paraId="7ABFF236" w14:textId="77777777" w:rsidR="00F84F6E" w:rsidRPr="00B35298" w:rsidRDefault="00F84F6E" w:rsidP="00ED4D46">
      <w:pPr>
        <w:pStyle w:val="Header"/>
        <w:tabs>
          <w:tab w:val="clear" w:pos="4320"/>
          <w:tab w:val="clear" w:pos="8640"/>
          <w:tab w:val="left" w:pos="180"/>
          <w:tab w:val="left" w:pos="810"/>
          <w:tab w:val="left" w:pos="1170"/>
        </w:tabs>
        <w:jc w:val="center"/>
        <w:rPr>
          <w:b/>
        </w:rPr>
      </w:pPr>
    </w:p>
    <w:p w14:paraId="30BBE8F2" w14:textId="77777777" w:rsidR="00F84F6E" w:rsidRPr="00431827" w:rsidRDefault="00F84F6E" w:rsidP="00431827">
      <w:pPr>
        <w:pStyle w:val="Heading1"/>
        <w:tabs>
          <w:tab w:val="left" w:pos="720"/>
        </w:tabs>
        <w:ind w:left="720" w:hanging="720"/>
        <w:rPr>
          <w:rFonts w:ascii="Times New Roman Bold" w:hAnsi="Times New Roman Bold"/>
          <w:b w:val="0"/>
          <w:sz w:val="22"/>
          <w:szCs w:val="22"/>
        </w:rPr>
      </w:pPr>
      <w:bookmarkStart w:id="92" w:name="ANNEXC"/>
      <w:bookmarkStart w:id="93" w:name="_Toc389730344"/>
      <w:bookmarkStart w:id="94" w:name="_Toc125729017"/>
      <w:bookmarkEnd w:id="92"/>
      <w:r w:rsidRPr="00431827">
        <w:rPr>
          <w:rFonts w:ascii="Times New Roman Bold" w:hAnsi="Times New Roman Bold"/>
          <w:b w:val="0"/>
          <w:sz w:val="22"/>
          <w:szCs w:val="22"/>
        </w:rPr>
        <w:t>Annex C</w:t>
      </w:r>
      <w:r w:rsidR="00CB7005" w:rsidRPr="00431827">
        <w:rPr>
          <w:rFonts w:ascii="Times New Roman Bold" w:hAnsi="Times New Roman Bold"/>
          <w:b w:val="0"/>
          <w:sz w:val="22"/>
          <w:szCs w:val="22"/>
        </w:rPr>
        <w:t>:</w:t>
      </w:r>
      <w:r w:rsidRPr="00431827">
        <w:rPr>
          <w:rFonts w:ascii="Times New Roman Bold" w:hAnsi="Times New Roman Bold"/>
          <w:b w:val="0"/>
          <w:sz w:val="22"/>
          <w:szCs w:val="22"/>
        </w:rPr>
        <w:t xml:space="preserve"> </w:t>
      </w:r>
      <w:r w:rsidR="00CB7005" w:rsidRPr="00431827">
        <w:rPr>
          <w:rFonts w:ascii="Times New Roman Bold" w:hAnsi="Times New Roman Bold"/>
          <w:b w:val="0"/>
          <w:sz w:val="22"/>
          <w:szCs w:val="22"/>
        </w:rPr>
        <w:t xml:space="preserve"> </w:t>
      </w:r>
      <w:r w:rsidRPr="00431827">
        <w:rPr>
          <w:rFonts w:ascii="Times New Roman Bold" w:hAnsi="Times New Roman Bold"/>
          <w:b w:val="0"/>
          <w:sz w:val="22"/>
          <w:szCs w:val="22"/>
        </w:rPr>
        <w:t>Complaints of Actions or Inactions by the StdC, its Subcommittees or PC</w:t>
      </w:r>
      <w:bookmarkEnd w:id="93"/>
      <w:r w:rsidR="00740498" w:rsidRPr="00431827">
        <w:rPr>
          <w:rFonts w:ascii="Times New Roman Bold" w:hAnsi="Times New Roman Bold"/>
          <w:b w:val="0"/>
          <w:sz w:val="22"/>
          <w:szCs w:val="22"/>
        </w:rPr>
        <w:t>s</w:t>
      </w:r>
      <w:bookmarkEnd w:id="94"/>
    </w:p>
    <w:p w14:paraId="33E451F9" w14:textId="30348E98" w:rsidR="00CF19C5" w:rsidRPr="00B35298" w:rsidRDefault="00F84F6E" w:rsidP="00CF19C5">
      <w:pPr>
        <w:rPr>
          <w:rFonts w:ascii="Arial" w:hAnsi="Arial" w:cs="Arial"/>
          <w:sz w:val="22"/>
          <w:szCs w:val="22"/>
        </w:rPr>
      </w:pPr>
      <w:r w:rsidRPr="00B35298">
        <w:rPr>
          <w:sz w:val="22"/>
          <w:szCs w:val="22"/>
        </w:rPr>
        <w:t xml:space="preserve">In addition to formal appeal </w:t>
      </w:r>
      <w:r w:rsidRPr="005F6DD2">
        <w:rPr>
          <w:sz w:val="22"/>
          <w:szCs w:val="22"/>
        </w:rPr>
        <w:t xml:space="preserve">of </w:t>
      </w:r>
      <w:r w:rsidR="00BC2060" w:rsidRPr="005F6DD2">
        <w:rPr>
          <w:sz w:val="22"/>
          <w:szCs w:val="22"/>
        </w:rPr>
        <w:t xml:space="preserve">Standards Committee </w:t>
      </w:r>
      <w:r w:rsidRPr="005F6DD2">
        <w:rPr>
          <w:sz w:val="22"/>
          <w:szCs w:val="22"/>
        </w:rPr>
        <w:t>Sta</w:t>
      </w:r>
      <w:r w:rsidRPr="00B35298">
        <w:rPr>
          <w:sz w:val="22"/>
          <w:szCs w:val="22"/>
        </w:rPr>
        <w:t>ndards actions or inactions (PASA A</w:t>
      </w:r>
      <w:r w:rsidR="00467A90" w:rsidRPr="00B35298">
        <w:rPr>
          <w:sz w:val="22"/>
          <w:szCs w:val="22"/>
        </w:rPr>
        <w:t>nnex</w:t>
      </w:r>
      <w:r w:rsidRPr="00B35298">
        <w:rPr>
          <w:sz w:val="22"/>
          <w:szCs w:val="22"/>
        </w:rPr>
        <w:t xml:space="preserve"> B), failure of the StdC, its subcommittee(s), or a PC to consider a written </w:t>
      </w:r>
      <w:r w:rsidR="00CF19C5" w:rsidRPr="00B35298">
        <w:rPr>
          <w:sz w:val="22"/>
          <w:szCs w:val="22"/>
        </w:rPr>
        <w:t xml:space="preserve">complaint </w:t>
      </w:r>
      <w:r w:rsidRPr="00B35298">
        <w:rPr>
          <w:sz w:val="22"/>
          <w:szCs w:val="22"/>
        </w:rPr>
        <w:t xml:space="preserve">may be addressed by writing to the MOS at any time.   </w:t>
      </w:r>
      <w:r w:rsidR="00CF19C5" w:rsidRPr="00B35298">
        <w:rPr>
          <w:sz w:val="22"/>
          <w:szCs w:val="22"/>
        </w:rPr>
        <w:t>The complaint must identify the section of procedures that was violated and provide sufficient detail to support the complaint. Any committee tasked with reviewing a complaint may dismiss the claim if insufficient detail is provided.</w:t>
      </w:r>
    </w:p>
    <w:p w14:paraId="592990ED" w14:textId="77777777" w:rsidR="00CF19C5" w:rsidRPr="00B35298" w:rsidRDefault="00CF19C5" w:rsidP="00CF19C5">
      <w:pPr>
        <w:rPr>
          <w:sz w:val="22"/>
          <w:szCs w:val="22"/>
        </w:rPr>
      </w:pPr>
    </w:p>
    <w:p w14:paraId="2AA9BB47" w14:textId="77777777" w:rsidR="00CF19C5" w:rsidRPr="0080697F" w:rsidRDefault="00F84F6E" w:rsidP="00CF19C5">
      <w:pPr>
        <w:rPr>
          <w:b/>
          <w:sz w:val="22"/>
          <w:szCs w:val="22"/>
        </w:rPr>
      </w:pPr>
      <w:r w:rsidRPr="0080697F">
        <w:rPr>
          <w:b/>
          <w:sz w:val="22"/>
          <w:szCs w:val="22"/>
        </w:rPr>
        <w:t xml:space="preserve"> </w:t>
      </w:r>
      <w:r w:rsidR="00CF19C5" w:rsidRPr="00B35298">
        <w:rPr>
          <w:b/>
          <w:sz w:val="22"/>
          <w:szCs w:val="22"/>
        </w:rPr>
        <w:t xml:space="preserve">C1.  Complaints Against StdC Subcommittees or PCs. </w:t>
      </w:r>
      <w:r w:rsidR="00CF19C5" w:rsidRPr="0080697F">
        <w:rPr>
          <w:b/>
          <w:sz w:val="22"/>
          <w:szCs w:val="22"/>
        </w:rPr>
        <w:t xml:space="preserve"> </w:t>
      </w:r>
    </w:p>
    <w:p w14:paraId="4C824AD7" w14:textId="77777777" w:rsidR="00CF19C5" w:rsidRPr="00B35298" w:rsidRDefault="00CF19C5" w:rsidP="00CF19C5">
      <w:pPr>
        <w:rPr>
          <w:sz w:val="22"/>
          <w:szCs w:val="22"/>
        </w:rPr>
      </w:pPr>
      <w:r w:rsidRPr="00B35298">
        <w:rPr>
          <w:sz w:val="22"/>
          <w:szCs w:val="22"/>
        </w:rPr>
        <w:t>The following steps shall occur for complaints against StdC Subcommittees or PCs:</w:t>
      </w:r>
    </w:p>
    <w:p w14:paraId="3D7DEEDA" w14:textId="77777777" w:rsidR="00F84F6E" w:rsidRPr="00B35298" w:rsidRDefault="00F84F6E" w:rsidP="00F84F6E">
      <w:pPr>
        <w:rPr>
          <w:sz w:val="22"/>
          <w:szCs w:val="22"/>
        </w:rPr>
      </w:pPr>
    </w:p>
    <w:p w14:paraId="2340E562" w14:textId="77777777" w:rsidR="00CF19C5" w:rsidRPr="00B35298" w:rsidRDefault="00CF19C5" w:rsidP="00310E1F">
      <w:pPr>
        <w:numPr>
          <w:ilvl w:val="0"/>
          <w:numId w:val="25"/>
        </w:numPr>
        <w:rPr>
          <w:sz w:val="22"/>
          <w:szCs w:val="22"/>
        </w:rPr>
      </w:pPr>
      <w:r w:rsidRPr="00B35298">
        <w:rPr>
          <w:sz w:val="22"/>
          <w:szCs w:val="22"/>
        </w:rPr>
        <w:t>A written complaint shall be sent to the MOS and the MOS shall forward it to the Chair of the Committee in question.  The MOS shall acknowledge receipt of the complaint.</w:t>
      </w:r>
      <w:r w:rsidR="00D32BD0" w:rsidRPr="00B35298">
        <w:rPr>
          <w:sz w:val="22"/>
          <w:szCs w:val="22"/>
        </w:rPr>
        <w:t xml:space="preserve"> </w:t>
      </w:r>
      <w:r w:rsidRPr="00B35298">
        <w:rPr>
          <w:sz w:val="22"/>
          <w:szCs w:val="22"/>
        </w:rPr>
        <w:t>The Chair of the Committee in question shall provide a written response addressing the complaint, to the MOS within 15 working days of receipt of the complaint. A waiver to the response period may be requested by the Chair or ASHRAE Staff to the Chair of Standards Committee for approval. The MOS shall forward the written response to the complainant with a copy to the Chair of Standards Committee.</w:t>
      </w:r>
    </w:p>
    <w:p w14:paraId="0BAC9F52" w14:textId="77777777" w:rsidR="00CF19C5" w:rsidRPr="00B35298" w:rsidRDefault="00CF19C5" w:rsidP="00CF19C5">
      <w:pPr>
        <w:numPr>
          <w:ilvl w:val="0"/>
          <w:numId w:val="25"/>
        </w:numPr>
        <w:rPr>
          <w:sz w:val="22"/>
          <w:szCs w:val="22"/>
        </w:rPr>
      </w:pPr>
      <w:r w:rsidRPr="00B35298">
        <w:rPr>
          <w:sz w:val="22"/>
          <w:szCs w:val="22"/>
        </w:rPr>
        <w:t xml:space="preserve">The complainant shall notify the MOS in writing within 15 working days from the receipt of the response whether or not the response resolves the complaint.  If no response is received then the </w:t>
      </w:r>
      <w:r w:rsidRPr="00B35298">
        <w:rPr>
          <w:strike/>
          <w:sz w:val="22"/>
          <w:szCs w:val="22"/>
        </w:rPr>
        <w:t xml:space="preserve"> </w:t>
      </w:r>
      <w:r w:rsidRPr="00B35298">
        <w:rPr>
          <w:sz w:val="22"/>
          <w:szCs w:val="22"/>
        </w:rPr>
        <w:t>Chair of Standards Committee, the complainant and the Chair of the Committee will be notified that the complaint is resolved.</w:t>
      </w:r>
    </w:p>
    <w:p w14:paraId="7868C189" w14:textId="77777777" w:rsidR="00CF19C5" w:rsidRPr="00B35298" w:rsidRDefault="00CF19C5" w:rsidP="00CF19C5">
      <w:pPr>
        <w:numPr>
          <w:ilvl w:val="0"/>
          <w:numId w:val="25"/>
        </w:numPr>
        <w:rPr>
          <w:sz w:val="22"/>
          <w:szCs w:val="22"/>
        </w:rPr>
      </w:pPr>
      <w:r w:rsidRPr="00B35298">
        <w:rPr>
          <w:sz w:val="22"/>
          <w:szCs w:val="22"/>
        </w:rPr>
        <w:t xml:space="preserve">If the response does not resolve the complaint, the complaint shall be forwarded to Standards Committee. Standards Committee shall place it on its next agenda for consideration but a meeting shall be called no later than 15 working days after receipt of the complaint.  </w:t>
      </w:r>
    </w:p>
    <w:p w14:paraId="65D5A02D" w14:textId="77777777" w:rsidR="00CF19C5" w:rsidRPr="00B35298" w:rsidRDefault="00CF19C5" w:rsidP="00CF19C5">
      <w:pPr>
        <w:numPr>
          <w:ilvl w:val="0"/>
          <w:numId w:val="25"/>
        </w:numPr>
        <w:rPr>
          <w:sz w:val="22"/>
          <w:szCs w:val="22"/>
        </w:rPr>
      </w:pPr>
      <w:r w:rsidRPr="00B35298">
        <w:rPr>
          <w:sz w:val="22"/>
          <w:szCs w:val="22"/>
        </w:rPr>
        <w:t xml:space="preserve">The Standards Committee Chair shall provide a written response, to the MOS. The MOS shall forward the written response to the complainant with a copy to the Chair and Vice-Chair of Technology Council, the Chair of the Subject Committee, the SPLS liaison, and the Staff liaison within 15 working days of receipt of the complaint. A waiver to the response period may be requested by the Chair or ASHRAE Staff to the Chair of Tech Council for approval. The results will be made known to the complainant and the Standards Committee Chair. </w:t>
      </w:r>
    </w:p>
    <w:p w14:paraId="4F6EBE7B" w14:textId="77777777" w:rsidR="00CF19C5" w:rsidRPr="00B35298" w:rsidRDefault="00CF19C5" w:rsidP="00CF19C5">
      <w:pPr>
        <w:numPr>
          <w:ilvl w:val="0"/>
          <w:numId w:val="25"/>
        </w:numPr>
        <w:rPr>
          <w:sz w:val="22"/>
          <w:szCs w:val="22"/>
        </w:rPr>
      </w:pPr>
      <w:r w:rsidRPr="00B35298">
        <w:rPr>
          <w:sz w:val="22"/>
          <w:szCs w:val="22"/>
        </w:rPr>
        <w:t>The complainant shall notify the Standards Committee Chair and MOS in writing within 15 working days from the receipt of the response whether or not the response resolves the complaint. If no response is received then the Standards Committee Chair, the complainant and the Subject Committee Chair will be notified that the complaint is resolved.</w:t>
      </w:r>
    </w:p>
    <w:p w14:paraId="668E503E" w14:textId="77777777" w:rsidR="00CF19C5" w:rsidRPr="00B35298" w:rsidRDefault="00CF19C5" w:rsidP="00CF19C5">
      <w:pPr>
        <w:numPr>
          <w:ilvl w:val="0"/>
          <w:numId w:val="25"/>
        </w:numPr>
        <w:rPr>
          <w:sz w:val="22"/>
          <w:szCs w:val="22"/>
        </w:rPr>
      </w:pPr>
      <w:r w:rsidRPr="00B35298">
        <w:rPr>
          <w:sz w:val="22"/>
          <w:szCs w:val="22"/>
        </w:rPr>
        <w:t>If the complainant is unresolved, the procedures in C2 d), e) and f) shall be followed.</w:t>
      </w:r>
    </w:p>
    <w:p w14:paraId="7CA95960" w14:textId="77777777" w:rsidR="00CF19C5" w:rsidRPr="00B35298" w:rsidRDefault="00CF19C5" w:rsidP="00CF19C5">
      <w:pPr>
        <w:tabs>
          <w:tab w:val="left" w:pos="180"/>
          <w:tab w:val="left" w:pos="810"/>
          <w:tab w:val="left" w:pos="1170"/>
        </w:tabs>
        <w:jc w:val="center"/>
        <w:rPr>
          <w:b/>
          <w:sz w:val="22"/>
          <w:szCs w:val="22"/>
        </w:rPr>
      </w:pPr>
      <w:r w:rsidRPr="00B35298">
        <w:rPr>
          <w:sz w:val="22"/>
          <w:szCs w:val="22"/>
        </w:rPr>
        <w:t xml:space="preserve"> </w:t>
      </w:r>
    </w:p>
    <w:p w14:paraId="07D6A593" w14:textId="77777777" w:rsidR="00CF19C5" w:rsidRPr="00B35298" w:rsidRDefault="00CF19C5" w:rsidP="00431827">
      <w:r w:rsidRPr="00B35298">
        <w:t xml:space="preserve">C2. Complaints against stdC </w:t>
      </w:r>
    </w:p>
    <w:p w14:paraId="509AA8E1" w14:textId="77777777" w:rsidR="00CF19C5" w:rsidRPr="00B35298" w:rsidRDefault="00CF19C5" w:rsidP="00CF19C5">
      <w:pPr>
        <w:rPr>
          <w:sz w:val="22"/>
          <w:szCs w:val="22"/>
        </w:rPr>
      </w:pPr>
      <w:r w:rsidRPr="00B35298">
        <w:rPr>
          <w:sz w:val="22"/>
          <w:szCs w:val="22"/>
        </w:rPr>
        <w:t xml:space="preserve">The following steps shall occur for complaints against StdC.    </w:t>
      </w:r>
    </w:p>
    <w:p w14:paraId="584DAD95" w14:textId="77777777" w:rsidR="00CF19C5" w:rsidRPr="00B35298" w:rsidRDefault="00CF19C5" w:rsidP="00CF19C5">
      <w:pPr>
        <w:rPr>
          <w:b/>
          <w:strike/>
          <w:sz w:val="22"/>
          <w:szCs w:val="22"/>
        </w:rPr>
      </w:pPr>
    </w:p>
    <w:p w14:paraId="370911E9" w14:textId="77777777" w:rsidR="00CF19C5" w:rsidRPr="00B35298" w:rsidRDefault="00CF19C5" w:rsidP="00CF19C5">
      <w:pPr>
        <w:numPr>
          <w:ilvl w:val="0"/>
          <w:numId w:val="32"/>
        </w:numPr>
        <w:rPr>
          <w:sz w:val="22"/>
          <w:szCs w:val="22"/>
        </w:rPr>
      </w:pPr>
      <w:r w:rsidRPr="00B35298">
        <w:rPr>
          <w:sz w:val="22"/>
          <w:szCs w:val="22"/>
        </w:rPr>
        <w:t>A written complaint shall be sent to the MOS and the MOS shall forward it to the Chair of Standards Committee.  The MOS shall acknowledge receipt of the complaint.</w:t>
      </w:r>
    </w:p>
    <w:p w14:paraId="7200D6E2" w14:textId="77777777" w:rsidR="00CF19C5" w:rsidRPr="00B35298" w:rsidRDefault="00CF19C5" w:rsidP="00CF19C5">
      <w:pPr>
        <w:numPr>
          <w:ilvl w:val="0"/>
          <w:numId w:val="32"/>
        </w:numPr>
        <w:rPr>
          <w:sz w:val="22"/>
          <w:szCs w:val="22"/>
        </w:rPr>
      </w:pPr>
      <w:r w:rsidRPr="00B35298">
        <w:rPr>
          <w:sz w:val="22"/>
          <w:szCs w:val="22"/>
        </w:rPr>
        <w:t xml:space="preserve">The StdC Chair shall provide a written response addressing the complainant, to the MOS within 15 working days of receipt of the complaint.  Upon receipt of the response, the MOS shall send it to the complainant.  A waiver to the response period may be requested by the Chair or ASHRAE Staff to the Chair of Tech Council for approval. </w:t>
      </w:r>
    </w:p>
    <w:p w14:paraId="254081A2" w14:textId="77777777" w:rsidR="00CF19C5" w:rsidRPr="00B35298" w:rsidRDefault="00CF19C5" w:rsidP="00CF19C5">
      <w:pPr>
        <w:numPr>
          <w:ilvl w:val="0"/>
          <w:numId w:val="32"/>
        </w:numPr>
        <w:rPr>
          <w:sz w:val="22"/>
          <w:szCs w:val="22"/>
        </w:rPr>
      </w:pPr>
      <w:r w:rsidRPr="00B35298">
        <w:rPr>
          <w:sz w:val="22"/>
          <w:szCs w:val="22"/>
        </w:rPr>
        <w:t xml:space="preserve">The complainant shall notify the MOS in writing within 15 working days from the receipt of the response whether or not the response resolves the complaint.  If no response is received then the </w:t>
      </w:r>
      <w:r w:rsidRPr="00B35298">
        <w:rPr>
          <w:sz w:val="22"/>
          <w:szCs w:val="22"/>
        </w:rPr>
        <w:lastRenderedPageBreak/>
        <w:t>Tech Council Chair, the complainant and the StdC Chair will be notified that the complaint is resolved.</w:t>
      </w:r>
    </w:p>
    <w:p w14:paraId="36B9DC20" w14:textId="77777777" w:rsidR="00CF19C5" w:rsidRPr="00B35298" w:rsidRDefault="00CF19C5" w:rsidP="00CF19C5">
      <w:pPr>
        <w:numPr>
          <w:ilvl w:val="0"/>
          <w:numId w:val="32"/>
        </w:numPr>
        <w:rPr>
          <w:sz w:val="22"/>
          <w:szCs w:val="22"/>
        </w:rPr>
      </w:pPr>
      <w:r w:rsidRPr="00B35298">
        <w:rPr>
          <w:sz w:val="22"/>
          <w:szCs w:val="22"/>
        </w:rPr>
        <w:t xml:space="preserve">If the response does not resolve the complaint, the complaint shall be forwarded to Technology Council. Technology Council shall have the authority to decline to hear the complaint. If Technology Council hears the complaint, it is expected to approve a response to the complaint within 15 working days of receipt of the complaint. </w:t>
      </w:r>
      <w:r w:rsidRPr="00B35298">
        <w:rPr>
          <w:color w:val="000000"/>
          <w:sz w:val="22"/>
          <w:szCs w:val="22"/>
        </w:rPr>
        <w:t>If the Technology Council needs more time to respond, the Chair of Technology Council shall notify the complainant and the chair of Standards Committee and include a timeline or when actions will occur.</w:t>
      </w:r>
      <w:r w:rsidRPr="00B35298">
        <w:rPr>
          <w:sz w:val="22"/>
          <w:szCs w:val="22"/>
        </w:rPr>
        <w:t xml:space="preserve"> </w:t>
      </w:r>
    </w:p>
    <w:p w14:paraId="133E7AEA" w14:textId="77777777" w:rsidR="00CF19C5" w:rsidRPr="00B35298" w:rsidRDefault="00CF19C5" w:rsidP="00CF19C5">
      <w:pPr>
        <w:numPr>
          <w:ilvl w:val="0"/>
          <w:numId w:val="32"/>
        </w:numPr>
        <w:rPr>
          <w:sz w:val="22"/>
          <w:szCs w:val="22"/>
        </w:rPr>
      </w:pPr>
      <w:r w:rsidRPr="00B35298">
        <w:rPr>
          <w:sz w:val="22"/>
          <w:szCs w:val="22"/>
        </w:rPr>
        <w:t xml:space="preserve">The Technology Council Chair shall provide a written response to the MOS. The MOS shall forward the written response to the complainant with a copy to the Director of Technology, Vice-Chair of Technology Council, the Standards Committee Chair, the Chair of the Subject Committee, the SPLS liaison, and the Staff liaison. </w:t>
      </w:r>
    </w:p>
    <w:p w14:paraId="5EFE1AD4" w14:textId="77777777" w:rsidR="00CF19C5" w:rsidRPr="00B35298" w:rsidRDefault="00CF19C5" w:rsidP="00CF19C5">
      <w:pPr>
        <w:numPr>
          <w:ilvl w:val="0"/>
          <w:numId w:val="32"/>
        </w:numPr>
        <w:rPr>
          <w:sz w:val="22"/>
          <w:szCs w:val="22"/>
        </w:rPr>
      </w:pPr>
      <w:r w:rsidRPr="00B35298">
        <w:rPr>
          <w:sz w:val="22"/>
          <w:szCs w:val="22"/>
        </w:rPr>
        <w:t>Technology Council has final authority for complaints against Standards Committee.</w:t>
      </w:r>
    </w:p>
    <w:p w14:paraId="55581D38" w14:textId="77777777" w:rsidR="00CF19C5" w:rsidRPr="00B35298" w:rsidRDefault="00CF19C5" w:rsidP="00CF19C5">
      <w:pPr>
        <w:ind w:left="720"/>
        <w:rPr>
          <w:sz w:val="22"/>
          <w:szCs w:val="22"/>
        </w:rPr>
      </w:pPr>
    </w:p>
    <w:p w14:paraId="3065BDE5" w14:textId="77777777" w:rsidR="00CF19C5" w:rsidRPr="00B35298" w:rsidRDefault="00CF19C5" w:rsidP="00CF19C5">
      <w:pPr>
        <w:rPr>
          <w:b/>
          <w:sz w:val="22"/>
          <w:szCs w:val="22"/>
        </w:rPr>
      </w:pPr>
      <w:r w:rsidRPr="00B35298">
        <w:rPr>
          <w:b/>
          <w:sz w:val="22"/>
          <w:szCs w:val="22"/>
        </w:rPr>
        <w:t>C3. FEES</w:t>
      </w:r>
    </w:p>
    <w:p w14:paraId="4A32B7C8" w14:textId="77777777" w:rsidR="00F84F6E" w:rsidRPr="00B35298" w:rsidRDefault="00CF19C5" w:rsidP="00CF19C5">
      <w:pPr>
        <w:pStyle w:val="Header"/>
        <w:tabs>
          <w:tab w:val="clear" w:pos="4320"/>
          <w:tab w:val="clear" w:pos="8640"/>
          <w:tab w:val="left" w:pos="180"/>
          <w:tab w:val="left" w:pos="810"/>
          <w:tab w:val="left" w:pos="1170"/>
        </w:tabs>
        <w:rPr>
          <w:b/>
        </w:rPr>
      </w:pPr>
      <w:r w:rsidRPr="00B35298">
        <w:rPr>
          <w:sz w:val="22"/>
          <w:szCs w:val="22"/>
        </w:rPr>
        <w:t>Each complaint filed per C1 or C2 shall be accompanied by a filing fee set by the Standards Committee, found in Section 1.7 of the Standards Committee Manual of Procedures. The fee may be waived or reduced by the Chair of the Technology Council upon sufficient evidence of hardship submitted by the submitter of the complaint.</w:t>
      </w:r>
    </w:p>
    <w:p w14:paraId="16C15956" w14:textId="77777777" w:rsidR="00F84F6E" w:rsidRPr="00B35298" w:rsidRDefault="00F84F6E" w:rsidP="00ED4D46">
      <w:pPr>
        <w:pStyle w:val="Header"/>
        <w:tabs>
          <w:tab w:val="clear" w:pos="4320"/>
          <w:tab w:val="clear" w:pos="8640"/>
          <w:tab w:val="left" w:pos="180"/>
          <w:tab w:val="left" w:pos="810"/>
          <w:tab w:val="left" w:pos="1170"/>
        </w:tabs>
        <w:jc w:val="center"/>
        <w:rPr>
          <w:b/>
        </w:rPr>
      </w:pPr>
    </w:p>
    <w:p w14:paraId="128CFE61" w14:textId="77777777" w:rsidR="00F84F6E" w:rsidRPr="00B35298" w:rsidRDefault="00F84F6E" w:rsidP="00ED4D46">
      <w:pPr>
        <w:pStyle w:val="Header"/>
        <w:tabs>
          <w:tab w:val="clear" w:pos="4320"/>
          <w:tab w:val="clear" w:pos="8640"/>
          <w:tab w:val="left" w:pos="180"/>
          <w:tab w:val="left" w:pos="810"/>
          <w:tab w:val="left" w:pos="1170"/>
        </w:tabs>
        <w:jc w:val="center"/>
        <w:rPr>
          <w:b/>
        </w:rPr>
      </w:pPr>
    </w:p>
    <w:p w14:paraId="46078350" w14:textId="77777777" w:rsidR="00F84F6E" w:rsidRPr="00B35298" w:rsidRDefault="00F84F6E" w:rsidP="00ED4D46">
      <w:pPr>
        <w:pStyle w:val="Header"/>
        <w:tabs>
          <w:tab w:val="clear" w:pos="4320"/>
          <w:tab w:val="clear" w:pos="8640"/>
          <w:tab w:val="left" w:pos="180"/>
          <w:tab w:val="left" w:pos="810"/>
          <w:tab w:val="left" w:pos="1170"/>
        </w:tabs>
        <w:jc w:val="center"/>
        <w:rPr>
          <w:b/>
        </w:rPr>
      </w:pPr>
    </w:p>
    <w:p w14:paraId="2945771F" w14:textId="77777777" w:rsidR="00F84F6E" w:rsidRPr="00B35298" w:rsidRDefault="00F84F6E" w:rsidP="00ED4D46">
      <w:pPr>
        <w:pStyle w:val="Header"/>
        <w:tabs>
          <w:tab w:val="clear" w:pos="4320"/>
          <w:tab w:val="clear" w:pos="8640"/>
          <w:tab w:val="left" w:pos="180"/>
          <w:tab w:val="left" w:pos="810"/>
          <w:tab w:val="left" w:pos="1170"/>
        </w:tabs>
        <w:jc w:val="center"/>
        <w:rPr>
          <w:b/>
        </w:rPr>
      </w:pPr>
    </w:p>
    <w:p w14:paraId="68F798AE" w14:textId="77777777" w:rsidR="00F84F6E" w:rsidRPr="00B35298" w:rsidRDefault="00F84F6E" w:rsidP="00ED4D46">
      <w:pPr>
        <w:pStyle w:val="Header"/>
        <w:tabs>
          <w:tab w:val="clear" w:pos="4320"/>
          <w:tab w:val="clear" w:pos="8640"/>
          <w:tab w:val="left" w:pos="180"/>
          <w:tab w:val="left" w:pos="810"/>
          <w:tab w:val="left" w:pos="1170"/>
        </w:tabs>
        <w:jc w:val="center"/>
        <w:rPr>
          <w:b/>
        </w:rPr>
      </w:pPr>
    </w:p>
    <w:p w14:paraId="7DA942CB" w14:textId="77777777" w:rsidR="00F84F6E" w:rsidRPr="00B35298" w:rsidRDefault="00F84F6E" w:rsidP="00ED4D46">
      <w:pPr>
        <w:pStyle w:val="Header"/>
        <w:tabs>
          <w:tab w:val="clear" w:pos="4320"/>
          <w:tab w:val="clear" w:pos="8640"/>
          <w:tab w:val="left" w:pos="180"/>
          <w:tab w:val="left" w:pos="810"/>
          <w:tab w:val="left" w:pos="1170"/>
        </w:tabs>
        <w:jc w:val="center"/>
        <w:rPr>
          <w:b/>
        </w:rPr>
      </w:pPr>
    </w:p>
    <w:p w14:paraId="6174620D" w14:textId="77777777" w:rsidR="00F84F6E" w:rsidRPr="00B35298" w:rsidRDefault="00F84F6E" w:rsidP="00ED4D46">
      <w:pPr>
        <w:pStyle w:val="Header"/>
        <w:tabs>
          <w:tab w:val="clear" w:pos="4320"/>
          <w:tab w:val="clear" w:pos="8640"/>
          <w:tab w:val="left" w:pos="180"/>
          <w:tab w:val="left" w:pos="810"/>
          <w:tab w:val="left" w:pos="1170"/>
        </w:tabs>
        <w:jc w:val="center"/>
        <w:rPr>
          <w:b/>
        </w:rPr>
      </w:pPr>
    </w:p>
    <w:p w14:paraId="48E273C0" w14:textId="77777777" w:rsidR="00F84F6E" w:rsidRPr="00B35298" w:rsidRDefault="00F84F6E" w:rsidP="00ED4D46">
      <w:pPr>
        <w:pStyle w:val="Header"/>
        <w:tabs>
          <w:tab w:val="clear" w:pos="4320"/>
          <w:tab w:val="clear" w:pos="8640"/>
          <w:tab w:val="left" w:pos="180"/>
          <w:tab w:val="left" w:pos="810"/>
          <w:tab w:val="left" w:pos="1170"/>
        </w:tabs>
        <w:jc w:val="center"/>
        <w:rPr>
          <w:b/>
        </w:rPr>
      </w:pPr>
    </w:p>
    <w:p w14:paraId="327F5D39" w14:textId="77777777" w:rsidR="00F84F6E" w:rsidRPr="00B35298" w:rsidRDefault="00F84F6E" w:rsidP="00ED4D46">
      <w:pPr>
        <w:pStyle w:val="Header"/>
        <w:tabs>
          <w:tab w:val="clear" w:pos="4320"/>
          <w:tab w:val="clear" w:pos="8640"/>
          <w:tab w:val="left" w:pos="180"/>
          <w:tab w:val="left" w:pos="810"/>
          <w:tab w:val="left" w:pos="1170"/>
        </w:tabs>
        <w:jc w:val="center"/>
        <w:rPr>
          <w:b/>
        </w:rPr>
      </w:pPr>
    </w:p>
    <w:p w14:paraId="5B2830B1" w14:textId="77777777" w:rsidR="00F84F6E" w:rsidRPr="00B35298" w:rsidRDefault="00F84F6E" w:rsidP="00ED4D46">
      <w:pPr>
        <w:pStyle w:val="Header"/>
        <w:tabs>
          <w:tab w:val="clear" w:pos="4320"/>
          <w:tab w:val="clear" w:pos="8640"/>
          <w:tab w:val="left" w:pos="180"/>
          <w:tab w:val="left" w:pos="810"/>
          <w:tab w:val="left" w:pos="1170"/>
        </w:tabs>
        <w:jc w:val="center"/>
        <w:rPr>
          <w:b/>
        </w:rPr>
      </w:pPr>
    </w:p>
    <w:p w14:paraId="2FE0E01A" w14:textId="77777777" w:rsidR="00F84F6E" w:rsidRPr="00B35298" w:rsidRDefault="00F84F6E" w:rsidP="00ED4D46">
      <w:pPr>
        <w:pStyle w:val="Header"/>
        <w:tabs>
          <w:tab w:val="clear" w:pos="4320"/>
          <w:tab w:val="clear" w:pos="8640"/>
          <w:tab w:val="left" w:pos="180"/>
          <w:tab w:val="left" w:pos="810"/>
          <w:tab w:val="left" w:pos="1170"/>
        </w:tabs>
        <w:jc w:val="center"/>
        <w:rPr>
          <w:b/>
        </w:rPr>
      </w:pPr>
    </w:p>
    <w:p w14:paraId="61020B34" w14:textId="77777777" w:rsidR="00F84F6E" w:rsidRPr="00B35298" w:rsidRDefault="00F84F6E" w:rsidP="00ED4D46">
      <w:pPr>
        <w:pStyle w:val="Header"/>
        <w:tabs>
          <w:tab w:val="clear" w:pos="4320"/>
          <w:tab w:val="clear" w:pos="8640"/>
          <w:tab w:val="left" w:pos="180"/>
          <w:tab w:val="left" w:pos="810"/>
          <w:tab w:val="left" w:pos="1170"/>
        </w:tabs>
        <w:jc w:val="center"/>
        <w:rPr>
          <w:b/>
        </w:rPr>
      </w:pPr>
    </w:p>
    <w:p w14:paraId="2674A7DA" w14:textId="77777777" w:rsidR="00F84F6E" w:rsidRPr="00B35298" w:rsidRDefault="00F84F6E" w:rsidP="00ED4D46">
      <w:pPr>
        <w:pStyle w:val="Header"/>
        <w:tabs>
          <w:tab w:val="clear" w:pos="4320"/>
          <w:tab w:val="clear" w:pos="8640"/>
          <w:tab w:val="left" w:pos="180"/>
          <w:tab w:val="left" w:pos="810"/>
          <w:tab w:val="left" w:pos="1170"/>
        </w:tabs>
        <w:jc w:val="center"/>
        <w:rPr>
          <w:b/>
        </w:rPr>
      </w:pPr>
    </w:p>
    <w:p w14:paraId="6458277E" w14:textId="77777777" w:rsidR="00F84F6E" w:rsidRPr="00B35298" w:rsidRDefault="00F84F6E" w:rsidP="00ED4D46">
      <w:pPr>
        <w:pStyle w:val="Header"/>
        <w:tabs>
          <w:tab w:val="clear" w:pos="4320"/>
          <w:tab w:val="clear" w:pos="8640"/>
          <w:tab w:val="left" w:pos="180"/>
          <w:tab w:val="left" w:pos="810"/>
          <w:tab w:val="left" w:pos="1170"/>
        </w:tabs>
        <w:jc w:val="center"/>
        <w:rPr>
          <w:b/>
        </w:rPr>
      </w:pPr>
    </w:p>
    <w:p w14:paraId="24EFE9B0" w14:textId="77777777" w:rsidR="00F84F6E" w:rsidRPr="00B35298" w:rsidRDefault="00F84F6E" w:rsidP="00ED4D46">
      <w:pPr>
        <w:pStyle w:val="Header"/>
        <w:tabs>
          <w:tab w:val="clear" w:pos="4320"/>
          <w:tab w:val="clear" w:pos="8640"/>
          <w:tab w:val="left" w:pos="180"/>
          <w:tab w:val="left" w:pos="810"/>
          <w:tab w:val="left" w:pos="1170"/>
        </w:tabs>
        <w:jc w:val="center"/>
        <w:rPr>
          <w:b/>
        </w:rPr>
      </w:pPr>
    </w:p>
    <w:p w14:paraId="22E4C168" w14:textId="77777777" w:rsidR="00F84F6E" w:rsidRPr="00B35298" w:rsidRDefault="00F84F6E" w:rsidP="00ED4D46">
      <w:pPr>
        <w:pStyle w:val="Header"/>
        <w:tabs>
          <w:tab w:val="clear" w:pos="4320"/>
          <w:tab w:val="clear" w:pos="8640"/>
          <w:tab w:val="left" w:pos="180"/>
          <w:tab w:val="left" w:pos="810"/>
          <w:tab w:val="left" w:pos="1170"/>
        </w:tabs>
        <w:jc w:val="center"/>
        <w:rPr>
          <w:b/>
        </w:rPr>
      </w:pPr>
    </w:p>
    <w:p w14:paraId="3CDC7CA9" w14:textId="77777777" w:rsidR="00F84F6E" w:rsidRPr="00B35298" w:rsidRDefault="007B34BD" w:rsidP="00F84F6E">
      <w:pPr>
        <w:pStyle w:val="Header"/>
        <w:tabs>
          <w:tab w:val="clear" w:pos="4320"/>
          <w:tab w:val="clear" w:pos="8640"/>
          <w:tab w:val="left" w:pos="180"/>
          <w:tab w:val="left" w:pos="810"/>
          <w:tab w:val="left" w:pos="1170"/>
        </w:tabs>
        <w:jc w:val="center"/>
        <w:rPr>
          <w:b/>
        </w:rPr>
      </w:pPr>
      <w:r w:rsidRPr="00B35298">
        <w:rPr>
          <w:b/>
        </w:rPr>
        <w:br w:type="page"/>
      </w:r>
      <w:r w:rsidR="00F84F6E" w:rsidRPr="00B35298">
        <w:rPr>
          <w:b/>
        </w:rPr>
        <w:lastRenderedPageBreak/>
        <w:t>This normative annex is part of the Procedures (PASA)</w:t>
      </w:r>
    </w:p>
    <w:p w14:paraId="71A73CFA" w14:textId="77777777" w:rsidR="00F84F6E" w:rsidRPr="00B35298" w:rsidRDefault="00F84F6E" w:rsidP="00ED4D46">
      <w:pPr>
        <w:pStyle w:val="Header"/>
        <w:tabs>
          <w:tab w:val="clear" w:pos="4320"/>
          <w:tab w:val="clear" w:pos="8640"/>
          <w:tab w:val="left" w:pos="180"/>
          <w:tab w:val="left" w:pos="810"/>
          <w:tab w:val="left" w:pos="1170"/>
        </w:tabs>
        <w:jc w:val="center"/>
        <w:rPr>
          <w:b/>
        </w:rPr>
      </w:pPr>
    </w:p>
    <w:p w14:paraId="37DB3E01" w14:textId="77777777" w:rsidR="00ED4D46" w:rsidRPr="00B35298" w:rsidRDefault="00ED4D46" w:rsidP="00ED4D46">
      <w:pPr>
        <w:pStyle w:val="Heading1"/>
        <w:tabs>
          <w:tab w:val="left" w:pos="720"/>
        </w:tabs>
        <w:ind w:left="720" w:hanging="720"/>
        <w:rPr>
          <w:rFonts w:ascii="Times New Roman Bold" w:hAnsi="Times New Roman Bold"/>
          <w:b w:val="0"/>
          <w:sz w:val="22"/>
          <w:szCs w:val="22"/>
        </w:rPr>
      </w:pPr>
      <w:bookmarkStart w:id="95" w:name="ANNEXD"/>
      <w:bookmarkStart w:id="96" w:name="_Toc125729018"/>
      <w:bookmarkEnd w:id="95"/>
      <w:r w:rsidRPr="00B35298">
        <w:rPr>
          <w:rFonts w:ascii="Times New Roman Bold" w:hAnsi="Times New Roman Bold"/>
          <w:b w:val="0"/>
          <w:sz w:val="22"/>
          <w:szCs w:val="22"/>
        </w:rPr>
        <w:t xml:space="preserve">ANNEX </w:t>
      </w:r>
      <w:r w:rsidR="00317BAD" w:rsidRPr="00B35298">
        <w:rPr>
          <w:rFonts w:ascii="Times New Roman Bold" w:hAnsi="Times New Roman Bold"/>
          <w:b w:val="0"/>
          <w:sz w:val="22"/>
          <w:szCs w:val="22"/>
        </w:rPr>
        <w:t>D</w:t>
      </w:r>
      <w:r w:rsidRPr="00B35298">
        <w:rPr>
          <w:rFonts w:ascii="Times New Roman Bold" w:hAnsi="Times New Roman Bold"/>
          <w:b w:val="0"/>
          <w:sz w:val="22"/>
          <w:szCs w:val="22"/>
        </w:rPr>
        <w:t>:  UNITS POLICY</w:t>
      </w:r>
      <w:bookmarkEnd w:id="96"/>
    </w:p>
    <w:p w14:paraId="70E67784" w14:textId="77777777" w:rsidR="00ED4D46" w:rsidRPr="00B35298" w:rsidRDefault="00ED4D46" w:rsidP="00ED4D46">
      <w:pPr>
        <w:rPr>
          <w:sz w:val="22"/>
          <w:szCs w:val="22"/>
        </w:rPr>
      </w:pPr>
    </w:p>
    <w:p w14:paraId="5483E3E9" w14:textId="77777777" w:rsidR="00ED4D46" w:rsidRPr="00B35298" w:rsidRDefault="00ED4D46" w:rsidP="00ED4D46">
      <w:pPr>
        <w:rPr>
          <w:sz w:val="22"/>
          <w:szCs w:val="22"/>
        </w:rPr>
      </w:pPr>
      <w:r w:rsidRPr="00B35298">
        <w:rPr>
          <w:sz w:val="22"/>
          <w:szCs w:val="22"/>
        </w:rPr>
        <w:t xml:space="preserve">The units use or application policy shall include, as a minimum, time-dated directions on the use of SI and I-P in all ASHRAE publications. </w:t>
      </w:r>
    </w:p>
    <w:p w14:paraId="62CB3D48" w14:textId="77777777" w:rsidR="00ED4D46" w:rsidRPr="00B35298" w:rsidRDefault="00ED4D46" w:rsidP="00ED4D46">
      <w:pPr>
        <w:rPr>
          <w:sz w:val="22"/>
          <w:szCs w:val="22"/>
        </w:rPr>
      </w:pPr>
    </w:p>
    <w:p w14:paraId="29FAD29E" w14:textId="77777777" w:rsidR="00ED4D46" w:rsidRPr="00B35298" w:rsidRDefault="00ED4D46" w:rsidP="00ED4D46">
      <w:pPr>
        <w:rPr>
          <w:sz w:val="22"/>
          <w:szCs w:val="22"/>
        </w:rPr>
      </w:pPr>
      <w:r w:rsidRPr="00B35298">
        <w:rPr>
          <w:sz w:val="22"/>
          <w:szCs w:val="22"/>
        </w:rPr>
        <w:t>TC 1.6 shall serve as the authority on SI and I-P usage and application.</w:t>
      </w:r>
    </w:p>
    <w:p w14:paraId="166EBA9D" w14:textId="77777777" w:rsidR="00ED4D46" w:rsidRPr="00B35298" w:rsidRDefault="00ED4D46" w:rsidP="00ED4D46">
      <w:pPr>
        <w:rPr>
          <w:sz w:val="22"/>
          <w:szCs w:val="22"/>
        </w:rPr>
      </w:pPr>
    </w:p>
    <w:p w14:paraId="30F9C9E4" w14:textId="77777777" w:rsidR="00ED4D46" w:rsidRPr="00B35298" w:rsidRDefault="00ED4D46" w:rsidP="00ED4D46">
      <w:pPr>
        <w:rPr>
          <w:sz w:val="22"/>
          <w:szCs w:val="22"/>
        </w:rPr>
      </w:pPr>
      <w:r w:rsidRPr="00B35298">
        <w:rPr>
          <w:sz w:val="22"/>
          <w:szCs w:val="22"/>
        </w:rPr>
        <w:t>Research projects; codes, standards, guidelines, and addenda thereto; special publications; Insights articles; Journal articles; and Handbooks shall be prepared using the International System of Units (SI) and/or inch pound units (I-P) in formats approved by the Publishing and Education Council.</w:t>
      </w:r>
    </w:p>
    <w:p w14:paraId="79C2F3C9" w14:textId="77777777" w:rsidR="00ED4D46" w:rsidRPr="00B35298" w:rsidRDefault="00ED4D46" w:rsidP="00ED4D46">
      <w:pPr>
        <w:rPr>
          <w:sz w:val="22"/>
          <w:szCs w:val="22"/>
        </w:rPr>
      </w:pPr>
    </w:p>
    <w:p w14:paraId="470F5C8E" w14:textId="77777777" w:rsidR="00ED4D46" w:rsidRPr="00B35298" w:rsidRDefault="00ED4D46" w:rsidP="00ED4D46">
      <w:pPr>
        <w:rPr>
          <w:sz w:val="22"/>
          <w:szCs w:val="22"/>
        </w:rPr>
      </w:pPr>
      <w:r w:rsidRPr="00B35298">
        <w:rPr>
          <w:sz w:val="22"/>
          <w:szCs w:val="22"/>
        </w:rPr>
        <w:t>The Publishing and Education Council shall review annually the approved formats to be used in AHSRAE publications, considering suggestions from members and committees, and shall establish any changes in the approved formats.</w:t>
      </w:r>
    </w:p>
    <w:p w14:paraId="335E9B36" w14:textId="77777777" w:rsidR="00ED4D46" w:rsidRPr="00B35298" w:rsidRDefault="00ED4D46" w:rsidP="00ED4D46">
      <w:pPr>
        <w:rPr>
          <w:sz w:val="22"/>
          <w:szCs w:val="22"/>
        </w:rPr>
      </w:pPr>
    </w:p>
    <w:p w14:paraId="4F754879" w14:textId="77777777" w:rsidR="00ED4D46" w:rsidRPr="00B35298" w:rsidRDefault="00ED4D46" w:rsidP="00ED4D46">
      <w:pPr>
        <w:rPr>
          <w:sz w:val="22"/>
          <w:szCs w:val="22"/>
        </w:rPr>
      </w:pPr>
      <w:r w:rsidRPr="00B35298">
        <w:rPr>
          <w:sz w:val="22"/>
          <w:szCs w:val="22"/>
        </w:rPr>
        <w:t>The Publishing and Education Council shall consider this Units Policy annually and shall recommend to the Board of Directors the formats to use in ASHRAE publications.</w:t>
      </w:r>
    </w:p>
    <w:p w14:paraId="616A2C56" w14:textId="77777777" w:rsidR="00ED4D46" w:rsidRPr="00B35298" w:rsidRDefault="00ED4D46" w:rsidP="00E87C4C">
      <w:pPr>
        <w:numPr>
          <w:ilvl w:val="0"/>
          <w:numId w:val="12"/>
        </w:numPr>
      </w:pPr>
      <w:r w:rsidRPr="00B35298">
        <w:rPr>
          <w:sz w:val="22"/>
          <w:szCs w:val="22"/>
        </w:rPr>
        <w:t xml:space="preserve"> The format for ASHRAE publications shall be dual units, except in cases determined by the Publishing and Education Council, where two separate versions are to be published, where one is rational SI and the other is rational I-P.  For selected ASHRAE standards and guidelines, the Standards Committee may approve us</w:t>
      </w:r>
      <w:r w:rsidR="00064CE7">
        <w:rPr>
          <w:sz w:val="22"/>
          <w:szCs w:val="22"/>
        </w:rPr>
        <w:t>e</w:t>
      </w:r>
      <w:r w:rsidRPr="00B35298">
        <w:rPr>
          <w:sz w:val="22"/>
          <w:szCs w:val="22"/>
        </w:rPr>
        <w:t xml:space="preserve"> of SI units only.</w:t>
      </w:r>
    </w:p>
    <w:p w14:paraId="4133CC0A" w14:textId="77777777" w:rsidR="00F64194" w:rsidRPr="00B35298" w:rsidRDefault="00ED4D46" w:rsidP="00ED4D46">
      <w:pPr>
        <w:numPr>
          <w:ilvl w:val="0"/>
          <w:numId w:val="12"/>
        </w:numPr>
        <w:rPr>
          <w:sz w:val="22"/>
          <w:szCs w:val="22"/>
        </w:rPr>
      </w:pPr>
      <w:r w:rsidRPr="00B35298">
        <w:rPr>
          <w:sz w:val="22"/>
          <w:szCs w:val="22"/>
        </w:rPr>
        <w:t xml:space="preserve">In dual unit publications, the units used in calculating the work being reported shall be listed first.  The alternate system of units should follow in </w:t>
      </w:r>
      <w:r w:rsidR="00921E96" w:rsidRPr="00B35298">
        <w:rPr>
          <w:sz w:val="22"/>
          <w:szCs w:val="22"/>
        </w:rPr>
        <w:t>parentheses</w:t>
      </w:r>
      <w:r w:rsidRPr="00B35298">
        <w:rPr>
          <w:sz w:val="22"/>
          <w:szCs w:val="22"/>
        </w:rPr>
        <w:t>.  Authors shall round off equivalents in the alternate system of units so that they imply the same accuracy as is implied with primary units.</w:t>
      </w:r>
      <w:r w:rsidR="0059413E" w:rsidRPr="00B35298">
        <w:rPr>
          <w:sz w:val="22"/>
          <w:szCs w:val="22"/>
        </w:rPr>
        <w:t xml:space="preserve"> </w:t>
      </w:r>
      <w:bookmarkStart w:id="97" w:name="_Toc214778503"/>
      <w:r w:rsidRPr="00B35298">
        <w:rPr>
          <w:sz w:val="22"/>
          <w:szCs w:val="22"/>
        </w:rPr>
        <w:t>Exceptions require the approval of the Director of Publishing and Education.  Handbook volumes shall be published in separate SI and I-P editions.</w:t>
      </w:r>
    </w:p>
    <w:p w14:paraId="7B276B94" w14:textId="77777777" w:rsidR="00F64194" w:rsidRPr="00B35298" w:rsidRDefault="00F64194" w:rsidP="00ED4D46">
      <w:pPr>
        <w:pStyle w:val="Heading1"/>
        <w:rPr>
          <w:sz w:val="22"/>
          <w:szCs w:val="22"/>
        </w:rPr>
      </w:pPr>
    </w:p>
    <w:p w14:paraId="325705B3" w14:textId="77777777" w:rsidR="00F84F6E" w:rsidRPr="00B35298" w:rsidRDefault="00F84F6E" w:rsidP="00F84F6E"/>
    <w:p w14:paraId="4F828476" w14:textId="77777777" w:rsidR="00F84F6E" w:rsidRPr="00B35298" w:rsidRDefault="00F84F6E" w:rsidP="00F84F6E"/>
    <w:p w14:paraId="5D2073F0" w14:textId="77777777" w:rsidR="00F84F6E" w:rsidRPr="00B35298" w:rsidRDefault="00F84F6E" w:rsidP="00F84F6E"/>
    <w:p w14:paraId="410CAC8F" w14:textId="77777777" w:rsidR="00F84F6E" w:rsidRPr="00B35298" w:rsidRDefault="00F84F6E" w:rsidP="00F84F6E"/>
    <w:p w14:paraId="1E44B2C8" w14:textId="77777777" w:rsidR="00F84F6E" w:rsidRPr="00B35298" w:rsidRDefault="00F84F6E" w:rsidP="00F84F6E"/>
    <w:p w14:paraId="4C8B6B69" w14:textId="77777777" w:rsidR="00F64194" w:rsidRPr="00B35298" w:rsidRDefault="00F64194" w:rsidP="00ED4D46">
      <w:pPr>
        <w:pStyle w:val="Heading1"/>
        <w:rPr>
          <w:sz w:val="22"/>
          <w:szCs w:val="22"/>
        </w:rPr>
      </w:pPr>
    </w:p>
    <w:p w14:paraId="1BA4834C" w14:textId="77777777" w:rsidR="00F84F6E" w:rsidRPr="00B35298" w:rsidRDefault="00F84F6E" w:rsidP="00F84F6E">
      <w:pPr>
        <w:pStyle w:val="Header"/>
        <w:tabs>
          <w:tab w:val="clear" w:pos="4320"/>
          <w:tab w:val="clear" w:pos="8640"/>
          <w:tab w:val="left" w:pos="180"/>
          <w:tab w:val="left" w:pos="810"/>
          <w:tab w:val="left" w:pos="1170"/>
        </w:tabs>
        <w:jc w:val="center"/>
        <w:rPr>
          <w:b/>
        </w:rPr>
      </w:pPr>
    </w:p>
    <w:p w14:paraId="114DC085" w14:textId="77777777" w:rsidR="00F84F6E" w:rsidRPr="00B35298" w:rsidRDefault="00F84F6E" w:rsidP="00F84F6E">
      <w:pPr>
        <w:pStyle w:val="Header"/>
        <w:tabs>
          <w:tab w:val="clear" w:pos="4320"/>
          <w:tab w:val="clear" w:pos="8640"/>
          <w:tab w:val="left" w:pos="180"/>
          <w:tab w:val="left" w:pos="810"/>
          <w:tab w:val="left" w:pos="1170"/>
        </w:tabs>
        <w:jc w:val="center"/>
        <w:rPr>
          <w:b/>
        </w:rPr>
      </w:pPr>
    </w:p>
    <w:p w14:paraId="6EDF73D9" w14:textId="77777777" w:rsidR="00F84F6E" w:rsidRPr="00B35298" w:rsidRDefault="00F84F6E" w:rsidP="00F84F6E">
      <w:pPr>
        <w:pStyle w:val="Header"/>
        <w:tabs>
          <w:tab w:val="clear" w:pos="4320"/>
          <w:tab w:val="clear" w:pos="8640"/>
          <w:tab w:val="left" w:pos="180"/>
          <w:tab w:val="left" w:pos="810"/>
          <w:tab w:val="left" w:pos="1170"/>
        </w:tabs>
        <w:jc w:val="center"/>
        <w:rPr>
          <w:b/>
        </w:rPr>
      </w:pPr>
    </w:p>
    <w:p w14:paraId="0D6C3B41" w14:textId="77777777" w:rsidR="00F84F6E" w:rsidRPr="00B35298" w:rsidRDefault="00F84F6E" w:rsidP="00F84F6E">
      <w:pPr>
        <w:pStyle w:val="Header"/>
        <w:tabs>
          <w:tab w:val="clear" w:pos="4320"/>
          <w:tab w:val="clear" w:pos="8640"/>
          <w:tab w:val="left" w:pos="180"/>
          <w:tab w:val="left" w:pos="810"/>
          <w:tab w:val="left" w:pos="1170"/>
        </w:tabs>
        <w:jc w:val="center"/>
        <w:rPr>
          <w:b/>
        </w:rPr>
      </w:pPr>
    </w:p>
    <w:p w14:paraId="0C29E3FD" w14:textId="77777777" w:rsidR="00F84F6E" w:rsidRPr="00B35298" w:rsidRDefault="00F84F6E" w:rsidP="00F84F6E">
      <w:pPr>
        <w:pStyle w:val="Header"/>
        <w:tabs>
          <w:tab w:val="clear" w:pos="4320"/>
          <w:tab w:val="clear" w:pos="8640"/>
          <w:tab w:val="left" w:pos="180"/>
          <w:tab w:val="left" w:pos="810"/>
          <w:tab w:val="left" w:pos="1170"/>
        </w:tabs>
        <w:jc w:val="center"/>
        <w:rPr>
          <w:b/>
        </w:rPr>
      </w:pPr>
    </w:p>
    <w:p w14:paraId="3E1C1D4E" w14:textId="77777777" w:rsidR="00F84F6E" w:rsidRPr="00B35298" w:rsidRDefault="00F84F6E" w:rsidP="00F84F6E">
      <w:pPr>
        <w:pStyle w:val="Header"/>
        <w:tabs>
          <w:tab w:val="clear" w:pos="4320"/>
          <w:tab w:val="clear" w:pos="8640"/>
          <w:tab w:val="left" w:pos="180"/>
          <w:tab w:val="left" w:pos="810"/>
          <w:tab w:val="left" w:pos="1170"/>
        </w:tabs>
        <w:jc w:val="center"/>
        <w:rPr>
          <w:b/>
        </w:rPr>
      </w:pPr>
    </w:p>
    <w:p w14:paraId="579CFC3F" w14:textId="77777777" w:rsidR="00F84F6E" w:rsidRPr="00B35298" w:rsidRDefault="00F84F6E" w:rsidP="00F84F6E">
      <w:pPr>
        <w:pStyle w:val="Header"/>
        <w:tabs>
          <w:tab w:val="clear" w:pos="4320"/>
          <w:tab w:val="clear" w:pos="8640"/>
          <w:tab w:val="left" w:pos="180"/>
          <w:tab w:val="left" w:pos="810"/>
          <w:tab w:val="left" w:pos="1170"/>
        </w:tabs>
        <w:jc w:val="center"/>
        <w:rPr>
          <w:b/>
        </w:rPr>
      </w:pPr>
    </w:p>
    <w:p w14:paraId="3C85DE98" w14:textId="77777777" w:rsidR="00F84F6E" w:rsidRPr="00B35298" w:rsidRDefault="00F84F6E" w:rsidP="00F84F6E">
      <w:pPr>
        <w:pStyle w:val="Header"/>
        <w:tabs>
          <w:tab w:val="clear" w:pos="4320"/>
          <w:tab w:val="clear" w:pos="8640"/>
          <w:tab w:val="left" w:pos="180"/>
          <w:tab w:val="left" w:pos="810"/>
          <w:tab w:val="left" w:pos="1170"/>
        </w:tabs>
        <w:jc w:val="center"/>
        <w:rPr>
          <w:b/>
        </w:rPr>
      </w:pPr>
    </w:p>
    <w:p w14:paraId="76B941A9" w14:textId="77777777" w:rsidR="00F84F6E" w:rsidRPr="00B35298" w:rsidRDefault="00F84F6E" w:rsidP="00F84F6E">
      <w:pPr>
        <w:pStyle w:val="Header"/>
        <w:tabs>
          <w:tab w:val="clear" w:pos="4320"/>
          <w:tab w:val="clear" w:pos="8640"/>
          <w:tab w:val="left" w:pos="180"/>
          <w:tab w:val="left" w:pos="810"/>
          <w:tab w:val="left" w:pos="1170"/>
        </w:tabs>
        <w:jc w:val="center"/>
        <w:rPr>
          <w:b/>
        </w:rPr>
      </w:pPr>
    </w:p>
    <w:p w14:paraId="3C18E56F" w14:textId="77777777" w:rsidR="00F84F6E" w:rsidRPr="00B35298" w:rsidRDefault="0059413E" w:rsidP="00317BAD">
      <w:pPr>
        <w:pStyle w:val="Header"/>
        <w:tabs>
          <w:tab w:val="clear" w:pos="4320"/>
          <w:tab w:val="clear" w:pos="8640"/>
          <w:tab w:val="left" w:pos="180"/>
          <w:tab w:val="left" w:pos="810"/>
          <w:tab w:val="left" w:pos="1170"/>
        </w:tabs>
        <w:jc w:val="center"/>
        <w:rPr>
          <w:b/>
        </w:rPr>
      </w:pPr>
      <w:r w:rsidRPr="00B35298">
        <w:rPr>
          <w:b/>
        </w:rPr>
        <w:br w:type="page"/>
      </w:r>
      <w:r w:rsidR="00F84F6E" w:rsidRPr="00B35298">
        <w:rPr>
          <w:b/>
        </w:rPr>
        <w:lastRenderedPageBreak/>
        <w:t>This normative annex is part of the Procedures (PASA)</w:t>
      </w:r>
    </w:p>
    <w:p w14:paraId="2226A2AD" w14:textId="77777777" w:rsidR="00F64194" w:rsidRPr="0080697F" w:rsidRDefault="00F64194" w:rsidP="0080697F">
      <w:pPr>
        <w:pStyle w:val="Heading1"/>
        <w:tabs>
          <w:tab w:val="left" w:pos="720"/>
        </w:tabs>
        <w:ind w:left="720" w:hanging="720"/>
        <w:rPr>
          <w:rFonts w:ascii="Times New Roman Bold" w:hAnsi="Times New Roman Bold"/>
          <w:b w:val="0"/>
          <w:sz w:val="22"/>
          <w:szCs w:val="22"/>
        </w:rPr>
      </w:pPr>
      <w:bookmarkStart w:id="98" w:name="ANNEXE"/>
      <w:bookmarkStart w:id="99" w:name="_Toc304979015"/>
      <w:bookmarkStart w:id="100" w:name="_Toc361052347"/>
      <w:bookmarkStart w:id="101" w:name="_Toc125729019"/>
      <w:bookmarkEnd w:id="98"/>
      <w:r w:rsidRPr="0080697F">
        <w:rPr>
          <w:rFonts w:ascii="Times New Roman Bold" w:hAnsi="Times New Roman Bold"/>
          <w:b w:val="0"/>
          <w:sz w:val="22"/>
          <w:szCs w:val="22"/>
        </w:rPr>
        <w:t xml:space="preserve">ANNEX </w:t>
      </w:r>
      <w:r w:rsidR="00317BAD" w:rsidRPr="0080697F">
        <w:rPr>
          <w:rFonts w:ascii="Times New Roman Bold" w:hAnsi="Times New Roman Bold"/>
          <w:b w:val="0"/>
          <w:sz w:val="22"/>
          <w:szCs w:val="22"/>
        </w:rPr>
        <w:t>E</w:t>
      </w:r>
      <w:r w:rsidRPr="0080697F">
        <w:rPr>
          <w:rFonts w:ascii="Times New Roman Bold" w:hAnsi="Times New Roman Bold"/>
          <w:b w:val="0"/>
          <w:sz w:val="22"/>
          <w:szCs w:val="22"/>
        </w:rPr>
        <w:t>: Procedures – Emergency Interim Standards Action</w:t>
      </w:r>
      <w:bookmarkEnd w:id="99"/>
      <w:bookmarkEnd w:id="100"/>
      <w:bookmarkEnd w:id="101"/>
    </w:p>
    <w:p w14:paraId="3F3B8809" w14:textId="77777777" w:rsidR="0080697F" w:rsidRDefault="0080697F" w:rsidP="00F7501F">
      <w:pPr>
        <w:rPr>
          <w:sz w:val="22"/>
          <w:szCs w:val="22"/>
        </w:rPr>
      </w:pPr>
      <w:bookmarkStart w:id="102" w:name="_Toc141507128"/>
      <w:bookmarkStart w:id="103" w:name="_Toc239045401"/>
      <w:bookmarkStart w:id="104" w:name="_Toc299088239"/>
      <w:bookmarkStart w:id="105" w:name="_Toc304977853"/>
      <w:bookmarkStart w:id="106" w:name="_Toc304979018"/>
      <w:bookmarkStart w:id="107" w:name="_Toc361052350"/>
    </w:p>
    <w:p w14:paraId="69DE9C28" w14:textId="77777777" w:rsidR="00F7501F" w:rsidRPr="00B35298" w:rsidRDefault="00F7501F" w:rsidP="00F7501F">
      <w:pPr>
        <w:rPr>
          <w:sz w:val="22"/>
          <w:szCs w:val="22"/>
        </w:rPr>
      </w:pPr>
      <w:r w:rsidRPr="00B35298">
        <w:rPr>
          <w:sz w:val="22"/>
          <w:szCs w:val="22"/>
        </w:rPr>
        <w:t>Scope: Emergency interim actions shall apply to Standards</w:t>
      </w:r>
      <w:r w:rsidR="00DC5C81" w:rsidRPr="00B35298">
        <w:rPr>
          <w:sz w:val="22"/>
          <w:szCs w:val="22"/>
        </w:rPr>
        <w:t xml:space="preserve"> and Guidelines</w:t>
      </w:r>
      <w:r w:rsidRPr="00B35298">
        <w:rPr>
          <w:sz w:val="22"/>
          <w:szCs w:val="22"/>
        </w:rPr>
        <w:t>.</w:t>
      </w:r>
    </w:p>
    <w:p w14:paraId="1C199109" w14:textId="77777777" w:rsidR="00F64194" w:rsidRPr="00B35298" w:rsidRDefault="00317BAD" w:rsidP="00441A54">
      <w:pPr>
        <w:pStyle w:val="Heading3"/>
      </w:pPr>
      <w:r w:rsidRPr="00B35298">
        <w:t>E</w:t>
      </w:r>
      <w:r w:rsidR="007F0E5D" w:rsidRPr="00B35298">
        <w:t>1</w:t>
      </w:r>
      <w:r w:rsidR="00F64194" w:rsidRPr="00B35298">
        <w:t xml:space="preserve"> Justification</w:t>
      </w:r>
      <w:bookmarkEnd w:id="102"/>
      <w:bookmarkEnd w:id="103"/>
      <w:bookmarkEnd w:id="104"/>
      <w:bookmarkEnd w:id="105"/>
      <w:bookmarkEnd w:id="106"/>
      <w:bookmarkEnd w:id="107"/>
    </w:p>
    <w:p w14:paraId="1BDDCC54" w14:textId="77777777" w:rsidR="00F64194" w:rsidRPr="00B35298" w:rsidRDefault="00F64194" w:rsidP="007F0E5D">
      <w:pPr>
        <w:rPr>
          <w:sz w:val="22"/>
          <w:szCs w:val="22"/>
        </w:rPr>
      </w:pPr>
      <w:r w:rsidRPr="00B35298">
        <w:rPr>
          <w:sz w:val="22"/>
          <w:szCs w:val="22"/>
        </w:rPr>
        <w:t>The burden of demonstrating need for an Emergency Interim Standards Action rests with the proposer.  Interested persons may submit proposals for Emergency Interim Standards Actions to the MOS.  Proposals must include the following information:</w:t>
      </w:r>
    </w:p>
    <w:p w14:paraId="26F485FD" w14:textId="77777777" w:rsidR="00F7501F" w:rsidRPr="00B35298" w:rsidRDefault="00F7501F" w:rsidP="00F7501F">
      <w:pPr>
        <w:numPr>
          <w:ilvl w:val="0"/>
          <w:numId w:val="27"/>
        </w:numPr>
        <w:ind w:left="0" w:firstLine="720"/>
        <w:rPr>
          <w:sz w:val="22"/>
          <w:szCs w:val="22"/>
        </w:rPr>
      </w:pPr>
      <w:r w:rsidRPr="00B35298">
        <w:rPr>
          <w:sz w:val="22"/>
          <w:szCs w:val="22"/>
        </w:rPr>
        <w:t>identify the proposer, affiliation and contact information:</w:t>
      </w:r>
    </w:p>
    <w:p w14:paraId="0DC4FBBA" w14:textId="77777777" w:rsidR="00F7501F" w:rsidRPr="00B35298" w:rsidRDefault="00F7501F" w:rsidP="00F7501F">
      <w:pPr>
        <w:numPr>
          <w:ilvl w:val="0"/>
          <w:numId w:val="27"/>
        </w:numPr>
        <w:ind w:left="0" w:firstLine="720"/>
        <w:rPr>
          <w:sz w:val="22"/>
          <w:szCs w:val="22"/>
        </w:rPr>
      </w:pPr>
      <w:r w:rsidRPr="00B35298">
        <w:rPr>
          <w:sz w:val="22"/>
          <w:szCs w:val="22"/>
        </w:rPr>
        <w:t>identify the Standard or Guideline and clause containing the error,</w:t>
      </w:r>
    </w:p>
    <w:p w14:paraId="58F9C69E" w14:textId="77777777" w:rsidR="00F64194" w:rsidRPr="00B35298" w:rsidRDefault="00F64194" w:rsidP="007F0E5D">
      <w:pPr>
        <w:numPr>
          <w:ilvl w:val="0"/>
          <w:numId w:val="27"/>
        </w:numPr>
        <w:ind w:left="0" w:firstLine="720"/>
        <w:rPr>
          <w:sz w:val="22"/>
          <w:szCs w:val="22"/>
        </w:rPr>
      </w:pPr>
      <w:r w:rsidRPr="00B35298">
        <w:rPr>
          <w:sz w:val="22"/>
          <w:szCs w:val="22"/>
        </w:rPr>
        <w:t>describe the error claimed and provide supporting information or data, if any,</w:t>
      </w:r>
    </w:p>
    <w:p w14:paraId="01457026" w14:textId="77777777" w:rsidR="00F64194" w:rsidRPr="00B35298" w:rsidRDefault="00F64194" w:rsidP="007F0E5D">
      <w:pPr>
        <w:numPr>
          <w:ilvl w:val="0"/>
          <w:numId w:val="27"/>
        </w:numPr>
        <w:tabs>
          <w:tab w:val="clear" w:pos="720"/>
        </w:tabs>
        <w:ind w:firstLine="0"/>
        <w:rPr>
          <w:sz w:val="22"/>
          <w:szCs w:val="22"/>
        </w:rPr>
      </w:pPr>
      <w:r w:rsidRPr="00B35298">
        <w:rPr>
          <w:sz w:val="22"/>
          <w:szCs w:val="22"/>
        </w:rPr>
        <w:t xml:space="preserve">recommend a change in text, equation, etc. that would eliminate the error or reduce it to </w:t>
      </w:r>
      <w:r w:rsidR="00C16F29" w:rsidRPr="00B35298">
        <w:rPr>
          <w:sz w:val="22"/>
          <w:szCs w:val="22"/>
        </w:rPr>
        <w:tab/>
      </w:r>
      <w:r w:rsidRPr="00B35298">
        <w:rPr>
          <w:sz w:val="22"/>
          <w:szCs w:val="22"/>
        </w:rPr>
        <w:t>acceptable limits and provide supporting information or data, if any,</w:t>
      </w:r>
    </w:p>
    <w:p w14:paraId="5FEBFFA0" w14:textId="77777777" w:rsidR="00F64194" w:rsidRPr="00B35298" w:rsidRDefault="00F64194" w:rsidP="007F0E5D">
      <w:pPr>
        <w:numPr>
          <w:ilvl w:val="0"/>
          <w:numId w:val="27"/>
        </w:numPr>
        <w:ind w:left="0" w:firstLine="720"/>
        <w:rPr>
          <w:sz w:val="22"/>
          <w:szCs w:val="22"/>
        </w:rPr>
      </w:pPr>
      <w:r w:rsidRPr="00B35298">
        <w:rPr>
          <w:sz w:val="22"/>
          <w:szCs w:val="22"/>
        </w:rPr>
        <w:t xml:space="preserve">show compliance with the criteria of </w:t>
      </w:r>
      <w:r w:rsidR="007F0E5D" w:rsidRPr="00B35298">
        <w:rPr>
          <w:sz w:val="22"/>
          <w:szCs w:val="22"/>
        </w:rPr>
        <w:t>Section 6.9(a) or 6.9 (b)</w:t>
      </w:r>
      <w:r w:rsidRPr="00B35298">
        <w:rPr>
          <w:sz w:val="22"/>
          <w:szCs w:val="22"/>
        </w:rPr>
        <w:t>, and</w:t>
      </w:r>
    </w:p>
    <w:p w14:paraId="7BBA8233" w14:textId="77777777" w:rsidR="00F64194" w:rsidRPr="00B35298" w:rsidRDefault="00F64194" w:rsidP="007F0E5D">
      <w:pPr>
        <w:numPr>
          <w:ilvl w:val="0"/>
          <w:numId w:val="27"/>
        </w:numPr>
        <w:ind w:left="0" w:firstLine="720"/>
        <w:rPr>
          <w:sz w:val="22"/>
          <w:szCs w:val="22"/>
        </w:rPr>
      </w:pPr>
      <w:r w:rsidRPr="00B35298">
        <w:rPr>
          <w:sz w:val="22"/>
          <w:szCs w:val="22"/>
        </w:rPr>
        <w:t>identify the type of harm that has been or may be caused by the error.</w:t>
      </w:r>
    </w:p>
    <w:p w14:paraId="3D21EB78" w14:textId="77777777" w:rsidR="00F64194" w:rsidRPr="00B35298" w:rsidRDefault="00F64194" w:rsidP="00441A54"/>
    <w:p w14:paraId="595327B2" w14:textId="77777777" w:rsidR="00441A54" w:rsidRPr="00B35298" w:rsidRDefault="00441A54" w:rsidP="00441A54">
      <w:pPr>
        <w:pStyle w:val="Heading3"/>
      </w:pPr>
      <w:bookmarkStart w:id="108" w:name="_Toc141507130"/>
      <w:bookmarkStart w:id="109" w:name="_Toc239045403"/>
      <w:bookmarkStart w:id="110" w:name="_Toc299088242"/>
      <w:bookmarkStart w:id="111" w:name="_Toc304977855"/>
      <w:bookmarkStart w:id="112" w:name="_Toc304979021"/>
      <w:bookmarkStart w:id="113" w:name="_Toc361052353"/>
      <w:bookmarkStart w:id="114" w:name="_Toc299088240"/>
      <w:bookmarkStart w:id="115" w:name="_Toc304979019"/>
      <w:bookmarkStart w:id="116" w:name="_Toc304979711"/>
      <w:bookmarkStart w:id="117" w:name="_Toc347837367"/>
      <w:bookmarkStart w:id="118" w:name="_Toc361052351"/>
      <w:r w:rsidRPr="00B35298">
        <w:t>E2 PC or PPIS Recommendation</w:t>
      </w:r>
      <w:bookmarkEnd w:id="108"/>
      <w:bookmarkEnd w:id="109"/>
      <w:bookmarkEnd w:id="110"/>
      <w:bookmarkEnd w:id="111"/>
      <w:bookmarkEnd w:id="112"/>
      <w:bookmarkEnd w:id="113"/>
    </w:p>
    <w:p w14:paraId="6626ADFB" w14:textId="77777777" w:rsidR="00F64194" w:rsidRPr="00B35298" w:rsidRDefault="00F64194" w:rsidP="00441A54">
      <w:r w:rsidRPr="00B35298">
        <w:t xml:space="preserve">Proposals that meet the criteria of </w:t>
      </w:r>
      <w:r w:rsidR="007F0E5D" w:rsidRPr="00B35298">
        <w:t>Section 6.9</w:t>
      </w:r>
      <w:r w:rsidRPr="00B35298">
        <w:t xml:space="preserve"> shall be forwa</w:t>
      </w:r>
      <w:r w:rsidR="007F0E5D" w:rsidRPr="00B35298">
        <w:t xml:space="preserve">rded to the body designated in </w:t>
      </w:r>
      <w:r w:rsidR="0043252E" w:rsidRPr="00B35298">
        <w:t>E</w:t>
      </w:r>
      <w:r w:rsidRPr="00B35298">
        <w:t>5.</w:t>
      </w:r>
      <w:bookmarkEnd w:id="114"/>
      <w:bookmarkEnd w:id="115"/>
      <w:bookmarkEnd w:id="116"/>
      <w:bookmarkEnd w:id="117"/>
      <w:bookmarkEnd w:id="118"/>
    </w:p>
    <w:p w14:paraId="74ED599C" w14:textId="77777777" w:rsidR="00F64194" w:rsidRPr="00B35298" w:rsidRDefault="00F64194" w:rsidP="007F0E5D">
      <w:pPr>
        <w:pStyle w:val="BodyText"/>
        <w:ind w:left="0"/>
        <w:rPr>
          <w:sz w:val="22"/>
          <w:szCs w:val="22"/>
        </w:rPr>
      </w:pPr>
      <w:r w:rsidRPr="00B35298">
        <w:rPr>
          <w:sz w:val="22"/>
          <w:szCs w:val="22"/>
        </w:rPr>
        <w:t>When a PC having jurisdiction exists, the PC shall submit a recommendation to the MOS on disposition of a proposed Emergency Interim Standards Action at a PC meeting or by letter ballot within 14 days.  When a PC does not exist, PPIS shall act in lieu of a PC.</w:t>
      </w:r>
    </w:p>
    <w:p w14:paraId="5093B74C" w14:textId="77777777" w:rsidR="00F64194" w:rsidRPr="00B35298" w:rsidRDefault="00317BAD" w:rsidP="00441A54">
      <w:pPr>
        <w:pStyle w:val="Heading3"/>
      </w:pPr>
      <w:bookmarkStart w:id="119" w:name="_Toc141507131"/>
      <w:bookmarkStart w:id="120" w:name="_Toc239045404"/>
      <w:bookmarkStart w:id="121" w:name="_Toc299088243"/>
      <w:bookmarkStart w:id="122" w:name="_Toc304977856"/>
      <w:bookmarkStart w:id="123" w:name="_Toc304979022"/>
      <w:bookmarkStart w:id="124" w:name="_Toc361052354"/>
      <w:r w:rsidRPr="00B35298">
        <w:t>E</w:t>
      </w:r>
      <w:r w:rsidR="007F0E5D" w:rsidRPr="00B35298">
        <w:t>3</w:t>
      </w:r>
      <w:r w:rsidR="00F64194" w:rsidRPr="00B35298">
        <w:t xml:space="preserve"> MOS Recommendation</w:t>
      </w:r>
      <w:bookmarkEnd w:id="119"/>
      <w:bookmarkEnd w:id="120"/>
      <w:bookmarkEnd w:id="121"/>
      <w:bookmarkEnd w:id="122"/>
      <w:bookmarkEnd w:id="123"/>
      <w:bookmarkEnd w:id="124"/>
    </w:p>
    <w:p w14:paraId="4DEBC1BD" w14:textId="77777777" w:rsidR="00F64194" w:rsidRPr="00B35298" w:rsidRDefault="00F64194" w:rsidP="0080697F">
      <w:bookmarkStart w:id="125" w:name="_Toc299088244"/>
      <w:bookmarkStart w:id="126" w:name="_Toc304979023"/>
      <w:bookmarkStart w:id="127" w:name="_Toc304979715"/>
      <w:bookmarkStart w:id="128" w:name="_Toc347837371"/>
      <w:bookmarkStart w:id="129" w:name="_Toc361052355"/>
      <w:r w:rsidRPr="00B35298">
        <w:t>If the PC or PPIS fails to submit a recommendation within 14 days, the MOS shall submit his/her recommendation.</w:t>
      </w:r>
      <w:bookmarkEnd w:id="125"/>
      <w:bookmarkEnd w:id="126"/>
      <w:bookmarkEnd w:id="127"/>
      <w:bookmarkEnd w:id="128"/>
      <w:bookmarkEnd w:id="129"/>
    </w:p>
    <w:p w14:paraId="68745569" w14:textId="77777777" w:rsidR="00F64194" w:rsidRPr="00B35298" w:rsidRDefault="00317BAD" w:rsidP="00441A54">
      <w:pPr>
        <w:pStyle w:val="Heading3"/>
      </w:pPr>
      <w:bookmarkStart w:id="130" w:name="_Toc141507132"/>
      <w:bookmarkStart w:id="131" w:name="_Toc239045405"/>
      <w:bookmarkStart w:id="132" w:name="_Toc299088245"/>
      <w:bookmarkStart w:id="133" w:name="_Toc304977857"/>
      <w:bookmarkStart w:id="134" w:name="_Toc304979024"/>
      <w:bookmarkStart w:id="135" w:name="_Toc361052356"/>
      <w:r w:rsidRPr="00B35298">
        <w:t>E</w:t>
      </w:r>
      <w:r w:rsidR="007F0E5D" w:rsidRPr="00B35298">
        <w:t xml:space="preserve">4 </w:t>
      </w:r>
      <w:r w:rsidR="00F64194" w:rsidRPr="00B35298">
        <w:t>Review and Comment</w:t>
      </w:r>
      <w:bookmarkEnd w:id="130"/>
      <w:bookmarkEnd w:id="131"/>
      <w:bookmarkEnd w:id="132"/>
      <w:bookmarkEnd w:id="133"/>
      <w:bookmarkEnd w:id="134"/>
      <w:bookmarkEnd w:id="135"/>
    </w:p>
    <w:p w14:paraId="51FD909C" w14:textId="77777777" w:rsidR="00F64194" w:rsidRPr="00B35298" w:rsidRDefault="00F64194" w:rsidP="007F0E5D">
      <w:pPr>
        <w:rPr>
          <w:sz w:val="22"/>
          <w:szCs w:val="22"/>
        </w:rPr>
      </w:pPr>
      <w:r w:rsidRPr="00B35298">
        <w:rPr>
          <w:sz w:val="22"/>
          <w:szCs w:val="22"/>
        </w:rPr>
        <w:t xml:space="preserve">Upon receipt of a recommendation resulting from </w:t>
      </w:r>
      <w:r w:rsidR="0043252E" w:rsidRPr="00B35298">
        <w:rPr>
          <w:sz w:val="22"/>
          <w:szCs w:val="22"/>
        </w:rPr>
        <w:t>E</w:t>
      </w:r>
      <w:r w:rsidR="007F0E5D" w:rsidRPr="00B35298">
        <w:rPr>
          <w:sz w:val="22"/>
          <w:szCs w:val="22"/>
        </w:rPr>
        <w:t>2</w:t>
      </w:r>
      <w:r w:rsidRPr="00B35298">
        <w:rPr>
          <w:sz w:val="22"/>
          <w:szCs w:val="22"/>
        </w:rPr>
        <w:t xml:space="preserve"> or </w:t>
      </w:r>
      <w:r w:rsidR="0043252E" w:rsidRPr="00B35298">
        <w:rPr>
          <w:sz w:val="22"/>
          <w:szCs w:val="22"/>
        </w:rPr>
        <w:t>E</w:t>
      </w:r>
      <w:r w:rsidR="007F0E5D" w:rsidRPr="00B35298">
        <w:rPr>
          <w:sz w:val="22"/>
          <w:szCs w:val="22"/>
        </w:rPr>
        <w:t>3</w:t>
      </w:r>
      <w:r w:rsidRPr="00B35298">
        <w:rPr>
          <w:sz w:val="22"/>
          <w:szCs w:val="22"/>
        </w:rPr>
        <w:t>, the MOS shall circulate the proposed Emergency Interim Standards Action and recommendation within seven days to the StdC, the Director of Technology, and the MOS for review and comment.</w:t>
      </w:r>
    </w:p>
    <w:p w14:paraId="07A186FE" w14:textId="77777777" w:rsidR="00F64194" w:rsidRPr="00B35298" w:rsidRDefault="00317BAD" w:rsidP="00441A54">
      <w:pPr>
        <w:pStyle w:val="Heading3"/>
      </w:pPr>
      <w:bookmarkStart w:id="136" w:name="_Toc141507133"/>
      <w:bookmarkStart w:id="137" w:name="_Toc239045406"/>
      <w:bookmarkStart w:id="138" w:name="_Toc299088246"/>
      <w:bookmarkStart w:id="139" w:name="_Toc304977858"/>
      <w:bookmarkStart w:id="140" w:name="_Toc304979025"/>
      <w:bookmarkStart w:id="141" w:name="_Toc361052357"/>
      <w:r w:rsidRPr="00B35298">
        <w:t>E</w:t>
      </w:r>
      <w:r w:rsidR="007F0E5D" w:rsidRPr="00B35298">
        <w:t>5</w:t>
      </w:r>
      <w:r w:rsidR="00F64194" w:rsidRPr="00B35298">
        <w:t xml:space="preserve"> President Will Act</w:t>
      </w:r>
      <w:bookmarkEnd w:id="136"/>
      <w:bookmarkEnd w:id="137"/>
      <w:bookmarkEnd w:id="138"/>
      <w:bookmarkEnd w:id="139"/>
      <w:bookmarkEnd w:id="140"/>
      <w:bookmarkEnd w:id="141"/>
    </w:p>
    <w:p w14:paraId="5AC47B57" w14:textId="77777777" w:rsidR="00F64194" w:rsidRPr="00B35298" w:rsidRDefault="00F64194" w:rsidP="007F0E5D">
      <w:pPr>
        <w:rPr>
          <w:sz w:val="22"/>
          <w:szCs w:val="22"/>
        </w:rPr>
      </w:pPr>
      <w:r w:rsidRPr="00B35298">
        <w:rPr>
          <w:sz w:val="22"/>
          <w:szCs w:val="22"/>
        </w:rPr>
        <w:t>A package composed of the proposed Emergency Interim Standards Action, recommendations resulting from</w:t>
      </w:r>
      <w:r w:rsidR="0043252E" w:rsidRPr="00B35298">
        <w:rPr>
          <w:sz w:val="22"/>
          <w:szCs w:val="22"/>
        </w:rPr>
        <w:t xml:space="preserve"> E</w:t>
      </w:r>
      <w:r w:rsidR="007F0E5D" w:rsidRPr="00B35298">
        <w:rPr>
          <w:sz w:val="22"/>
          <w:szCs w:val="22"/>
        </w:rPr>
        <w:t>2</w:t>
      </w:r>
      <w:r w:rsidRPr="00B35298">
        <w:rPr>
          <w:sz w:val="22"/>
          <w:szCs w:val="22"/>
        </w:rPr>
        <w:t xml:space="preserve"> or </w:t>
      </w:r>
      <w:r w:rsidR="0043252E" w:rsidRPr="00B35298">
        <w:rPr>
          <w:sz w:val="22"/>
          <w:szCs w:val="22"/>
        </w:rPr>
        <w:t>E</w:t>
      </w:r>
      <w:r w:rsidR="007F0E5D" w:rsidRPr="00B35298">
        <w:rPr>
          <w:sz w:val="22"/>
          <w:szCs w:val="22"/>
        </w:rPr>
        <w:t>3</w:t>
      </w:r>
      <w:r w:rsidRPr="00B35298">
        <w:rPr>
          <w:sz w:val="22"/>
          <w:szCs w:val="22"/>
        </w:rPr>
        <w:t>, and recommendations from the Standards Committee Chair, Director of Technology, and MOS, whether positive or negative, shall be submitted within 14 days of receipt by the MOS for the President’s consideration and decision.</w:t>
      </w:r>
    </w:p>
    <w:p w14:paraId="3EBC93DE" w14:textId="77777777" w:rsidR="00F64194" w:rsidRPr="00B35298" w:rsidRDefault="00317BAD" w:rsidP="00441A54">
      <w:pPr>
        <w:pStyle w:val="Heading3"/>
      </w:pPr>
      <w:bookmarkStart w:id="142" w:name="_Toc141507134"/>
      <w:bookmarkStart w:id="143" w:name="_Toc239045407"/>
      <w:bookmarkStart w:id="144" w:name="_Toc299088247"/>
      <w:bookmarkStart w:id="145" w:name="_Toc304977859"/>
      <w:bookmarkStart w:id="146" w:name="_Toc304979026"/>
      <w:bookmarkStart w:id="147" w:name="_Toc361052358"/>
      <w:r w:rsidRPr="00B35298">
        <w:t>E</w:t>
      </w:r>
      <w:r w:rsidR="007F0E5D" w:rsidRPr="00B35298">
        <w:t>6</w:t>
      </w:r>
      <w:r w:rsidR="00F64194" w:rsidRPr="00B35298">
        <w:t xml:space="preserve"> Notifications</w:t>
      </w:r>
      <w:bookmarkEnd w:id="142"/>
      <w:bookmarkEnd w:id="143"/>
      <w:bookmarkEnd w:id="144"/>
      <w:bookmarkEnd w:id="145"/>
      <w:bookmarkEnd w:id="146"/>
      <w:bookmarkEnd w:id="147"/>
    </w:p>
    <w:p w14:paraId="63818EA0" w14:textId="77777777" w:rsidR="00F64194" w:rsidRPr="00B35298" w:rsidRDefault="00F64194" w:rsidP="007F0E5D">
      <w:pPr>
        <w:tabs>
          <w:tab w:val="left" w:pos="90"/>
        </w:tabs>
        <w:rPr>
          <w:sz w:val="22"/>
          <w:szCs w:val="22"/>
        </w:rPr>
      </w:pPr>
      <w:r w:rsidRPr="00B35298">
        <w:rPr>
          <w:sz w:val="22"/>
          <w:szCs w:val="22"/>
        </w:rPr>
        <w:t>The MOS shall issue notification of the President’s decision to the proposer, the Editor of the ASHRAE Journal, and ANSI, and shall initiate implementation of the decision as appropriate.</w:t>
      </w:r>
    </w:p>
    <w:p w14:paraId="7C498E4D" w14:textId="77777777" w:rsidR="004B71E8" w:rsidRPr="00B35298" w:rsidRDefault="004B71E8" w:rsidP="007F0E5D">
      <w:pPr>
        <w:tabs>
          <w:tab w:val="left" w:pos="90"/>
        </w:tabs>
        <w:rPr>
          <w:sz w:val="22"/>
          <w:szCs w:val="22"/>
        </w:rPr>
      </w:pPr>
    </w:p>
    <w:p w14:paraId="2CE51BAE" w14:textId="77777777" w:rsidR="00317BAD" w:rsidRPr="00B35298" w:rsidRDefault="00317BAD" w:rsidP="00ED4D46">
      <w:pPr>
        <w:pStyle w:val="Heading1"/>
        <w:rPr>
          <w:rFonts w:ascii="Times New Roman" w:hAnsi="Times New Roman"/>
          <w:color w:val="000000"/>
          <w:sz w:val="22"/>
          <w:szCs w:val="22"/>
        </w:rPr>
      </w:pPr>
    </w:p>
    <w:p w14:paraId="6C63B7DA" w14:textId="77777777" w:rsidR="00317BAD" w:rsidRPr="00B35298" w:rsidRDefault="00317BAD" w:rsidP="00317BAD"/>
    <w:p w14:paraId="489117A3" w14:textId="77777777" w:rsidR="00317BAD" w:rsidRPr="00B35298" w:rsidRDefault="00317BAD" w:rsidP="00317BAD"/>
    <w:p w14:paraId="0144A25C" w14:textId="77777777" w:rsidR="00317BAD" w:rsidRPr="00B35298" w:rsidRDefault="00317BAD" w:rsidP="00317BAD"/>
    <w:tbl>
      <w:tblPr>
        <w:tblpPr w:leftFromText="180" w:rightFromText="180" w:vertAnchor="text" w:horzAnchor="margin" w:tblpXSpec="center" w:tblpY="-1201"/>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6840"/>
        <w:gridCol w:w="2610"/>
      </w:tblGrid>
      <w:tr w:rsidR="00CB7005" w:rsidRPr="00B35298" w14:paraId="7B8B67D0" w14:textId="77777777" w:rsidTr="00CB7005">
        <w:trPr>
          <w:cantSplit/>
          <w:tblHeader/>
        </w:trPr>
        <w:tc>
          <w:tcPr>
            <w:tcW w:w="1440" w:type="dxa"/>
            <w:tcBorders>
              <w:top w:val="thinThickSmallGap" w:sz="24" w:space="0" w:color="auto"/>
              <w:left w:val="thinThickSmallGap" w:sz="24" w:space="0" w:color="auto"/>
              <w:bottom w:val="thinThickSmallGap" w:sz="24" w:space="0" w:color="auto"/>
              <w:right w:val="thinThickSmallGap" w:sz="24" w:space="0" w:color="auto"/>
            </w:tcBorders>
          </w:tcPr>
          <w:p w14:paraId="4115443E" w14:textId="77777777" w:rsidR="00CB7005" w:rsidRPr="00B35298" w:rsidRDefault="00CB7005" w:rsidP="00CB7005">
            <w:pPr>
              <w:jc w:val="center"/>
              <w:rPr>
                <w:b/>
                <w:sz w:val="22"/>
                <w:szCs w:val="22"/>
              </w:rPr>
            </w:pPr>
            <w:r w:rsidRPr="00B35298">
              <w:rPr>
                <w:b/>
                <w:sz w:val="22"/>
                <w:szCs w:val="22"/>
              </w:rPr>
              <w:lastRenderedPageBreak/>
              <w:t>Revision</w:t>
            </w:r>
          </w:p>
        </w:tc>
        <w:tc>
          <w:tcPr>
            <w:tcW w:w="6840" w:type="dxa"/>
            <w:tcBorders>
              <w:top w:val="thinThickSmallGap" w:sz="24" w:space="0" w:color="auto"/>
              <w:left w:val="thinThickSmallGap" w:sz="24" w:space="0" w:color="auto"/>
              <w:bottom w:val="thinThickSmallGap" w:sz="24" w:space="0" w:color="auto"/>
              <w:right w:val="thinThickSmallGap" w:sz="24" w:space="0" w:color="auto"/>
            </w:tcBorders>
          </w:tcPr>
          <w:p w14:paraId="67E7C76D" w14:textId="77777777" w:rsidR="00CB7005" w:rsidRPr="00B35298" w:rsidRDefault="00CB7005" w:rsidP="00CB7005">
            <w:pPr>
              <w:jc w:val="center"/>
              <w:rPr>
                <w:b/>
                <w:sz w:val="22"/>
                <w:szCs w:val="22"/>
              </w:rPr>
            </w:pPr>
            <w:bookmarkStart w:id="148" w:name="changes"/>
            <w:bookmarkEnd w:id="148"/>
            <w:r w:rsidRPr="00B35298">
              <w:rPr>
                <w:b/>
                <w:sz w:val="22"/>
                <w:szCs w:val="22"/>
              </w:rPr>
              <w:t>Changes</w:t>
            </w:r>
          </w:p>
        </w:tc>
        <w:tc>
          <w:tcPr>
            <w:tcW w:w="2610" w:type="dxa"/>
            <w:tcBorders>
              <w:top w:val="thinThickSmallGap" w:sz="24" w:space="0" w:color="auto"/>
              <w:left w:val="thinThickSmallGap" w:sz="24" w:space="0" w:color="auto"/>
              <w:bottom w:val="thinThickSmallGap" w:sz="24" w:space="0" w:color="auto"/>
              <w:right w:val="thinThickSmallGap" w:sz="24" w:space="0" w:color="auto"/>
            </w:tcBorders>
          </w:tcPr>
          <w:p w14:paraId="41DAA226" w14:textId="77777777" w:rsidR="00CB7005" w:rsidRPr="00B35298" w:rsidRDefault="00CB7005" w:rsidP="00CB7005">
            <w:pPr>
              <w:jc w:val="center"/>
              <w:rPr>
                <w:b/>
                <w:sz w:val="22"/>
                <w:szCs w:val="22"/>
              </w:rPr>
            </w:pPr>
            <w:r w:rsidRPr="00B35298">
              <w:rPr>
                <w:b/>
                <w:sz w:val="22"/>
                <w:szCs w:val="22"/>
              </w:rPr>
              <w:t>BOD Approval Date</w:t>
            </w:r>
          </w:p>
        </w:tc>
      </w:tr>
      <w:tr w:rsidR="00CB7005" w:rsidRPr="00B35298" w14:paraId="4D70B17C" w14:textId="77777777" w:rsidTr="00CB7005">
        <w:trPr>
          <w:cantSplit/>
        </w:trPr>
        <w:tc>
          <w:tcPr>
            <w:tcW w:w="1440" w:type="dxa"/>
          </w:tcPr>
          <w:p w14:paraId="2E1A98DD" w14:textId="77777777" w:rsidR="00CB7005" w:rsidRPr="00B35298" w:rsidRDefault="00CB7005" w:rsidP="00CB7005">
            <w:pPr>
              <w:jc w:val="center"/>
              <w:rPr>
                <w:b/>
                <w:bCs/>
                <w:sz w:val="22"/>
                <w:szCs w:val="22"/>
              </w:rPr>
            </w:pPr>
            <w:r w:rsidRPr="00B35298">
              <w:rPr>
                <w:b/>
                <w:bCs/>
                <w:sz w:val="22"/>
                <w:szCs w:val="22"/>
              </w:rPr>
              <w:t>Original</w:t>
            </w:r>
          </w:p>
          <w:p w14:paraId="4D672B54" w14:textId="77777777" w:rsidR="00CB7005" w:rsidRPr="00B35298" w:rsidRDefault="00CB7005" w:rsidP="00CB7005">
            <w:pPr>
              <w:jc w:val="center"/>
              <w:rPr>
                <w:b/>
                <w:bCs/>
                <w:sz w:val="22"/>
                <w:szCs w:val="22"/>
              </w:rPr>
            </w:pPr>
            <w:r w:rsidRPr="00B35298">
              <w:rPr>
                <w:b/>
                <w:bCs/>
                <w:sz w:val="22"/>
                <w:szCs w:val="22"/>
              </w:rPr>
              <w:t>Release</w:t>
            </w:r>
          </w:p>
        </w:tc>
        <w:tc>
          <w:tcPr>
            <w:tcW w:w="6840" w:type="dxa"/>
          </w:tcPr>
          <w:p w14:paraId="09F61594" w14:textId="77777777" w:rsidR="00CB7005" w:rsidRPr="00B35298" w:rsidRDefault="00CB7005" w:rsidP="00CB7005">
            <w:pPr>
              <w:rPr>
                <w:sz w:val="22"/>
                <w:szCs w:val="22"/>
              </w:rPr>
            </w:pPr>
            <w:r w:rsidRPr="00B35298">
              <w:rPr>
                <w:sz w:val="22"/>
                <w:szCs w:val="22"/>
              </w:rPr>
              <w:t xml:space="preserve">The original edition of the </w:t>
            </w:r>
            <w:r w:rsidRPr="00B35298">
              <w:rPr>
                <w:i/>
                <w:sz w:val="22"/>
                <w:szCs w:val="22"/>
              </w:rPr>
              <w:t xml:space="preserve">Procedures for ASHRAE Standards Actions Under the ANSI Organization Method </w:t>
            </w:r>
            <w:r w:rsidRPr="00B35298">
              <w:rPr>
                <w:sz w:val="22"/>
                <w:szCs w:val="22"/>
              </w:rPr>
              <w:t>(PASA), dated June 30, 1994 superseded all previous documentation for communicating ASHRAE’s procedures as a basis for continuation (re-accreditation) under the ANSI Organization Accreditation Method.</w:t>
            </w:r>
          </w:p>
          <w:p w14:paraId="40A67CFF" w14:textId="77777777" w:rsidR="00CB7005" w:rsidRPr="00B35298" w:rsidRDefault="00CB7005" w:rsidP="00CB7005">
            <w:pPr>
              <w:jc w:val="center"/>
              <w:rPr>
                <w:sz w:val="22"/>
                <w:szCs w:val="22"/>
              </w:rPr>
            </w:pPr>
          </w:p>
        </w:tc>
        <w:tc>
          <w:tcPr>
            <w:tcW w:w="2610" w:type="dxa"/>
          </w:tcPr>
          <w:p w14:paraId="4E161F3F" w14:textId="77777777" w:rsidR="00CB7005" w:rsidRPr="00B35298" w:rsidRDefault="00CB7005" w:rsidP="00CB7005">
            <w:pPr>
              <w:pStyle w:val="Heading6"/>
              <w:jc w:val="center"/>
              <w:rPr>
                <w:bCs w:val="0"/>
              </w:rPr>
            </w:pPr>
            <w:r w:rsidRPr="00B35298">
              <w:rPr>
                <w:bCs w:val="0"/>
              </w:rPr>
              <w:t>June 29, 1994</w:t>
            </w:r>
          </w:p>
          <w:p w14:paraId="41B9A135" w14:textId="77777777" w:rsidR="00CB7005" w:rsidRPr="00B35298" w:rsidRDefault="00CB7005" w:rsidP="00CB7005">
            <w:pPr>
              <w:jc w:val="center"/>
              <w:rPr>
                <w:b/>
                <w:bCs/>
                <w:sz w:val="22"/>
                <w:szCs w:val="22"/>
              </w:rPr>
            </w:pPr>
          </w:p>
          <w:p w14:paraId="096A489F" w14:textId="77777777" w:rsidR="00CB7005" w:rsidRPr="00B35298" w:rsidRDefault="00CB7005" w:rsidP="00CB7005">
            <w:pPr>
              <w:jc w:val="center"/>
              <w:rPr>
                <w:b/>
                <w:bCs/>
                <w:sz w:val="22"/>
                <w:szCs w:val="22"/>
              </w:rPr>
            </w:pPr>
          </w:p>
        </w:tc>
      </w:tr>
      <w:tr w:rsidR="00CB7005" w:rsidRPr="00B35298" w14:paraId="30397B79" w14:textId="77777777" w:rsidTr="00CB7005">
        <w:trPr>
          <w:cantSplit/>
        </w:trPr>
        <w:tc>
          <w:tcPr>
            <w:tcW w:w="1440" w:type="dxa"/>
          </w:tcPr>
          <w:p w14:paraId="7755C4F3" w14:textId="77777777" w:rsidR="00CB7005" w:rsidRPr="00B35298" w:rsidRDefault="00CB7005" w:rsidP="00CB7005">
            <w:pPr>
              <w:jc w:val="center"/>
              <w:rPr>
                <w:b/>
                <w:bCs/>
                <w:sz w:val="22"/>
                <w:szCs w:val="22"/>
              </w:rPr>
            </w:pPr>
            <w:r w:rsidRPr="00B35298">
              <w:rPr>
                <w:b/>
                <w:bCs/>
                <w:sz w:val="22"/>
                <w:szCs w:val="22"/>
              </w:rPr>
              <w:t>A</w:t>
            </w:r>
          </w:p>
        </w:tc>
        <w:tc>
          <w:tcPr>
            <w:tcW w:w="6840" w:type="dxa"/>
          </w:tcPr>
          <w:p w14:paraId="3071957D" w14:textId="77777777" w:rsidR="00CB7005" w:rsidRPr="00B35298" w:rsidRDefault="00CB7005" w:rsidP="00CB7005">
            <w:pPr>
              <w:rPr>
                <w:sz w:val="22"/>
                <w:szCs w:val="22"/>
              </w:rPr>
            </w:pPr>
            <w:r w:rsidRPr="00B35298">
              <w:rPr>
                <w:sz w:val="22"/>
                <w:szCs w:val="22"/>
              </w:rPr>
              <w:t>The first revision was approved by the Board of Directors on February 2, 1995 and incorporated nine changes for clarifications and in response to comments resulting from ANSI public review of PASA.</w:t>
            </w:r>
          </w:p>
          <w:p w14:paraId="1080B5F4" w14:textId="77777777" w:rsidR="00CB7005" w:rsidRPr="00B35298" w:rsidRDefault="00CB7005" w:rsidP="00CB7005">
            <w:pPr>
              <w:jc w:val="center"/>
              <w:rPr>
                <w:sz w:val="22"/>
                <w:szCs w:val="22"/>
              </w:rPr>
            </w:pPr>
          </w:p>
        </w:tc>
        <w:tc>
          <w:tcPr>
            <w:tcW w:w="2610" w:type="dxa"/>
          </w:tcPr>
          <w:p w14:paraId="34D10771" w14:textId="77777777" w:rsidR="00CB7005" w:rsidRPr="00B35298" w:rsidRDefault="00CB7005" w:rsidP="00CB7005">
            <w:pPr>
              <w:jc w:val="center"/>
              <w:rPr>
                <w:b/>
                <w:bCs/>
                <w:sz w:val="22"/>
                <w:szCs w:val="22"/>
              </w:rPr>
            </w:pPr>
            <w:r w:rsidRPr="00B35298">
              <w:rPr>
                <w:b/>
                <w:bCs/>
                <w:sz w:val="22"/>
                <w:szCs w:val="22"/>
              </w:rPr>
              <w:t>February 2, 1995</w:t>
            </w:r>
          </w:p>
          <w:p w14:paraId="52173D8F" w14:textId="77777777" w:rsidR="00CB7005" w:rsidRPr="00B35298" w:rsidRDefault="00CB7005" w:rsidP="00CB7005">
            <w:pPr>
              <w:jc w:val="center"/>
              <w:rPr>
                <w:b/>
                <w:bCs/>
                <w:sz w:val="22"/>
                <w:szCs w:val="22"/>
              </w:rPr>
            </w:pPr>
          </w:p>
          <w:p w14:paraId="60A18A0A" w14:textId="77777777" w:rsidR="00CB7005" w:rsidRPr="00B35298" w:rsidRDefault="00CB7005" w:rsidP="00CB7005">
            <w:pPr>
              <w:jc w:val="center"/>
              <w:rPr>
                <w:b/>
                <w:bCs/>
                <w:sz w:val="22"/>
                <w:szCs w:val="22"/>
              </w:rPr>
            </w:pPr>
          </w:p>
        </w:tc>
      </w:tr>
      <w:tr w:rsidR="00CB7005" w:rsidRPr="00B35298" w14:paraId="2941A555" w14:textId="77777777" w:rsidTr="00CB7005">
        <w:trPr>
          <w:cantSplit/>
        </w:trPr>
        <w:tc>
          <w:tcPr>
            <w:tcW w:w="1440" w:type="dxa"/>
          </w:tcPr>
          <w:p w14:paraId="2842A2A1" w14:textId="77777777" w:rsidR="00CB7005" w:rsidRPr="00B35298" w:rsidRDefault="00CB7005" w:rsidP="00CB7005">
            <w:pPr>
              <w:jc w:val="center"/>
              <w:rPr>
                <w:b/>
                <w:bCs/>
                <w:sz w:val="22"/>
                <w:szCs w:val="22"/>
              </w:rPr>
            </w:pPr>
            <w:r w:rsidRPr="00B35298">
              <w:rPr>
                <w:b/>
                <w:bCs/>
                <w:sz w:val="22"/>
                <w:szCs w:val="22"/>
              </w:rPr>
              <w:t>B</w:t>
            </w:r>
          </w:p>
        </w:tc>
        <w:tc>
          <w:tcPr>
            <w:tcW w:w="6840" w:type="dxa"/>
          </w:tcPr>
          <w:p w14:paraId="1F65D3E1" w14:textId="77777777" w:rsidR="00CB7005" w:rsidRPr="00B35298" w:rsidRDefault="00CB7005" w:rsidP="00CB7005">
            <w:pPr>
              <w:rPr>
                <w:sz w:val="22"/>
                <w:szCs w:val="22"/>
              </w:rPr>
            </w:pPr>
            <w:r w:rsidRPr="00B35298">
              <w:rPr>
                <w:sz w:val="22"/>
                <w:szCs w:val="22"/>
              </w:rPr>
              <w:t>On April 28, 1995, staff incorporated clarifying revisions to the figures in informative Appendix C and added a new Figure 6.  ANSI reaccredited ASHRAE on August 4, 1995 based on this edition.</w:t>
            </w:r>
          </w:p>
          <w:p w14:paraId="207E2CF7" w14:textId="77777777" w:rsidR="00CB7005" w:rsidRPr="00B35298" w:rsidRDefault="00CB7005" w:rsidP="00CB7005">
            <w:pPr>
              <w:jc w:val="center"/>
              <w:rPr>
                <w:sz w:val="22"/>
                <w:szCs w:val="22"/>
              </w:rPr>
            </w:pPr>
          </w:p>
        </w:tc>
        <w:tc>
          <w:tcPr>
            <w:tcW w:w="2610" w:type="dxa"/>
          </w:tcPr>
          <w:p w14:paraId="238FCB7C" w14:textId="77777777" w:rsidR="00CB7005" w:rsidRPr="00B35298" w:rsidRDefault="00CB7005" w:rsidP="00CB7005">
            <w:pPr>
              <w:jc w:val="center"/>
              <w:rPr>
                <w:b/>
                <w:bCs/>
                <w:sz w:val="22"/>
                <w:szCs w:val="22"/>
              </w:rPr>
            </w:pPr>
            <w:r w:rsidRPr="00B35298">
              <w:rPr>
                <w:b/>
                <w:bCs/>
                <w:sz w:val="22"/>
                <w:szCs w:val="22"/>
              </w:rPr>
              <w:t>April 28, 1995</w:t>
            </w:r>
          </w:p>
          <w:p w14:paraId="5E7E2006" w14:textId="77777777" w:rsidR="00CB7005" w:rsidRPr="00B35298" w:rsidRDefault="00CB7005" w:rsidP="00CB7005">
            <w:pPr>
              <w:jc w:val="center"/>
              <w:rPr>
                <w:b/>
                <w:bCs/>
                <w:sz w:val="22"/>
                <w:szCs w:val="22"/>
              </w:rPr>
            </w:pPr>
          </w:p>
          <w:p w14:paraId="279F6710" w14:textId="77777777" w:rsidR="00CB7005" w:rsidRPr="00B35298" w:rsidRDefault="00CB7005" w:rsidP="00CB7005">
            <w:pPr>
              <w:jc w:val="center"/>
              <w:rPr>
                <w:b/>
                <w:bCs/>
                <w:sz w:val="22"/>
                <w:szCs w:val="22"/>
              </w:rPr>
            </w:pPr>
          </w:p>
        </w:tc>
      </w:tr>
      <w:tr w:rsidR="00CB7005" w:rsidRPr="00B35298" w14:paraId="449638DD" w14:textId="77777777" w:rsidTr="00CB7005">
        <w:trPr>
          <w:cantSplit/>
        </w:trPr>
        <w:tc>
          <w:tcPr>
            <w:tcW w:w="1440" w:type="dxa"/>
          </w:tcPr>
          <w:p w14:paraId="56708385" w14:textId="77777777" w:rsidR="00CB7005" w:rsidRPr="00B35298" w:rsidRDefault="00CB7005" w:rsidP="00CB7005">
            <w:pPr>
              <w:jc w:val="center"/>
              <w:rPr>
                <w:b/>
                <w:bCs/>
                <w:sz w:val="22"/>
                <w:szCs w:val="22"/>
              </w:rPr>
            </w:pPr>
            <w:r w:rsidRPr="00B35298">
              <w:rPr>
                <w:b/>
                <w:bCs/>
                <w:sz w:val="22"/>
                <w:szCs w:val="22"/>
              </w:rPr>
              <w:t>C</w:t>
            </w:r>
          </w:p>
        </w:tc>
        <w:tc>
          <w:tcPr>
            <w:tcW w:w="6840" w:type="dxa"/>
          </w:tcPr>
          <w:p w14:paraId="357276C2" w14:textId="77777777" w:rsidR="00CB7005" w:rsidRPr="00B35298" w:rsidRDefault="00CB7005" w:rsidP="00CB7005">
            <w:pPr>
              <w:rPr>
                <w:sz w:val="22"/>
                <w:szCs w:val="22"/>
              </w:rPr>
            </w:pPr>
            <w:r w:rsidRPr="00B35298">
              <w:rPr>
                <w:sz w:val="22"/>
                <w:szCs w:val="22"/>
              </w:rPr>
              <w:t xml:space="preserve">The third revision was approved by the ASHRAE Board of Directors on June 27, 1996 and incorporated twelve changes in response to recommendations in the ExSC Appeals Panel decision letter dated April 23, 1996, the draft ANSI Report of Audit of ASHRAE procedures and operations dated June 10, 1996, and the need for clarification.  </w:t>
            </w:r>
          </w:p>
          <w:p w14:paraId="0342CA78" w14:textId="77777777" w:rsidR="00CB7005" w:rsidRPr="00B35298" w:rsidRDefault="00CB7005" w:rsidP="00CB7005">
            <w:pPr>
              <w:jc w:val="center"/>
              <w:rPr>
                <w:sz w:val="22"/>
                <w:szCs w:val="22"/>
              </w:rPr>
            </w:pPr>
          </w:p>
        </w:tc>
        <w:tc>
          <w:tcPr>
            <w:tcW w:w="2610" w:type="dxa"/>
          </w:tcPr>
          <w:p w14:paraId="345E16D7" w14:textId="77777777" w:rsidR="00CB7005" w:rsidRPr="00B35298" w:rsidRDefault="00CB7005" w:rsidP="00CB7005">
            <w:pPr>
              <w:jc w:val="center"/>
              <w:rPr>
                <w:b/>
                <w:bCs/>
                <w:sz w:val="22"/>
                <w:szCs w:val="22"/>
              </w:rPr>
            </w:pPr>
            <w:r w:rsidRPr="00B35298">
              <w:rPr>
                <w:b/>
                <w:bCs/>
                <w:sz w:val="22"/>
                <w:szCs w:val="22"/>
              </w:rPr>
              <w:t>June 27, 1996</w:t>
            </w:r>
          </w:p>
          <w:p w14:paraId="189F0742" w14:textId="77777777" w:rsidR="00CB7005" w:rsidRPr="00B35298" w:rsidRDefault="00CB7005" w:rsidP="00CB7005">
            <w:pPr>
              <w:jc w:val="center"/>
              <w:rPr>
                <w:b/>
                <w:bCs/>
                <w:sz w:val="22"/>
                <w:szCs w:val="22"/>
              </w:rPr>
            </w:pPr>
          </w:p>
          <w:p w14:paraId="27E62E98" w14:textId="77777777" w:rsidR="00CB7005" w:rsidRPr="00B35298" w:rsidRDefault="00CB7005" w:rsidP="00CB7005">
            <w:pPr>
              <w:jc w:val="center"/>
              <w:rPr>
                <w:b/>
                <w:bCs/>
                <w:sz w:val="22"/>
                <w:szCs w:val="22"/>
              </w:rPr>
            </w:pPr>
          </w:p>
        </w:tc>
      </w:tr>
      <w:tr w:rsidR="00CB7005" w:rsidRPr="00B35298" w14:paraId="23F89A80" w14:textId="77777777" w:rsidTr="00CB7005">
        <w:trPr>
          <w:cantSplit/>
        </w:trPr>
        <w:tc>
          <w:tcPr>
            <w:tcW w:w="1440" w:type="dxa"/>
          </w:tcPr>
          <w:p w14:paraId="5210403D" w14:textId="77777777" w:rsidR="00CB7005" w:rsidRPr="00B35298" w:rsidRDefault="00CB7005" w:rsidP="00CB7005">
            <w:pPr>
              <w:jc w:val="center"/>
              <w:rPr>
                <w:b/>
                <w:bCs/>
                <w:sz w:val="22"/>
                <w:szCs w:val="22"/>
              </w:rPr>
            </w:pPr>
            <w:r w:rsidRPr="00B35298">
              <w:rPr>
                <w:b/>
                <w:bCs/>
                <w:sz w:val="22"/>
                <w:szCs w:val="22"/>
              </w:rPr>
              <w:t>D</w:t>
            </w:r>
          </w:p>
        </w:tc>
        <w:tc>
          <w:tcPr>
            <w:tcW w:w="6840" w:type="dxa"/>
          </w:tcPr>
          <w:p w14:paraId="547D48B7" w14:textId="77777777" w:rsidR="00CB7005" w:rsidRPr="00B35298" w:rsidRDefault="00CB7005" w:rsidP="00CB7005">
            <w:pPr>
              <w:rPr>
                <w:sz w:val="22"/>
                <w:szCs w:val="22"/>
              </w:rPr>
            </w:pPr>
            <w:r w:rsidRPr="00B35298">
              <w:rPr>
                <w:sz w:val="22"/>
                <w:szCs w:val="22"/>
              </w:rPr>
              <w:t>The fourth revision included broadening the section on membership, by allowing for possibilities for organizational membership.  Additionally, this revision incorporates some changes involving written responses to commenters and resolution of commenters.  The ASHRAE Board of Directors approved this version January 27, 1999.  ANSI reaccredited ASHRAE on May 7, 1999.</w:t>
            </w:r>
          </w:p>
          <w:p w14:paraId="655B652D" w14:textId="77777777" w:rsidR="00CB7005" w:rsidRPr="00B35298" w:rsidRDefault="00CB7005" w:rsidP="00CB7005">
            <w:pPr>
              <w:jc w:val="center"/>
              <w:rPr>
                <w:sz w:val="22"/>
                <w:szCs w:val="22"/>
              </w:rPr>
            </w:pPr>
          </w:p>
        </w:tc>
        <w:tc>
          <w:tcPr>
            <w:tcW w:w="2610" w:type="dxa"/>
          </w:tcPr>
          <w:p w14:paraId="7E45613C" w14:textId="77777777" w:rsidR="00CB7005" w:rsidRPr="00B35298" w:rsidRDefault="00CB7005" w:rsidP="00CB7005">
            <w:pPr>
              <w:jc w:val="center"/>
              <w:rPr>
                <w:b/>
                <w:bCs/>
                <w:sz w:val="22"/>
                <w:szCs w:val="22"/>
              </w:rPr>
            </w:pPr>
            <w:r w:rsidRPr="00B35298">
              <w:rPr>
                <w:b/>
                <w:bCs/>
                <w:sz w:val="22"/>
                <w:szCs w:val="22"/>
              </w:rPr>
              <w:t>January 27, 1999</w:t>
            </w:r>
          </w:p>
          <w:p w14:paraId="46B03E98" w14:textId="77777777" w:rsidR="00CB7005" w:rsidRPr="00B35298" w:rsidRDefault="00CB7005" w:rsidP="00CB7005">
            <w:pPr>
              <w:jc w:val="center"/>
              <w:rPr>
                <w:b/>
                <w:bCs/>
                <w:sz w:val="22"/>
                <w:szCs w:val="22"/>
              </w:rPr>
            </w:pPr>
          </w:p>
          <w:p w14:paraId="725E3A89" w14:textId="77777777" w:rsidR="00CB7005" w:rsidRPr="00B35298" w:rsidRDefault="00CB7005" w:rsidP="00CB7005">
            <w:pPr>
              <w:jc w:val="center"/>
              <w:rPr>
                <w:b/>
                <w:bCs/>
                <w:sz w:val="22"/>
                <w:szCs w:val="22"/>
              </w:rPr>
            </w:pPr>
          </w:p>
        </w:tc>
      </w:tr>
      <w:tr w:rsidR="00CB7005" w:rsidRPr="00B35298" w14:paraId="65EFE09A" w14:textId="77777777" w:rsidTr="00CB7005">
        <w:trPr>
          <w:cantSplit/>
        </w:trPr>
        <w:tc>
          <w:tcPr>
            <w:tcW w:w="1440" w:type="dxa"/>
          </w:tcPr>
          <w:p w14:paraId="134BD660" w14:textId="77777777" w:rsidR="00CB7005" w:rsidRPr="00B35298" w:rsidRDefault="00CB7005" w:rsidP="00CB7005">
            <w:pPr>
              <w:jc w:val="center"/>
              <w:rPr>
                <w:b/>
                <w:bCs/>
                <w:sz w:val="22"/>
                <w:szCs w:val="22"/>
              </w:rPr>
            </w:pPr>
            <w:r w:rsidRPr="00B35298">
              <w:rPr>
                <w:b/>
                <w:bCs/>
                <w:sz w:val="22"/>
                <w:szCs w:val="22"/>
              </w:rPr>
              <w:t>E</w:t>
            </w:r>
          </w:p>
        </w:tc>
        <w:tc>
          <w:tcPr>
            <w:tcW w:w="6840" w:type="dxa"/>
          </w:tcPr>
          <w:p w14:paraId="5F6BEB5A" w14:textId="77777777" w:rsidR="00CB7005" w:rsidRPr="00B35298" w:rsidRDefault="00CB7005" w:rsidP="00CB7005">
            <w:pPr>
              <w:rPr>
                <w:sz w:val="22"/>
                <w:szCs w:val="22"/>
              </w:rPr>
            </w:pPr>
            <w:r w:rsidRPr="00B35298">
              <w:rPr>
                <w:sz w:val="22"/>
                <w:szCs w:val="22"/>
              </w:rPr>
              <w:t xml:space="preserve">This revision includes changes to allow the newly approved </w:t>
            </w:r>
            <w:r w:rsidRPr="00B35298">
              <w:rPr>
                <w:i/>
                <w:sz w:val="22"/>
                <w:szCs w:val="22"/>
              </w:rPr>
              <w:t>Board Policy Committee for Standards</w:t>
            </w:r>
            <w:r w:rsidRPr="00B35298">
              <w:rPr>
                <w:sz w:val="22"/>
                <w:szCs w:val="22"/>
              </w:rPr>
              <w:t xml:space="preserve"> to have oversight authority for certain project committees.  It also deleted references to specific sections of ANSI procedures so that revision to PASA would not be necessary when section numbering in the ANSI procedures changed.  The ASHRAE Standards ftp site (</w:t>
            </w:r>
            <w:hyperlink r:id="rId13" w:history="1">
              <w:r w:rsidRPr="00B35298">
                <w:rPr>
                  <w:rStyle w:val="Hyperlink"/>
                  <w:sz w:val="22"/>
                  <w:szCs w:val="22"/>
                  <w:u w:val="none"/>
                </w:rPr>
                <w:t>ftp.ashrae.org/stds-info</w:t>
              </w:r>
            </w:hyperlink>
            <w:r w:rsidRPr="00B35298">
              <w:rPr>
                <w:sz w:val="22"/>
                <w:szCs w:val="22"/>
              </w:rPr>
              <w:t xml:space="preserve">) is now utilized as the means for advertising standards activities, in lieu of the ASHRAE </w:t>
            </w:r>
            <w:r w:rsidRPr="00B35298">
              <w:rPr>
                <w:i/>
                <w:sz w:val="22"/>
                <w:szCs w:val="22"/>
              </w:rPr>
              <w:t>Journal</w:t>
            </w:r>
            <w:r w:rsidRPr="00B35298">
              <w:rPr>
                <w:sz w:val="22"/>
                <w:szCs w:val="22"/>
              </w:rPr>
              <w:t xml:space="preserve">.  The records retention policy has been clarified, and the references to formal Mediation Meetings have been removed.  Finally, the appeals procedures were modified to more closely match the ANSI appeals procedures. </w:t>
            </w:r>
          </w:p>
          <w:p w14:paraId="4A30CAAA" w14:textId="77777777" w:rsidR="00CB7005" w:rsidRPr="00B35298" w:rsidRDefault="00CB7005" w:rsidP="00CB7005">
            <w:pPr>
              <w:pStyle w:val="InsideAddress"/>
              <w:rPr>
                <w:sz w:val="22"/>
                <w:szCs w:val="22"/>
              </w:rPr>
            </w:pPr>
            <w:r w:rsidRPr="00B35298">
              <w:rPr>
                <w:sz w:val="22"/>
                <w:szCs w:val="22"/>
              </w:rPr>
              <w:t>ANSI reaccredited ASHRAE on November 21, 2001.</w:t>
            </w:r>
          </w:p>
        </w:tc>
        <w:tc>
          <w:tcPr>
            <w:tcW w:w="2610" w:type="dxa"/>
          </w:tcPr>
          <w:p w14:paraId="4CDBB5F9" w14:textId="77777777" w:rsidR="00CB7005" w:rsidRPr="00B35298" w:rsidRDefault="00CB7005" w:rsidP="00CB7005">
            <w:pPr>
              <w:jc w:val="center"/>
              <w:rPr>
                <w:b/>
                <w:bCs/>
                <w:sz w:val="22"/>
                <w:szCs w:val="22"/>
              </w:rPr>
            </w:pPr>
            <w:r w:rsidRPr="00B35298">
              <w:rPr>
                <w:b/>
                <w:bCs/>
                <w:sz w:val="22"/>
                <w:szCs w:val="22"/>
              </w:rPr>
              <w:t>June 29, 2000</w:t>
            </w:r>
          </w:p>
          <w:p w14:paraId="23E0DF9C" w14:textId="77777777" w:rsidR="00CB7005" w:rsidRPr="00B35298" w:rsidRDefault="00CB7005" w:rsidP="00CB7005">
            <w:pPr>
              <w:jc w:val="center"/>
              <w:rPr>
                <w:b/>
                <w:bCs/>
                <w:sz w:val="22"/>
                <w:szCs w:val="22"/>
              </w:rPr>
            </w:pPr>
          </w:p>
          <w:p w14:paraId="04EF2876" w14:textId="77777777" w:rsidR="00CB7005" w:rsidRPr="00B35298" w:rsidRDefault="00CB7005" w:rsidP="00CB7005">
            <w:pPr>
              <w:jc w:val="center"/>
              <w:rPr>
                <w:b/>
                <w:bCs/>
                <w:sz w:val="22"/>
                <w:szCs w:val="22"/>
              </w:rPr>
            </w:pPr>
          </w:p>
        </w:tc>
      </w:tr>
      <w:tr w:rsidR="00CB7005" w:rsidRPr="00B35298" w14:paraId="39CEAA93" w14:textId="77777777" w:rsidTr="00CB7005">
        <w:trPr>
          <w:cantSplit/>
        </w:trPr>
        <w:tc>
          <w:tcPr>
            <w:tcW w:w="1440" w:type="dxa"/>
          </w:tcPr>
          <w:p w14:paraId="3E885474" w14:textId="77777777" w:rsidR="00CB7005" w:rsidRPr="00B35298" w:rsidRDefault="00CB7005" w:rsidP="00CB7005">
            <w:pPr>
              <w:jc w:val="center"/>
              <w:rPr>
                <w:b/>
                <w:bCs/>
                <w:sz w:val="22"/>
                <w:szCs w:val="22"/>
              </w:rPr>
            </w:pPr>
            <w:r w:rsidRPr="00B35298">
              <w:rPr>
                <w:b/>
                <w:bCs/>
                <w:sz w:val="22"/>
                <w:szCs w:val="22"/>
              </w:rPr>
              <w:t>F</w:t>
            </w:r>
          </w:p>
        </w:tc>
        <w:tc>
          <w:tcPr>
            <w:tcW w:w="6840" w:type="dxa"/>
          </w:tcPr>
          <w:p w14:paraId="0F1CBE2F" w14:textId="77777777" w:rsidR="00CB7005" w:rsidRPr="00B35298" w:rsidRDefault="00CB7005" w:rsidP="00CB7005">
            <w:pPr>
              <w:pStyle w:val="InsideAddress"/>
              <w:rPr>
                <w:sz w:val="22"/>
                <w:szCs w:val="22"/>
              </w:rPr>
            </w:pPr>
            <w:r w:rsidRPr="00B35298">
              <w:rPr>
                <w:sz w:val="22"/>
                <w:szCs w:val="22"/>
              </w:rPr>
              <w:t>Editorial revision of Section 6.2.1.2 made to reflect the oversight authority of the Board Policy Committee for Standards.</w:t>
            </w:r>
          </w:p>
        </w:tc>
        <w:tc>
          <w:tcPr>
            <w:tcW w:w="2610" w:type="dxa"/>
          </w:tcPr>
          <w:p w14:paraId="5CB8D4F5" w14:textId="77777777" w:rsidR="00CB7005" w:rsidRPr="00B35298" w:rsidRDefault="00CB7005" w:rsidP="00CB7005">
            <w:pPr>
              <w:jc w:val="center"/>
              <w:rPr>
                <w:b/>
                <w:bCs/>
                <w:sz w:val="22"/>
                <w:szCs w:val="22"/>
              </w:rPr>
            </w:pPr>
            <w:r w:rsidRPr="00B35298">
              <w:rPr>
                <w:b/>
                <w:bCs/>
                <w:sz w:val="22"/>
                <w:szCs w:val="22"/>
              </w:rPr>
              <w:t>February 1, 2001</w:t>
            </w:r>
          </w:p>
        </w:tc>
      </w:tr>
      <w:tr w:rsidR="00CB7005" w:rsidRPr="00B35298" w14:paraId="3912B433" w14:textId="77777777" w:rsidTr="00CB7005">
        <w:trPr>
          <w:cantSplit/>
        </w:trPr>
        <w:tc>
          <w:tcPr>
            <w:tcW w:w="1440" w:type="dxa"/>
          </w:tcPr>
          <w:p w14:paraId="48728EA3" w14:textId="77777777" w:rsidR="00CB7005" w:rsidRPr="00B35298" w:rsidRDefault="00CB7005" w:rsidP="00CB7005">
            <w:pPr>
              <w:jc w:val="center"/>
              <w:rPr>
                <w:b/>
                <w:bCs/>
                <w:sz w:val="22"/>
                <w:szCs w:val="22"/>
              </w:rPr>
            </w:pPr>
            <w:r w:rsidRPr="00B35298">
              <w:rPr>
                <w:b/>
                <w:bCs/>
                <w:sz w:val="22"/>
                <w:szCs w:val="22"/>
              </w:rPr>
              <w:t>G</w:t>
            </w:r>
          </w:p>
        </w:tc>
        <w:tc>
          <w:tcPr>
            <w:tcW w:w="6840" w:type="dxa"/>
          </w:tcPr>
          <w:p w14:paraId="6DD6D6C2" w14:textId="77777777" w:rsidR="00CB7005" w:rsidRPr="00B35298" w:rsidRDefault="00CB7005" w:rsidP="00CB7005">
            <w:pPr>
              <w:pStyle w:val="InsideAddress"/>
              <w:rPr>
                <w:sz w:val="22"/>
                <w:szCs w:val="22"/>
              </w:rPr>
            </w:pPr>
            <w:r w:rsidRPr="00B35298">
              <w:rPr>
                <w:sz w:val="22"/>
                <w:szCs w:val="22"/>
              </w:rPr>
              <w:t xml:space="preserve">Editorial revision of Sections 4.1 and 6.2 made to reflect removal of Appendix C. </w:t>
            </w:r>
          </w:p>
        </w:tc>
        <w:tc>
          <w:tcPr>
            <w:tcW w:w="2610" w:type="dxa"/>
          </w:tcPr>
          <w:p w14:paraId="65F9BE9F" w14:textId="77777777" w:rsidR="00CB7005" w:rsidRPr="00B35298" w:rsidRDefault="00CB7005" w:rsidP="00CB7005">
            <w:pPr>
              <w:jc w:val="center"/>
              <w:rPr>
                <w:b/>
                <w:bCs/>
                <w:sz w:val="22"/>
                <w:szCs w:val="22"/>
              </w:rPr>
            </w:pPr>
            <w:r w:rsidRPr="00B35298">
              <w:rPr>
                <w:b/>
                <w:bCs/>
                <w:sz w:val="22"/>
                <w:szCs w:val="22"/>
              </w:rPr>
              <w:t>June 27, 2001</w:t>
            </w:r>
          </w:p>
        </w:tc>
      </w:tr>
      <w:tr w:rsidR="00CB7005" w:rsidRPr="00B35298" w14:paraId="2422A061" w14:textId="77777777" w:rsidTr="00CB7005">
        <w:trPr>
          <w:cantSplit/>
        </w:trPr>
        <w:tc>
          <w:tcPr>
            <w:tcW w:w="1440" w:type="dxa"/>
          </w:tcPr>
          <w:p w14:paraId="1D97EB96" w14:textId="77777777" w:rsidR="00CB7005" w:rsidRPr="00B35298" w:rsidRDefault="00CB7005" w:rsidP="00CB7005">
            <w:pPr>
              <w:jc w:val="center"/>
              <w:rPr>
                <w:b/>
                <w:bCs/>
                <w:sz w:val="22"/>
                <w:szCs w:val="22"/>
              </w:rPr>
            </w:pPr>
            <w:r w:rsidRPr="00B35298">
              <w:rPr>
                <w:b/>
                <w:bCs/>
                <w:sz w:val="22"/>
                <w:szCs w:val="22"/>
              </w:rPr>
              <w:t>H</w:t>
            </w:r>
          </w:p>
        </w:tc>
        <w:tc>
          <w:tcPr>
            <w:tcW w:w="6840" w:type="dxa"/>
          </w:tcPr>
          <w:p w14:paraId="683591E9" w14:textId="77777777" w:rsidR="00CB7005" w:rsidRPr="00B35298" w:rsidRDefault="00CB7005" w:rsidP="00CB7005">
            <w:pPr>
              <w:pStyle w:val="InsideAddress"/>
              <w:rPr>
                <w:sz w:val="22"/>
                <w:szCs w:val="22"/>
              </w:rPr>
            </w:pPr>
            <w:r w:rsidRPr="00B35298">
              <w:rPr>
                <w:sz w:val="22"/>
                <w:szCs w:val="22"/>
              </w:rPr>
              <w:t>This revision included changes in Sections 6.2.1.2-6.2.1.3.2 to require letter ballot votes for publication approval by the Consensus Body. Appendix B3 was revised to further clarify the appeals process.</w:t>
            </w:r>
          </w:p>
        </w:tc>
        <w:tc>
          <w:tcPr>
            <w:tcW w:w="2610" w:type="dxa"/>
          </w:tcPr>
          <w:p w14:paraId="6A2B8F3A" w14:textId="77777777" w:rsidR="00CB7005" w:rsidRPr="00B35298" w:rsidRDefault="00CB7005" w:rsidP="00CB7005">
            <w:pPr>
              <w:jc w:val="center"/>
              <w:rPr>
                <w:b/>
                <w:bCs/>
                <w:sz w:val="22"/>
                <w:szCs w:val="22"/>
              </w:rPr>
            </w:pPr>
            <w:r w:rsidRPr="00B35298">
              <w:rPr>
                <w:b/>
                <w:bCs/>
                <w:sz w:val="22"/>
                <w:szCs w:val="22"/>
              </w:rPr>
              <w:t>January 17, 2002</w:t>
            </w:r>
          </w:p>
        </w:tc>
      </w:tr>
      <w:tr w:rsidR="00CB7005" w:rsidRPr="00B35298" w14:paraId="73C8D6A8" w14:textId="77777777" w:rsidTr="00CB7005">
        <w:trPr>
          <w:cantSplit/>
        </w:trPr>
        <w:tc>
          <w:tcPr>
            <w:tcW w:w="1440" w:type="dxa"/>
          </w:tcPr>
          <w:p w14:paraId="5F6F69D3" w14:textId="77777777" w:rsidR="00CB7005" w:rsidRPr="00B35298" w:rsidRDefault="00CB7005" w:rsidP="00CB7005">
            <w:pPr>
              <w:jc w:val="center"/>
              <w:rPr>
                <w:b/>
                <w:bCs/>
                <w:sz w:val="22"/>
                <w:szCs w:val="22"/>
              </w:rPr>
            </w:pPr>
            <w:r w:rsidRPr="00B35298">
              <w:rPr>
                <w:b/>
                <w:bCs/>
                <w:sz w:val="22"/>
                <w:szCs w:val="22"/>
              </w:rPr>
              <w:t>I</w:t>
            </w:r>
          </w:p>
        </w:tc>
        <w:tc>
          <w:tcPr>
            <w:tcW w:w="6840" w:type="dxa"/>
          </w:tcPr>
          <w:p w14:paraId="503BB385" w14:textId="77777777" w:rsidR="00CB7005" w:rsidRPr="00B35298" w:rsidRDefault="00CB7005" w:rsidP="00CB7005">
            <w:pPr>
              <w:pStyle w:val="InsideAddress"/>
              <w:rPr>
                <w:sz w:val="22"/>
                <w:szCs w:val="22"/>
              </w:rPr>
            </w:pPr>
            <w:r w:rsidRPr="00B35298">
              <w:rPr>
                <w:sz w:val="22"/>
                <w:szCs w:val="22"/>
              </w:rPr>
              <w:t>This revision includes changes in Sections 5, 6.3.6, 6.2.1.3, the Appendix A1 definition of “balance,” and the addition of Section 8 – Patents. Appendix B was revised to assign final approval of appeals to the Board Policy Committee for Standards.</w:t>
            </w:r>
          </w:p>
        </w:tc>
        <w:tc>
          <w:tcPr>
            <w:tcW w:w="2610" w:type="dxa"/>
          </w:tcPr>
          <w:p w14:paraId="1D62D66D" w14:textId="77777777" w:rsidR="00CB7005" w:rsidRPr="00B35298" w:rsidRDefault="00CB7005" w:rsidP="00CB7005">
            <w:pPr>
              <w:jc w:val="center"/>
              <w:rPr>
                <w:b/>
                <w:bCs/>
                <w:sz w:val="22"/>
                <w:szCs w:val="22"/>
              </w:rPr>
            </w:pPr>
            <w:r w:rsidRPr="00B35298">
              <w:rPr>
                <w:b/>
                <w:bCs/>
                <w:sz w:val="22"/>
                <w:szCs w:val="22"/>
              </w:rPr>
              <w:t>June 27, 2002</w:t>
            </w:r>
          </w:p>
        </w:tc>
      </w:tr>
      <w:tr w:rsidR="00CB7005" w:rsidRPr="00B35298" w14:paraId="62762AB0" w14:textId="77777777" w:rsidTr="00CB7005">
        <w:trPr>
          <w:cantSplit/>
        </w:trPr>
        <w:tc>
          <w:tcPr>
            <w:tcW w:w="1440" w:type="dxa"/>
          </w:tcPr>
          <w:p w14:paraId="7ADFDAAC" w14:textId="77777777" w:rsidR="00CB7005" w:rsidRPr="00B35298" w:rsidRDefault="00CB7005" w:rsidP="00CB7005">
            <w:pPr>
              <w:jc w:val="center"/>
              <w:rPr>
                <w:b/>
                <w:bCs/>
                <w:sz w:val="22"/>
                <w:szCs w:val="22"/>
              </w:rPr>
            </w:pPr>
            <w:r w:rsidRPr="00B35298">
              <w:rPr>
                <w:b/>
                <w:bCs/>
                <w:sz w:val="22"/>
                <w:szCs w:val="22"/>
              </w:rPr>
              <w:t>J</w:t>
            </w:r>
          </w:p>
        </w:tc>
        <w:tc>
          <w:tcPr>
            <w:tcW w:w="6840" w:type="dxa"/>
          </w:tcPr>
          <w:p w14:paraId="78D4EB32" w14:textId="77777777" w:rsidR="00CB7005" w:rsidRPr="00B35298" w:rsidRDefault="00CB7005" w:rsidP="00CB7005">
            <w:pPr>
              <w:pStyle w:val="InsideAddress"/>
              <w:rPr>
                <w:sz w:val="22"/>
                <w:szCs w:val="22"/>
              </w:rPr>
            </w:pPr>
            <w:r w:rsidRPr="00B35298">
              <w:rPr>
                <w:sz w:val="22"/>
                <w:szCs w:val="22"/>
              </w:rPr>
              <w:t>This revision includes changes in sections 4.1, 6.2.1, 6.2.2, A1, and A2 to change the reference from Technical Evaluation Committees (TEC’s) to Technical Resource Groups (TRG’s).  Changes were also made to sections 6.3.1.3 and 6.7 to remove the reference to the ASHRAE ftp site.</w:t>
            </w:r>
          </w:p>
        </w:tc>
        <w:tc>
          <w:tcPr>
            <w:tcW w:w="2610" w:type="dxa"/>
          </w:tcPr>
          <w:p w14:paraId="1B4FE0F7" w14:textId="77777777" w:rsidR="00CB7005" w:rsidRPr="00B35298" w:rsidRDefault="00CB7005" w:rsidP="00CB7005">
            <w:pPr>
              <w:jc w:val="center"/>
              <w:rPr>
                <w:b/>
                <w:bCs/>
                <w:sz w:val="22"/>
                <w:szCs w:val="22"/>
              </w:rPr>
            </w:pPr>
            <w:r w:rsidRPr="00B35298">
              <w:rPr>
                <w:b/>
                <w:bCs/>
                <w:sz w:val="22"/>
                <w:szCs w:val="22"/>
              </w:rPr>
              <w:t>January 30, 2003</w:t>
            </w:r>
          </w:p>
        </w:tc>
      </w:tr>
      <w:tr w:rsidR="00CB7005" w:rsidRPr="00B35298" w14:paraId="3A8E4FE8" w14:textId="77777777" w:rsidTr="00CB7005">
        <w:trPr>
          <w:cantSplit/>
        </w:trPr>
        <w:tc>
          <w:tcPr>
            <w:tcW w:w="1440" w:type="dxa"/>
          </w:tcPr>
          <w:p w14:paraId="6A507C4C" w14:textId="77777777" w:rsidR="00CB7005" w:rsidRPr="00B35298" w:rsidRDefault="00CB7005" w:rsidP="00CB7005">
            <w:pPr>
              <w:jc w:val="center"/>
              <w:rPr>
                <w:b/>
                <w:bCs/>
                <w:sz w:val="22"/>
                <w:szCs w:val="22"/>
              </w:rPr>
            </w:pPr>
            <w:r w:rsidRPr="00B35298">
              <w:rPr>
                <w:b/>
                <w:bCs/>
                <w:sz w:val="22"/>
                <w:szCs w:val="22"/>
              </w:rPr>
              <w:lastRenderedPageBreak/>
              <w:t>K</w:t>
            </w:r>
          </w:p>
        </w:tc>
        <w:tc>
          <w:tcPr>
            <w:tcW w:w="6840" w:type="dxa"/>
          </w:tcPr>
          <w:p w14:paraId="2CBD7210" w14:textId="77777777" w:rsidR="00CB7005" w:rsidRPr="00B35298" w:rsidRDefault="00CB7005" w:rsidP="00CB7005">
            <w:pPr>
              <w:pStyle w:val="InsideAddress"/>
              <w:rPr>
                <w:sz w:val="22"/>
                <w:szCs w:val="22"/>
              </w:rPr>
            </w:pPr>
            <w:r w:rsidRPr="00B35298">
              <w:rPr>
                <w:sz w:val="22"/>
                <w:szCs w:val="22"/>
              </w:rPr>
              <w:t>This revision includes the addition of a sentence to section 6.3.4.2 (Complaints of Inactions) that clarifies who addresses complaints.</w:t>
            </w:r>
          </w:p>
        </w:tc>
        <w:tc>
          <w:tcPr>
            <w:tcW w:w="2610" w:type="dxa"/>
          </w:tcPr>
          <w:p w14:paraId="7ACD8C5A" w14:textId="77777777" w:rsidR="00CB7005" w:rsidRPr="00B35298" w:rsidRDefault="00CB7005" w:rsidP="00CB7005">
            <w:pPr>
              <w:jc w:val="center"/>
              <w:rPr>
                <w:b/>
                <w:bCs/>
                <w:sz w:val="22"/>
                <w:szCs w:val="22"/>
              </w:rPr>
            </w:pPr>
            <w:r w:rsidRPr="00B35298">
              <w:rPr>
                <w:b/>
                <w:bCs/>
                <w:sz w:val="22"/>
                <w:szCs w:val="22"/>
              </w:rPr>
              <w:t>July 3, 2003</w:t>
            </w:r>
          </w:p>
        </w:tc>
      </w:tr>
      <w:tr w:rsidR="00CB7005" w:rsidRPr="00B35298" w14:paraId="3BF6D3E6" w14:textId="77777777" w:rsidTr="00CB7005">
        <w:trPr>
          <w:cantSplit/>
        </w:trPr>
        <w:tc>
          <w:tcPr>
            <w:tcW w:w="1440" w:type="dxa"/>
          </w:tcPr>
          <w:p w14:paraId="009C50D3" w14:textId="77777777" w:rsidR="00CB7005" w:rsidRPr="00B35298" w:rsidRDefault="00CB7005" w:rsidP="00CB7005">
            <w:pPr>
              <w:autoSpaceDE w:val="0"/>
              <w:autoSpaceDN w:val="0"/>
              <w:adjustRightInd w:val="0"/>
              <w:jc w:val="center"/>
              <w:rPr>
                <w:sz w:val="22"/>
                <w:szCs w:val="22"/>
              </w:rPr>
            </w:pPr>
            <w:r w:rsidRPr="00B35298">
              <w:rPr>
                <w:b/>
                <w:bCs/>
                <w:sz w:val="22"/>
                <w:szCs w:val="22"/>
              </w:rPr>
              <w:t>L</w:t>
            </w:r>
          </w:p>
        </w:tc>
        <w:tc>
          <w:tcPr>
            <w:tcW w:w="6840" w:type="dxa"/>
          </w:tcPr>
          <w:p w14:paraId="07D56474" w14:textId="77777777" w:rsidR="00CB7005" w:rsidRPr="00B35298" w:rsidRDefault="00CB7005" w:rsidP="00CB7005">
            <w:pPr>
              <w:autoSpaceDE w:val="0"/>
              <w:autoSpaceDN w:val="0"/>
              <w:adjustRightInd w:val="0"/>
              <w:rPr>
                <w:b/>
                <w:bCs/>
                <w:sz w:val="22"/>
                <w:szCs w:val="22"/>
              </w:rPr>
            </w:pPr>
            <w:r w:rsidRPr="00B35298">
              <w:rPr>
                <w:sz w:val="22"/>
                <w:szCs w:val="22"/>
              </w:rPr>
              <w:t>This revision addresses the following issues: the clarification of ANSI requirements, removal of the Board Policy Committee for Standards (BPCS) oversight responsibility and changes to the appeals process.</w:t>
            </w:r>
          </w:p>
        </w:tc>
        <w:tc>
          <w:tcPr>
            <w:tcW w:w="2610" w:type="dxa"/>
          </w:tcPr>
          <w:p w14:paraId="207B79A8" w14:textId="77777777" w:rsidR="00CB7005" w:rsidRPr="00B35298" w:rsidRDefault="00CB7005" w:rsidP="00CB7005">
            <w:pPr>
              <w:autoSpaceDE w:val="0"/>
              <w:autoSpaceDN w:val="0"/>
              <w:adjustRightInd w:val="0"/>
              <w:jc w:val="center"/>
              <w:rPr>
                <w:sz w:val="22"/>
                <w:szCs w:val="22"/>
              </w:rPr>
            </w:pPr>
            <w:r w:rsidRPr="00B35298">
              <w:rPr>
                <w:b/>
                <w:bCs/>
                <w:sz w:val="22"/>
                <w:szCs w:val="22"/>
              </w:rPr>
              <w:t>July 1, 2004</w:t>
            </w:r>
          </w:p>
        </w:tc>
      </w:tr>
      <w:tr w:rsidR="00CB7005" w:rsidRPr="00B35298" w14:paraId="2EA10A58" w14:textId="77777777" w:rsidTr="00CB7005">
        <w:trPr>
          <w:cantSplit/>
        </w:trPr>
        <w:tc>
          <w:tcPr>
            <w:tcW w:w="1440" w:type="dxa"/>
          </w:tcPr>
          <w:p w14:paraId="072BE0AF" w14:textId="77777777" w:rsidR="00CB7005" w:rsidRPr="00B35298" w:rsidRDefault="00CB7005" w:rsidP="00CB7005">
            <w:pPr>
              <w:autoSpaceDE w:val="0"/>
              <w:autoSpaceDN w:val="0"/>
              <w:adjustRightInd w:val="0"/>
              <w:jc w:val="center"/>
              <w:rPr>
                <w:b/>
                <w:bCs/>
                <w:sz w:val="22"/>
                <w:szCs w:val="22"/>
              </w:rPr>
            </w:pPr>
            <w:r w:rsidRPr="00B35298">
              <w:rPr>
                <w:b/>
                <w:bCs/>
                <w:sz w:val="22"/>
                <w:szCs w:val="22"/>
              </w:rPr>
              <w:t>M</w:t>
            </w:r>
          </w:p>
        </w:tc>
        <w:tc>
          <w:tcPr>
            <w:tcW w:w="6840" w:type="dxa"/>
          </w:tcPr>
          <w:p w14:paraId="39574555" w14:textId="77777777" w:rsidR="00CB7005" w:rsidRPr="00B35298" w:rsidRDefault="00CB7005" w:rsidP="00CB7005">
            <w:pPr>
              <w:autoSpaceDE w:val="0"/>
              <w:autoSpaceDN w:val="0"/>
              <w:adjustRightInd w:val="0"/>
              <w:rPr>
                <w:sz w:val="22"/>
                <w:szCs w:val="22"/>
              </w:rPr>
            </w:pPr>
            <w:r w:rsidRPr="00B35298">
              <w:rPr>
                <w:sz w:val="22"/>
                <w:szCs w:val="22"/>
              </w:rPr>
              <w:t xml:space="preserve">This revision replaces language that was inadvertently deleted in the </w:t>
            </w:r>
            <w:smartTag w:uri="urn:schemas-microsoft-com:office:smarttags" w:element="PostalCode">
              <w:smartTag w:uri="urn:schemas-microsoft-com:office:smarttags" w:element="State">
                <w:r w:rsidRPr="00B35298">
                  <w:rPr>
                    <w:sz w:val="22"/>
                    <w:szCs w:val="22"/>
                  </w:rPr>
                  <w:t>Nashville</w:t>
                </w:r>
              </w:smartTag>
            </w:smartTag>
            <w:r w:rsidRPr="00B35298">
              <w:rPr>
                <w:sz w:val="22"/>
                <w:szCs w:val="22"/>
              </w:rPr>
              <w:t xml:space="preserve"> revision, to provide the provision to appoint the Appeals Panel Chair.</w:t>
            </w:r>
          </w:p>
        </w:tc>
        <w:tc>
          <w:tcPr>
            <w:tcW w:w="2610" w:type="dxa"/>
          </w:tcPr>
          <w:p w14:paraId="640BAAB7" w14:textId="77777777" w:rsidR="00CB7005" w:rsidRPr="00B35298" w:rsidRDefault="00CB7005" w:rsidP="00CB7005">
            <w:pPr>
              <w:autoSpaceDE w:val="0"/>
              <w:autoSpaceDN w:val="0"/>
              <w:adjustRightInd w:val="0"/>
              <w:jc w:val="center"/>
              <w:rPr>
                <w:b/>
                <w:bCs/>
                <w:sz w:val="22"/>
                <w:szCs w:val="22"/>
              </w:rPr>
            </w:pPr>
            <w:r w:rsidRPr="00B35298">
              <w:rPr>
                <w:b/>
                <w:bCs/>
                <w:sz w:val="22"/>
                <w:szCs w:val="22"/>
              </w:rPr>
              <w:t>June 30, 2005</w:t>
            </w:r>
          </w:p>
        </w:tc>
      </w:tr>
      <w:tr w:rsidR="00CB7005" w:rsidRPr="00B35298" w14:paraId="125BCE9C" w14:textId="77777777" w:rsidTr="00CB7005">
        <w:trPr>
          <w:cantSplit/>
        </w:trPr>
        <w:tc>
          <w:tcPr>
            <w:tcW w:w="1440" w:type="dxa"/>
          </w:tcPr>
          <w:p w14:paraId="73169FF7" w14:textId="77777777" w:rsidR="00CB7005" w:rsidRPr="00B35298" w:rsidRDefault="00CB7005" w:rsidP="00CB7005">
            <w:pPr>
              <w:autoSpaceDE w:val="0"/>
              <w:autoSpaceDN w:val="0"/>
              <w:adjustRightInd w:val="0"/>
              <w:jc w:val="center"/>
              <w:rPr>
                <w:b/>
                <w:bCs/>
                <w:sz w:val="22"/>
                <w:szCs w:val="22"/>
              </w:rPr>
            </w:pPr>
            <w:r w:rsidRPr="00B35298">
              <w:rPr>
                <w:b/>
                <w:bCs/>
                <w:sz w:val="22"/>
                <w:szCs w:val="22"/>
              </w:rPr>
              <w:t>N</w:t>
            </w:r>
          </w:p>
        </w:tc>
        <w:tc>
          <w:tcPr>
            <w:tcW w:w="6840" w:type="dxa"/>
          </w:tcPr>
          <w:p w14:paraId="4603CA4E" w14:textId="77777777" w:rsidR="00CB7005" w:rsidRPr="00B35298" w:rsidRDefault="00CB7005" w:rsidP="00CB7005">
            <w:pPr>
              <w:autoSpaceDE w:val="0"/>
              <w:autoSpaceDN w:val="0"/>
              <w:adjustRightInd w:val="0"/>
              <w:rPr>
                <w:sz w:val="22"/>
                <w:szCs w:val="22"/>
              </w:rPr>
            </w:pPr>
            <w:r w:rsidRPr="00B35298">
              <w:rPr>
                <w:sz w:val="22"/>
                <w:szCs w:val="22"/>
              </w:rPr>
              <w:t>This revision includes revisions to section 4.3.2 (Joint Sponsorship) so that the MOS can negotiate terms of the joint sponsorship agreements.  Changes were made to B6, B9.1, and B9.2 to clarify the appeals process.  Section B9.2, The Hearing, was added to clarify the rules during the Appeals hearing.</w:t>
            </w:r>
          </w:p>
        </w:tc>
        <w:tc>
          <w:tcPr>
            <w:tcW w:w="2610" w:type="dxa"/>
          </w:tcPr>
          <w:p w14:paraId="1A74EAAE" w14:textId="77777777" w:rsidR="00CB7005" w:rsidRPr="00B35298" w:rsidRDefault="00CB7005" w:rsidP="00CB7005">
            <w:pPr>
              <w:autoSpaceDE w:val="0"/>
              <w:autoSpaceDN w:val="0"/>
              <w:adjustRightInd w:val="0"/>
              <w:jc w:val="center"/>
              <w:rPr>
                <w:b/>
                <w:bCs/>
                <w:sz w:val="22"/>
                <w:szCs w:val="22"/>
              </w:rPr>
            </w:pPr>
            <w:r w:rsidRPr="00B35298">
              <w:rPr>
                <w:b/>
                <w:bCs/>
                <w:sz w:val="22"/>
                <w:szCs w:val="22"/>
              </w:rPr>
              <w:t>January 26, 2006</w:t>
            </w:r>
          </w:p>
        </w:tc>
      </w:tr>
      <w:tr w:rsidR="00CB7005" w:rsidRPr="00B35298" w14:paraId="04A46C8A" w14:textId="77777777" w:rsidTr="00CB7005">
        <w:trPr>
          <w:cantSplit/>
        </w:trPr>
        <w:tc>
          <w:tcPr>
            <w:tcW w:w="1440" w:type="dxa"/>
          </w:tcPr>
          <w:p w14:paraId="6711EF64" w14:textId="77777777" w:rsidR="00CB7005" w:rsidRPr="00B35298" w:rsidRDefault="00CB7005" w:rsidP="00CB7005">
            <w:pPr>
              <w:autoSpaceDE w:val="0"/>
              <w:autoSpaceDN w:val="0"/>
              <w:adjustRightInd w:val="0"/>
              <w:jc w:val="center"/>
              <w:rPr>
                <w:b/>
                <w:bCs/>
                <w:sz w:val="22"/>
                <w:szCs w:val="22"/>
              </w:rPr>
            </w:pPr>
            <w:r w:rsidRPr="00B35298">
              <w:rPr>
                <w:b/>
                <w:bCs/>
                <w:sz w:val="22"/>
                <w:szCs w:val="22"/>
              </w:rPr>
              <w:t>O</w:t>
            </w:r>
          </w:p>
        </w:tc>
        <w:tc>
          <w:tcPr>
            <w:tcW w:w="6840" w:type="dxa"/>
          </w:tcPr>
          <w:p w14:paraId="3619BC6D" w14:textId="77777777" w:rsidR="00CB7005" w:rsidRPr="00B35298" w:rsidRDefault="00CB7005" w:rsidP="00CB7005">
            <w:pPr>
              <w:autoSpaceDE w:val="0"/>
              <w:autoSpaceDN w:val="0"/>
              <w:adjustRightInd w:val="0"/>
              <w:rPr>
                <w:sz w:val="22"/>
                <w:szCs w:val="22"/>
              </w:rPr>
            </w:pPr>
            <w:r w:rsidRPr="00B35298">
              <w:rPr>
                <w:sz w:val="22"/>
                <w:szCs w:val="22"/>
              </w:rPr>
              <w:t>This revision includes revisions to Section 4.3.2 (Joint Sponsorship) and removes approval by Technology Council and the BOD of the final negotiated cosponsorship agreement.</w:t>
            </w:r>
          </w:p>
        </w:tc>
        <w:tc>
          <w:tcPr>
            <w:tcW w:w="2610" w:type="dxa"/>
          </w:tcPr>
          <w:p w14:paraId="145E670F" w14:textId="77777777" w:rsidR="00CB7005" w:rsidRPr="00B35298" w:rsidRDefault="00CB7005" w:rsidP="00CB7005">
            <w:pPr>
              <w:autoSpaceDE w:val="0"/>
              <w:autoSpaceDN w:val="0"/>
              <w:adjustRightInd w:val="0"/>
              <w:jc w:val="center"/>
              <w:rPr>
                <w:b/>
                <w:bCs/>
                <w:sz w:val="22"/>
                <w:szCs w:val="22"/>
              </w:rPr>
            </w:pPr>
            <w:r w:rsidRPr="00B35298">
              <w:rPr>
                <w:b/>
                <w:bCs/>
                <w:sz w:val="22"/>
                <w:szCs w:val="22"/>
              </w:rPr>
              <w:t>March 20, 2006</w:t>
            </w:r>
          </w:p>
        </w:tc>
      </w:tr>
      <w:tr w:rsidR="00CB7005" w:rsidRPr="00B35298" w14:paraId="087BEC2D" w14:textId="77777777" w:rsidTr="00CB7005">
        <w:trPr>
          <w:cantSplit/>
        </w:trPr>
        <w:tc>
          <w:tcPr>
            <w:tcW w:w="1440" w:type="dxa"/>
          </w:tcPr>
          <w:p w14:paraId="32E4A58D" w14:textId="77777777" w:rsidR="00CB7005" w:rsidRPr="00B35298" w:rsidRDefault="00CB7005" w:rsidP="00CB7005">
            <w:pPr>
              <w:autoSpaceDE w:val="0"/>
              <w:autoSpaceDN w:val="0"/>
              <w:adjustRightInd w:val="0"/>
              <w:jc w:val="center"/>
              <w:rPr>
                <w:b/>
                <w:bCs/>
                <w:sz w:val="22"/>
                <w:szCs w:val="22"/>
              </w:rPr>
            </w:pPr>
            <w:r w:rsidRPr="00B35298">
              <w:rPr>
                <w:b/>
                <w:bCs/>
                <w:sz w:val="22"/>
                <w:szCs w:val="22"/>
              </w:rPr>
              <w:t>P</w:t>
            </w:r>
          </w:p>
        </w:tc>
        <w:tc>
          <w:tcPr>
            <w:tcW w:w="6840" w:type="dxa"/>
          </w:tcPr>
          <w:p w14:paraId="08AFEDA4" w14:textId="77777777" w:rsidR="00CB7005" w:rsidRPr="00B35298" w:rsidRDefault="00CB7005" w:rsidP="00CB7005">
            <w:pPr>
              <w:autoSpaceDE w:val="0"/>
              <w:autoSpaceDN w:val="0"/>
              <w:adjustRightInd w:val="0"/>
              <w:rPr>
                <w:sz w:val="22"/>
                <w:szCs w:val="22"/>
              </w:rPr>
            </w:pPr>
            <w:r w:rsidRPr="00B35298">
              <w:rPr>
                <w:sz w:val="22"/>
                <w:szCs w:val="22"/>
              </w:rPr>
              <w:t>This revision includes adding the terms “including electronic communication” to Section 4.2.1.1, Section 6.4.3.2, and B9.1.  This also includes revisions to 4.3.2 to clarify the language regarding Joint Sponsorship approval.  Section 9, Commercial Terms and Conditions, was added.  The definition of contact information was added to Appendix A.  Revisions were made to Section B5 to add request for contact information and to limit the materials that are allowed in appeals.</w:t>
            </w:r>
          </w:p>
        </w:tc>
        <w:tc>
          <w:tcPr>
            <w:tcW w:w="2610" w:type="dxa"/>
          </w:tcPr>
          <w:p w14:paraId="603C50C4" w14:textId="77777777" w:rsidR="00CB7005" w:rsidRPr="00B35298" w:rsidRDefault="00CB7005" w:rsidP="00CB7005">
            <w:pPr>
              <w:autoSpaceDE w:val="0"/>
              <w:autoSpaceDN w:val="0"/>
              <w:adjustRightInd w:val="0"/>
              <w:jc w:val="center"/>
              <w:rPr>
                <w:b/>
                <w:bCs/>
                <w:sz w:val="22"/>
                <w:szCs w:val="22"/>
              </w:rPr>
            </w:pPr>
            <w:r w:rsidRPr="00B35298">
              <w:rPr>
                <w:b/>
                <w:bCs/>
                <w:sz w:val="22"/>
                <w:szCs w:val="22"/>
              </w:rPr>
              <w:t>June 29, 2006</w:t>
            </w:r>
          </w:p>
          <w:p w14:paraId="04F36525" w14:textId="77777777" w:rsidR="00CB7005" w:rsidRPr="00B35298" w:rsidRDefault="00CB7005" w:rsidP="00CB7005">
            <w:pPr>
              <w:autoSpaceDE w:val="0"/>
              <w:autoSpaceDN w:val="0"/>
              <w:adjustRightInd w:val="0"/>
              <w:jc w:val="center"/>
              <w:rPr>
                <w:b/>
                <w:bCs/>
                <w:sz w:val="22"/>
                <w:szCs w:val="22"/>
              </w:rPr>
            </w:pPr>
          </w:p>
        </w:tc>
      </w:tr>
      <w:tr w:rsidR="00CB7005" w:rsidRPr="00B35298" w14:paraId="1A80AA1B" w14:textId="77777777" w:rsidTr="00CB7005">
        <w:trPr>
          <w:cantSplit/>
        </w:trPr>
        <w:tc>
          <w:tcPr>
            <w:tcW w:w="1440" w:type="dxa"/>
          </w:tcPr>
          <w:p w14:paraId="15202283" w14:textId="77777777" w:rsidR="00CB7005" w:rsidRPr="00B35298" w:rsidRDefault="00CB7005" w:rsidP="00CB7005">
            <w:pPr>
              <w:autoSpaceDE w:val="0"/>
              <w:autoSpaceDN w:val="0"/>
              <w:adjustRightInd w:val="0"/>
              <w:jc w:val="center"/>
              <w:rPr>
                <w:b/>
                <w:bCs/>
                <w:sz w:val="22"/>
                <w:szCs w:val="22"/>
              </w:rPr>
            </w:pPr>
            <w:r w:rsidRPr="00B35298">
              <w:rPr>
                <w:b/>
                <w:bCs/>
                <w:sz w:val="22"/>
                <w:szCs w:val="22"/>
              </w:rPr>
              <w:t>Q</w:t>
            </w:r>
          </w:p>
        </w:tc>
        <w:tc>
          <w:tcPr>
            <w:tcW w:w="6840" w:type="dxa"/>
          </w:tcPr>
          <w:p w14:paraId="0CD8BCDB" w14:textId="77777777" w:rsidR="00CB7005" w:rsidRPr="00B35298" w:rsidRDefault="00CB7005" w:rsidP="00CB7005">
            <w:pPr>
              <w:autoSpaceDE w:val="0"/>
              <w:autoSpaceDN w:val="0"/>
              <w:adjustRightInd w:val="0"/>
              <w:rPr>
                <w:sz w:val="22"/>
                <w:szCs w:val="22"/>
              </w:rPr>
            </w:pPr>
            <w:r w:rsidRPr="00B35298">
              <w:rPr>
                <w:sz w:val="22"/>
                <w:szCs w:val="22"/>
              </w:rPr>
              <w:t>This revision includes adding the cm records retention policy to Section 6.3.8, adding Section 6.7, Interpretation Requests, and adding Annex C, Units Policy to PASA per the request of ANSI.</w:t>
            </w:r>
          </w:p>
        </w:tc>
        <w:tc>
          <w:tcPr>
            <w:tcW w:w="2610" w:type="dxa"/>
          </w:tcPr>
          <w:p w14:paraId="71D1D90D" w14:textId="77777777" w:rsidR="00CB7005" w:rsidRPr="00B35298" w:rsidRDefault="00CB7005" w:rsidP="00CB7005">
            <w:pPr>
              <w:autoSpaceDE w:val="0"/>
              <w:autoSpaceDN w:val="0"/>
              <w:adjustRightInd w:val="0"/>
              <w:jc w:val="center"/>
              <w:rPr>
                <w:b/>
                <w:bCs/>
                <w:sz w:val="22"/>
                <w:szCs w:val="22"/>
              </w:rPr>
            </w:pPr>
            <w:r w:rsidRPr="00B35298">
              <w:rPr>
                <w:b/>
                <w:bCs/>
                <w:sz w:val="22"/>
                <w:szCs w:val="22"/>
              </w:rPr>
              <w:t>March 2, 2007</w:t>
            </w:r>
          </w:p>
        </w:tc>
      </w:tr>
      <w:tr w:rsidR="00CB7005" w:rsidRPr="00B35298" w14:paraId="75455D87" w14:textId="77777777" w:rsidTr="00CB7005">
        <w:trPr>
          <w:cantSplit/>
        </w:trPr>
        <w:tc>
          <w:tcPr>
            <w:tcW w:w="1440" w:type="dxa"/>
          </w:tcPr>
          <w:p w14:paraId="550A9451" w14:textId="77777777" w:rsidR="00CB7005" w:rsidRPr="00B35298" w:rsidRDefault="00CB7005" w:rsidP="00CB7005">
            <w:pPr>
              <w:autoSpaceDE w:val="0"/>
              <w:autoSpaceDN w:val="0"/>
              <w:adjustRightInd w:val="0"/>
              <w:jc w:val="center"/>
              <w:rPr>
                <w:b/>
                <w:bCs/>
                <w:sz w:val="22"/>
                <w:szCs w:val="22"/>
              </w:rPr>
            </w:pPr>
            <w:r w:rsidRPr="00B35298">
              <w:rPr>
                <w:b/>
                <w:bCs/>
                <w:sz w:val="22"/>
                <w:szCs w:val="22"/>
              </w:rPr>
              <w:t>R</w:t>
            </w:r>
          </w:p>
        </w:tc>
        <w:tc>
          <w:tcPr>
            <w:tcW w:w="6840" w:type="dxa"/>
          </w:tcPr>
          <w:p w14:paraId="11E8BE59" w14:textId="77777777" w:rsidR="00CB7005" w:rsidRPr="00B35298" w:rsidRDefault="00CB7005" w:rsidP="00CB7005">
            <w:pPr>
              <w:autoSpaceDE w:val="0"/>
              <w:autoSpaceDN w:val="0"/>
              <w:adjustRightInd w:val="0"/>
              <w:rPr>
                <w:sz w:val="22"/>
                <w:szCs w:val="22"/>
              </w:rPr>
            </w:pPr>
            <w:r w:rsidRPr="00B35298">
              <w:rPr>
                <w:sz w:val="22"/>
                <w:szCs w:val="22"/>
              </w:rPr>
              <w:t xml:space="preserve">This revision in the Introduction section includes, </w:t>
            </w:r>
            <w:r w:rsidRPr="00B35298">
              <w:rPr>
                <w:color w:val="000000"/>
                <w:szCs w:val="24"/>
              </w:rPr>
              <w:t>moving part of the information to an informative forward.</w:t>
            </w:r>
          </w:p>
        </w:tc>
        <w:tc>
          <w:tcPr>
            <w:tcW w:w="2610" w:type="dxa"/>
          </w:tcPr>
          <w:p w14:paraId="28DB046C" w14:textId="77777777" w:rsidR="00CB7005" w:rsidRPr="00B35298" w:rsidRDefault="00CB7005" w:rsidP="00CB7005">
            <w:pPr>
              <w:autoSpaceDE w:val="0"/>
              <w:autoSpaceDN w:val="0"/>
              <w:adjustRightInd w:val="0"/>
              <w:jc w:val="center"/>
              <w:rPr>
                <w:b/>
                <w:bCs/>
                <w:sz w:val="22"/>
                <w:szCs w:val="22"/>
              </w:rPr>
            </w:pPr>
            <w:r w:rsidRPr="00B35298">
              <w:rPr>
                <w:b/>
                <w:bCs/>
                <w:sz w:val="22"/>
                <w:szCs w:val="22"/>
              </w:rPr>
              <w:t>October 24,2008</w:t>
            </w:r>
          </w:p>
        </w:tc>
      </w:tr>
      <w:tr w:rsidR="00CB7005" w:rsidRPr="00B35298" w14:paraId="4F065741" w14:textId="77777777" w:rsidTr="00CB7005">
        <w:trPr>
          <w:cantSplit/>
        </w:trPr>
        <w:tc>
          <w:tcPr>
            <w:tcW w:w="1440" w:type="dxa"/>
          </w:tcPr>
          <w:p w14:paraId="0121EA06" w14:textId="77777777" w:rsidR="00CB7005" w:rsidRPr="00B35298" w:rsidRDefault="00CB7005" w:rsidP="00CB7005">
            <w:pPr>
              <w:autoSpaceDE w:val="0"/>
              <w:autoSpaceDN w:val="0"/>
              <w:adjustRightInd w:val="0"/>
              <w:jc w:val="center"/>
              <w:rPr>
                <w:b/>
                <w:bCs/>
                <w:sz w:val="22"/>
                <w:szCs w:val="22"/>
              </w:rPr>
            </w:pPr>
            <w:r w:rsidRPr="00B35298">
              <w:rPr>
                <w:b/>
                <w:bCs/>
                <w:sz w:val="22"/>
                <w:szCs w:val="22"/>
              </w:rPr>
              <w:t>S</w:t>
            </w:r>
          </w:p>
        </w:tc>
        <w:tc>
          <w:tcPr>
            <w:tcW w:w="6840" w:type="dxa"/>
          </w:tcPr>
          <w:p w14:paraId="0D1BA3E7" w14:textId="77777777" w:rsidR="00CB7005" w:rsidRPr="00B35298" w:rsidRDefault="00CB7005" w:rsidP="00CB7005">
            <w:pPr>
              <w:autoSpaceDE w:val="0"/>
              <w:autoSpaceDN w:val="0"/>
              <w:adjustRightInd w:val="0"/>
              <w:rPr>
                <w:sz w:val="22"/>
                <w:szCs w:val="22"/>
              </w:rPr>
            </w:pPr>
            <w:r w:rsidRPr="00B35298">
              <w:rPr>
                <w:sz w:val="22"/>
                <w:szCs w:val="22"/>
              </w:rPr>
              <w:t>This revision in Section 3, changes Appendix to Annex.</w:t>
            </w:r>
          </w:p>
        </w:tc>
        <w:tc>
          <w:tcPr>
            <w:tcW w:w="2610" w:type="dxa"/>
          </w:tcPr>
          <w:p w14:paraId="786B7F7A" w14:textId="77777777" w:rsidR="00CB7005" w:rsidRPr="00B35298" w:rsidRDefault="00CB7005" w:rsidP="00CB7005">
            <w:pPr>
              <w:autoSpaceDE w:val="0"/>
              <w:autoSpaceDN w:val="0"/>
              <w:adjustRightInd w:val="0"/>
              <w:jc w:val="center"/>
              <w:rPr>
                <w:b/>
                <w:bCs/>
                <w:sz w:val="22"/>
                <w:szCs w:val="22"/>
              </w:rPr>
            </w:pPr>
            <w:r w:rsidRPr="00B35298">
              <w:rPr>
                <w:b/>
                <w:bCs/>
                <w:sz w:val="22"/>
                <w:szCs w:val="22"/>
              </w:rPr>
              <w:t>October 24, 2008</w:t>
            </w:r>
          </w:p>
        </w:tc>
      </w:tr>
      <w:tr w:rsidR="00CB7005" w:rsidRPr="00B35298" w14:paraId="4193E82A" w14:textId="77777777" w:rsidTr="00CB7005">
        <w:trPr>
          <w:cantSplit/>
        </w:trPr>
        <w:tc>
          <w:tcPr>
            <w:tcW w:w="1440" w:type="dxa"/>
          </w:tcPr>
          <w:p w14:paraId="414E3872" w14:textId="77777777" w:rsidR="00CB7005" w:rsidRPr="00B35298" w:rsidRDefault="00CB7005" w:rsidP="00CB7005">
            <w:pPr>
              <w:autoSpaceDE w:val="0"/>
              <w:autoSpaceDN w:val="0"/>
              <w:adjustRightInd w:val="0"/>
              <w:jc w:val="center"/>
              <w:rPr>
                <w:b/>
                <w:bCs/>
                <w:sz w:val="22"/>
                <w:szCs w:val="22"/>
              </w:rPr>
            </w:pPr>
            <w:r w:rsidRPr="00B35298">
              <w:rPr>
                <w:b/>
                <w:bCs/>
                <w:sz w:val="22"/>
                <w:szCs w:val="22"/>
              </w:rPr>
              <w:t>T</w:t>
            </w:r>
          </w:p>
        </w:tc>
        <w:tc>
          <w:tcPr>
            <w:tcW w:w="6840" w:type="dxa"/>
          </w:tcPr>
          <w:p w14:paraId="70D85377" w14:textId="77777777" w:rsidR="00CB7005" w:rsidRPr="00B35298" w:rsidRDefault="00CB7005" w:rsidP="00CB7005">
            <w:pPr>
              <w:autoSpaceDE w:val="0"/>
              <w:autoSpaceDN w:val="0"/>
              <w:adjustRightInd w:val="0"/>
              <w:rPr>
                <w:sz w:val="22"/>
                <w:szCs w:val="22"/>
              </w:rPr>
            </w:pPr>
            <w:r w:rsidRPr="00B35298">
              <w:rPr>
                <w:sz w:val="22"/>
                <w:szCs w:val="22"/>
              </w:rPr>
              <w:t>This revision in Section 5 deletes text from ANSI Essential Requirements</w:t>
            </w:r>
          </w:p>
        </w:tc>
        <w:tc>
          <w:tcPr>
            <w:tcW w:w="2610" w:type="dxa"/>
          </w:tcPr>
          <w:p w14:paraId="3606E535" w14:textId="77777777" w:rsidR="00CB7005" w:rsidRPr="00B35298" w:rsidRDefault="00CB7005" w:rsidP="00CB7005">
            <w:pPr>
              <w:autoSpaceDE w:val="0"/>
              <w:autoSpaceDN w:val="0"/>
              <w:adjustRightInd w:val="0"/>
              <w:jc w:val="center"/>
              <w:rPr>
                <w:b/>
                <w:bCs/>
                <w:sz w:val="22"/>
                <w:szCs w:val="22"/>
              </w:rPr>
            </w:pPr>
            <w:r w:rsidRPr="00B35298">
              <w:rPr>
                <w:b/>
                <w:bCs/>
                <w:sz w:val="22"/>
                <w:szCs w:val="22"/>
              </w:rPr>
              <w:t>October 24, 2008</w:t>
            </w:r>
          </w:p>
        </w:tc>
      </w:tr>
      <w:tr w:rsidR="00CB7005" w:rsidRPr="00B35298" w14:paraId="2072FE24" w14:textId="77777777" w:rsidTr="00CB7005">
        <w:trPr>
          <w:cantSplit/>
          <w:trHeight w:val="593"/>
        </w:trPr>
        <w:tc>
          <w:tcPr>
            <w:tcW w:w="1440" w:type="dxa"/>
          </w:tcPr>
          <w:p w14:paraId="623E58CA" w14:textId="77777777" w:rsidR="00CB7005" w:rsidRPr="00B35298" w:rsidRDefault="00CB7005" w:rsidP="00CB7005">
            <w:pPr>
              <w:autoSpaceDE w:val="0"/>
              <w:autoSpaceDN w:val="0"/>
              <w:adjustRightInd w:val="0"/>
              <w:jc w:val="center"/>
              <w:rPr>
                <w:b/>
                <w:bCs/>
                <w:sz w:val="22"/>
                <w:szCs w:val="22"/>
              </w:rPr>
            </w:pPr>
            <w:r w:rsidRPr="00B35298">
              <w:rPr>
                <w:b/>
                <w:bCs/>
                <w:sz w:val="22"/>
                <w:szCs w:val="22"/>
              </w:rPr>
              <w:t>U</w:t>
            </w:r>
          </w:p>
        </w:tc>
        <w:tc>
          <w:tcPr>
            <w:tcW w:w="6840" w:type="dxa"/>
          </w:tcPr>
          <w:p w14:paraId="0CE12CCE" w14:textId="77777777" w:rsidR="00CB7005" w:rsidRPr="00B35298" w:rsidRDefault="00CB7005" w:rsidP="00CB7005">
            <w:pPr>
              <w:autoSpaceDE w:val="0"/>
              <w:autoSpaceDN w:val="0"/>
              <w:adjustRightInd w:val="0"/>
              <w:rPr>
                <w:sz w:val="22"/>
                <w:szCs w:val="22"/>
              </w:rPr>
            </w:pPr>
            <w:r w:rsidRPr="00B35298">
              <w:rPr>
                <w:sz w:val="22"/>
                <w:szCs w:val="22"/>
              </w:rPr>
              <w:t>This revision in Section 6.2.1, (Approval) includes Technology Council in the approval of publication drafts</w:t>
            </w:r>
          </w:p>
        </w:tc>
        <w:tc>
          <w:tcPr>
            <w:tcW w:w="2610" w:type="dxa"/>
          </w:tcPr>
          <w:p w14:paraId="35809222" w14:textId="77777777" w:rsidR="00CB7005" w:rsidRPr="00B35298" w:rsidRDefault="00CB7005" w:rsidP="00CB7005">
            <w:pPr>
              <w:autoSpaceDE w:val="0"/>
              <w:autoSpaceDN w:val="0"/>
              <w:adjustRightInd w:val="0"/>
              <w:jc w:val="center"/>
              <w:rPr>
                <w:b/>
                <w:bCs/>
                <w:sz w:val="22"/>
                <w:szCs w:val="22"/>
              </w:rPr>
            </w:pPr>
            <w:r w:rsidRPr="00B35298">
              <w:rPr>
                <w:b/>
                <w:bCs/>
                <w:sz w:val="22"/>
                <w:szCs w:val="22"/>
              </w:rPr>
              <w:t>October 24, 2008</w:t>
            </w:r>
          </w:p>
        </w:tc>
      </w:tr>
      <w:tr w:rsidR="00CB7005" w:rsidRPr="00B35298" w14:paraId="44A4A92B" w14:textId="77777777" w:rsidTr="00CB7005">
        <w:trPr>
          <w:cantSplit/>
        </w:trPr>
        <w:tc>
          <w:tcPr>
            <w:tcW w:w="1440" w:type="dxa"/>
          </w:tcPr>
          <w:p w14:paraId="768C721B" w14:textId="77777777" w:rsidR="00CB7005" w:rsidRPr="00B35298" w:rsidRDefault="00CB7005" w:rsidP="00CB7005">
            <w:pPr>
              <w:autoSpaceDE w:val="0"/>
              <w:autoSpaceDN w:val="0"/>
              <w:adjustRightInd w:val="0"/>
              <w:jc w:val="center"/>
              <w:rPr>
                <w:b/>
                <w:bCs/>
                <w:sz w:val="22"/>
                <w:szCs w:val="22"/>
              </w:rPr>
            </w:pPr>
            <w:r w:rsidRPr="00B35298">
              <w:rPr>
                <w:b/>
                <w:bCs/>
                <w:sz w:val="22"/>
                <w:szCs w:val="22"/>
              </w:rPr>
              <w:t>V</w:t>
            </w:r>
          </w:p>
        </w:tc>
        <w:tc>
          <w:tcPr>
            <w:tcW w:w="6840" w:type="dxa"/>
          </w:tcPr>
          <w:p w14:paraId="05027D82" w14:textId="77777777" w:rsidR="00CB7005" w:rsidRPr="00B35298" w:rsidRDefault="00CB7005" w:rsidP="00CB7005">
            <w:pPr>
              <w:autoSpaceDE w:val="0"/>
              <w:autoSpaceDN w:val="0"/>
              <w:adjustRightInd w:val="0"/>
              <w:rPr>
                <w:sz w:val="22"/>
                <w:szCs w:val="22"/>
              </w:rPr>
            </w:pPr>
            <w:r w:rsidRPr="00B35298">
              <w:rPr>
                <w:sz w:val="22"/>
                <w:szCs w:val="22"/>
              </w:rPr>
              <w:t>This revision includes in Section 6.2.1.2, (Voting Requirements for Standards Actions), changing the vote from letter ballot to recorded votes, adding Technology Council and allowing the Board or its designees to vote.</w:t>
            </w:r>
          </w:p>
        </w:tc>
        <w:tc>
          <w:tcPr>
            <w:tcW w:w="2610" w:type="dxa"/>
          </w:tcPr>
          <w:p w14:paraId="4B9595E7" w14:textId="77777777" w:rsidR="00CB7005" w:rsidRPr="00B35298" w:rsidRDefault="00CB7005" w:rsidP="00CB7005">
            <w:pPr>
              <w:autoSpaceDE w:val="0"/>
              <w:autoSpaceDN w:val="0"/>
              <w:adjustRightInd w:val="0"/>
              <w:jc w:val="center"/>
              <w:rPr>
                <w:b/>
                <w:bCs/>
                <w:sz w:val="22"/>
                <w:szCs w:val="22"/>
              </w:rPr>
            </w:pPr>
            <w:r w:rsidRPr="00B35298">
              <w:rPr>
                <w:b/>
                <w:bCs/>
                <w:sz w:val="22"/>
                <w:szCs w:val="22"/>
              </w:rPr>
              <w:t>October 24, 2008</w:t>
            </w:r>
          </w:p>
        </w:tc>
      </w:tr>
      <w:tr w:rsidR="00CB7005" w:rsidRPr="00B35298" w14:paraId="390350E4" w14:textId="77777777" w:rsidTr="00CB7005">
        <w:trPr>
          <w:cantSplit/>
        </w:trPr>
        <w:tc>
          <w:tcPr>
            <w:tcW w:w="1440" w:type="dxa"/>
          </w:tcPr>
          <w:p w14:paraId="7BFA9FD3" w14:textId="77777777" w:rsidR="00CB7005" w:rsidRPr="00B35298" w:rsidRDefault="00CB7005" w:rsidP="00CB7005">
            <w:pPr>
              <w:autoSpaceDE w:val="0"/>
              <w:autoSpaceDN w:val="0"/>
              <w:adjustRightInd w:val="0"/>
              <w:jc w:val="center"/>
              <w:rPr>
                <w:b/>
                <w:bCs/>
                <w:sz w:val="22"/>
                <w:szCs w:val="22"/>
              </w:rPr>
            </w:pPr>
            <w:r w:rsidRPr="00B35298">
              <w:rPr>
                <w:b/>
                <w:bCs/>
                <w:sz w:val="22"/>
                <w:szCs w:val="22"/>
              </w:rPr>
              <w:t>W</w:t>
            </w:r>
          </w:p>
        </w:tc>
        <w:tc>
          <w:tcPr>
            <w:tcW w:w="6840" w:type="dxa"/>
          </w:tcPr>
          <w:p w14:paraId="58D24D40" w14:textId="77777777" w:rsidR="00CB7005" w:rsidRPr="00B35298" w:rsidRDefault="00CB7005" w:rsidP="00CB7005">
            <w:pPr>
              <w:autoSpaceDE w:val="0"/>
              <w:autoSpaceDN w:val="0"/>
              <w:adjustRightInd w:val="0"/>
              <w:rPr>
                <w:sz w:val="22"/>
                <w:szCs w:val="22"/>
              </w:rPr>
            </w:pPr>
            <w:r w:rsidRPr="00B35298">
              <w:rPr>
                <w:sz w:val="22"/>
                <w:szCs w:val="22"/>
              </w:rPr>
              <w:t>This revision includes the deletion of Section 6.2.1.3</w:t>
            </w:r>
          </w:p>
        </w:tc>
        <w:tc>
          <w:tcPr>
            <w:tcW w:w="2610" w:type="dxa"/>
          </w:tcPr>
          <w:p w14:paraId="16EA63CC" w14:textId="77777777" w:rsidR="00CB7005" w:rsidRPr="00B35298" w:rsidRDefault="00CB7005" w:rsidP="00CB7005">
            <w:pPr>
              <w:autoSpaceDE w:val="0"/>
              <w:autoSpaceDN w:val="0"/>
              <w:adjustRightInd w:val="0"/>
              <w:jc w:val="center"/>
              <w:rPr>
                <w:b/>
                <w:bCs/>
                <w:sz w:val="22"/>
                <w:szCs w:val="22"/>
              </w:rPr>
            </w:pPr>
            <w:r w:rsidRPr="00B35298">
              <w:rPr>
                <w:b/>
                <w:bCs/>
                <w:sz w:val="22"/>
                <w:szCs w:val="22"/>
              </w:rPr>
              <w:t>October 24, 2008</w:t>
            </w:r>
          </w:p>
        </w:tc>
      </w:tr>
      <w:tr w:rsidR="00CB7005" w:rsidRPr="00B35298" w14:paraId="6B5D1C27" w14:textId="77777777" w:rsidTr="00CB7005">
        <w:trPr>
          <w:cantSplit/>
        </w:trPr>
        <w:tc>
          <w:tcPr>
            <w:tcW w:w="1440" w:type="dxa"/>
          </w:tcPr>
          <w:p w14:paraId="4F43151E" w14:textId="77777777" w:rsidR="00CB7005" w:rsidRPr="00B35298" w:rsidRDefault="00CB7005" w:rsidP="00CB7005">
            <w:pPr>
              <w:autoSpaceDE w:val="0"/>
              <w:autoSpaceDN w:val="0"/>
              <w:adjustRightInd w:val="0"/>
              <w:jc w:val="center"/>
              <w:rPr>
                <w:b/>
                <w:bCs/>
                <w:sz w:val="22"/>
                <w:szCs w:val="22"/>
              </w:rPr>
            </w:pPr>
            <w:r w:rsidRPr="00B35298">
              <w:rPr>
                <w:b/>
                <w:bCs/>
                <w:sz w:val="22"/>
                <w:szCs w:val="22"/>
              </w:rPr>
              <w:t>X</w:t>
            </w:r>
          </w:p>
        </w:tc>
        <w:tc>
          <w:tcPr>
            <w:tcW w:w="6840" w:type="dxa"/>
          </w:tcPr>
          <w:p w14:paraId="5B8DF504" w14:textId="77777777" w:rsidR="00CB7005" w:rsidRPr="00B35298" w:rsidRDefault="00CB7005" w:rsidP="00CB7005">
            <w:pPr>
              <w:autoSpaceDE w:val="0"/>
              <w:autoSpaceDN w:val="0"/>
              <w:adjustRightInd w:val="0"/>
              <w:rPr>
                <w:sz w:val="22"/>
                <w:szCs w:val="22"/>
              </w:rPr>
            </w:pPr>
            <w:r w:rsidRPr="00B35298">
              <w:rPr>
                <w:sz w:val="22"/>
                <w:szCs w:val="22"/>
              </w:rPr>
              <w:t xml:space="preserve">This revision includes in Section 6.2.2 (Modification of Standards) the addition of the need for a revision to a standard. </w:t>
            </w:r>
          </w:p>
        </w:tc>
        <w:tc>
          <w:tcPr>
            <w:tcW w:w="2610" w:type="dxa"/>
          </w:tcPr>
          <w:p w14:paraId="6FFD817A" w14:textId="77777777" w:rsidR="00CB7005" w:rsidRPr="00B35298" w:rsidRDefault="00CB7005" w:rsidP="00CB7005">
            <w:pPr>
              <w:autoSpaceDE w:val="0"/>
              <w:autoSpaceDN w:val="0"/>
              <w:adjustRightInd w:val="0"/>
              <w:jc w:val="center"/>
              <w:rPr>
                <w:b/>
                <w:bCs/>
                <w:sz w:val="22"/>
                <w:szCs w:val="22"/>
              </w:rPr>
            </w:pPr>
            <w:r w:rsidRPr="00B35298">
              <w:rPr>
                <w:b/>
                <w:bCs/>
                <w:sz w:val="22"/>
                <w:szCs w:val="22"/>
              </w:rPr>
              <w:t>October 24, 2008</w:t>
            </w:r>
          </w:p>
        </w:tc>
      </w:tr>
      <w:tr w:rsidR="00CB7005" w:rsidRPr="00B35298" w14:paraId="7D919C23" w14:textId="77777777" w:rsidTr="00CB7005">
        <w:trPr>
          <w:cantSplit/>
        </w:trPr>
        <w:tc>
          <w:tcPr>
            <w:tcW w:w="1440" w:type="dxa"/>
          </w:tcPr>
          <w:p w14:paraId="6E0E07AA" w14:textId="77777777" w:rsidR="00CB7005" w:rsidRPr="00B35298" w:rsidRDefault="00CB7005" w:rsidP="00CB7005">
            <w:pPr>
              <w:autoSpaceDE w:val="0"/>
              <w:autoSpaceDN w:val="0"/>
              <w:adjustRightInd w:val="0"/>
              <w:jc w:val="center"/>
              <w:rPr>
                <w:b/>
                <w:bCs/>
                <w:sz w:val="22"/>
                <w:szCs w:val="22"/>
              </w:rPr>
            </w:pPr>
            <w:r w:rsidRPr="00B35298">
              <w:rPr>
                <w:b/>
                <w:bCs/>
                <w:sz w:val="22"/>
                <w:szCs w:val="22"/>
              </w:rPr>
              <w:t>Y</w:t>
            </w:r>
          </w:p>
        </w:tc>
        <w:tc>
          <w:tcPr>
            <w:tcW w:w="6840" w:type="dxa"/>
          </w:tcPr>
          <w:p w14:paraId="2B48FC92" w14:textId="77777777" w:rsidR="00CB7005" w:rsidRPr="00B35298" w:rsidRDefault="00CB7005" w:rsidP="00CB7005">
            <w:pPr>
              <w:autoSpaceDE w:val="0"/>
              <w:autoSpaceDN w:val="0"/>
              <w:adjustRightInd w:val="0"/>
              <w:rPr>
                <w:sz w:val="22"/>
                <w:szCs w:val="22"/>
              </w:rPr>
            </w:pPr>
            <w:r w:rsidRPr="00B35298">
              <w:rPr>
                <w:sz w:val="22"/>
                <w:szCs w:val="22"/>
              </w:rPr>
              <w:t>This revision to Section 6.2.4 (Substantive Changes) deletes the entire section.</w:t>
            </w:r>
          </w:p>
        </w:tc>
        <w:tc>
          <w:tcPr>
            <w:tcW w:w="2610" w:type="dxa"/>
          </w:tcPr>
          <w:p w14:paraId="2A0E319A" w14:textId="77777777" w:rsidR="00CB7005" w:rsidRPr="00B35298" w:rsidRDefault="00CB7005" w:rsidP="00CB7005">
            <w:pPr>
              <w:autoSpaceDE w:val="0"/>
              <w:autoSpaceDN w:val="0"/>
              <w:adjustRightInd w:val="0"/>
              <w:jc w:val="center"/>
              <w:rPr>
                <w:b/>
                <w:bCs/>
                <w:sz w:val="22"/>
                <w:szCs w:val="22"/>
              </w:rPr>
            </w:pPr>
            <w:r w:rsidRPr="00B35298">
              <w:rPr>
                <w:b/>
                <w:bCs/>
                <w:sz w:val="22"/>
                <w:szCs w:val="22"/>
              </w:rPr>
              <w:t>October 24, 2008</w:t>
            </w:r>
          </w:p>
        </w:tc>
      </w:tr>
      <w:tr w:rsidR="00CB7005" w:rsidRPr="00B35298" w14:paraId="3362FFC5" w14:textId="77777777" w:rsidTr="00CB7005">
        <w:trPr>
          <w:cantSplit/>
        </w:trPr>
        <w:tc>
          <w:tcPr>
            <w:tcW w:w="1440" w:type="dxa"/>
          </w:tcPr>
          <w:p w14:paraId="561FD796" w14:textId="77777777" w:rsidR="00CB7005" w:rsidRPr="00B35298" w:rsidRDefault="00CB7005" w:rsidP="00CB7005">
            <w:pPr>
              <w:autoSpaceDE w:val="0"/>
              <w:autoSpaceDN w:val="0"/>
              <w:adjustRightInd w:val="0"/>
              <w:jc w:val="center"/>
              <w:rPr>
                <w:b/>
                <w:bCs/>
                <w:sz w:val="22"/>
                <w:szCs w:val="22"/>
              </w:rPr>
            </w:pPr>
            <w:r w:rsidRPr="00B35298">
              <w:rPr>
                <w:b/>
                <w:bCs/>
                <w:sz w:val="22"/>
                <w:szCs w:val="22"/>
              </w:rPr>
              <w:t>Z</w:t>
            </w:r>
          </w:p>
        </w:tc>
        <w:tc>
          <w:tcPr>
            <w:tcW w:w="6840" w:type="dxa"/>
          </w:tcPr>
          <w:p w14:paraId="1E9E6C7C" w14:textId="77777777" w:rsidR="00CB7005" w:rsidRPr="00B35298" w:rsidRDefault="00CB7005" w:rsidP="00CB7005">
            <w:pPr>
              <w:autoSpaceDE w:val="0"/>
              <w:autoSpaceDN w:val="0"/>
              <w:adjustRightInd w:val="0"/>
              <w:rPr>
                <w:sz w:val="22"/>
                <w:szCs w:val="22"/>
              </w:rPr>
            </w:pPr>
            <w:r w:rsidRPr="00B35298">
              <w:rPr>
                <w:sz w:val="22"/>
                <w:szCs w:val="22"/>
              </w:rPr>
              <w:t>This revision to Section 6.3.2 (Balance and Lack of Dominance) changes it to read like ANSI Essential Requirements 2008.</w:t>
            </w:r>
          </w:p>
        </w:tc>
        <w:tc>
          <w:tcPr>
            <w:tcW w:w="2610" w:type="dxa"/>
          </w:tcPr>
          <w:p w14:paraId="3EB4A677" w14:textId="77777777" w:rsidR="00CB7005" w:rsidRPr="00B35298" w:rsidRDefault="00CB7005" w:rsidP="00CB7005">
            <w:pPr>
              <w:autoSpaceDE w:val="0"/>
              <w:autoSpaceDN w:val="0"/>
              <w:adjustRightInd w:val="0"/>
              <w:jc w:val="center"/>
              <w:rPr>
                <w:b/>
                <w:bCs/>
                <w:sz w:val="22"/>
                <w:szCs w:val="22"/>
              </w:rPr>
            </w:pPr>
            <w:r w:rsidRPr="00B35298">
              <w:rPr>
                <w:b/>
                <w:bCs/>
                <w:sz w:val="22"/>
                <w:szCs w:val="22"/>
              </w:rPr>
              <w:t>October 24, 2008</w:t>
            </w:r>
          </w:p>
        </w:tc>
      </w:tr>
      <w:tr w:rsidR="00CB7005" w:rsidRPr="00B35298" w14:paraId="31D851A0" w14:textId="77777777" w:rsidTr="00CB7005">
        <w:trPr>
          <w:cantSplit/>
        </w:trPr>
        <w:tc>
          <w:tcPr>
            <w:tcW w:w="1440" w:type="dxa"/>
          </w:tcPr>
          <w:p w14:paraId="77FAE88D" w14:textId="77777777" w:rsidR="00CB7005" w:rsidRPr="00B35298" w:rsidRDefault="00CB7005" w:rsidP="00CB7005">
            <w:pPr>
              <w:autoSpaceDE w:val="0"/>
              <w:autoSpaceDN w:val="0"/>
              <w:adjustRightInd w:val="0"/>
              <w:jc w:val="center"/>
              <w:rPr>
                <w:b/>
                <w:bCs/>
                <w:sz w:val="22"/>
                <w:szCs w:val="22"/>
              </w:rPr>
            </w:pPr>
            <w:r w:rsidRPr="00B35298">
              <w:rPr>
                <w:b/>
                <w:bCs/>
                <w:sz w:val="22"/>
                <w:szCs w:val="22"/>
              </w:rPr>
              <w:t>A</w:t>
            </w:r>
          </w:p>
        </w:tc>
        <w:tc>
          <w:tcPr>
            <w:tcW w:w="6840" w:type="dxa"/>
          </w:tcPr>
          <w:p w14:paraId="6FB86E11" w14:textId="77777777" w:rsidR="00CB7005" w:rsidRPr="00B35298" w:rsidRDefault="00CB7005" w:rsidP="00CB7005">
            <w:pPr>
              <w:autoSpaceDE w:val="0"/>
              <w:autoSpaceDN w:val="0"/>
              <w:adjustRightInd w:val="0"/>
              <w:rPr>
                <w:sz w:val="22"/>
                <w:szCs w:val="22"/>
              </w:rPr>
            </w:pPr>
            <w:r w:rsidRPr="00B35298">
              <w:rPr>
                <w:sz w:val="22"/>
                <w:szCs w:val="22"/>
              </w:rPr>
              <w:t>This revision to Section 6.3.3 (Interest Categories) deletes language in order to simplify the interest categories.</w:t>
            </w:r>
          </w:p>
        </w:tc>
        <w:tc>
          <w:tcPr>
            <w:tcW w:w="2610" w:type="dxa"/>
          </w:tcPr>
          <w:p w14:paraId="11638454" w14:textId="77777777" w:rsidR="00CB7005" w:rsidRPr="00B35298" w:rsidRDefault="00CB7005" w:rsidP="00CB7005">
            <w:pPr>
              <w:autoSpaceDE w:val="0"/>
              <w:autoSpaceDN w:val="0"/>
              <w:adjustRightInd w:val="0"/>
              <w:jc w:val="center"/>
              <w:rPr>
                <w:b/>
                <w:bCs/>
                <w:sz w:val="22"/>
                <w:szCs w:val="22"/>
              </w:rPr>
            </w:pPr>
            <w:r w:rsidRPr="00B35298">
              <w:rPr>
                <w:b/>
                <w:bCs/>
                <w:sz w:val="22"/>
                <w:szCs w:val="22"/>
              </w:rPr>
              <w:t>October 24, 2008</w:t>
            </w:r>
          </w:p>
        </w:tc>
      </w:tr>
      <w:tr w:rsidR="00CB7005" w:rsidRPr="00B35298" w14:paraId="2A2C87BE" w14:textId="77777777" w:rsidTr="00CB7005">
        <w:trPr>
          <w:cantSplit/>
        </w:trPr>
        <w:tc>
          <w:tcPr>
            <w:tcW w:w="1440" w:type="dxa"/>
          </w:tcPr>
          <w:p w14:paraId="52C02910" w14:textId="77777777" w:rsidR="00CB7005" w:rsidRPr="00B35298" w:rsidRDefault="00CB7005" w:rsidP="00CB7005">
            <w:pPr>
              <w:autoSpaceDE w:val="0"/>
              <w:autoSpaceDN w:val="0"/>
              <w:adjustRightInd w:val="0"/>
              <w:jc w:val="center"/>
              <w:rPr>
                <w:b/>
                <w:bCs/>
                <w:sz w:val="22"/>
                <w:szCs w:val="22"/>
              </w:rPr>
            </w:pPr>
            <w:r w:rsidRPr="00B35298">
              <w:rPr>
                <w:b/>
                <w:bCs/>
                <w:sz w:val="22"/>
                <w:szCs w:val="22"/>
              </w:rPr>
              <w:t>AB</w:t>
            </w:r>
          </w:p>
        </w:tc>
        <w:tc>
          <w:tcPr>
            <w:tcW w:w="6840" w:type="dxa"/>
          </w:tcPr>
          <w:p w14:paraId="30F41EA9" w14:textId="77777777" w:rsidR="00CB7005" w:rsidRPr="00B35298" w:rsidRDefault="00CB7005" w:rsidP="00CB7005">
            <w:pPr>
              <w:autoSpaceDE w:val="0"/>
              <w:autoSpaceDN w:val="0"/>
              <w:adjustRightInd w:val="0"/>
              <w:rPr>
                <w:sz w:val="22"/>
                <w:szCs w:val="22"/>
              </w:rPr>
            </w:pPr>
            <w:r w:rsidRPr="00B35298">
              <w:rPr>
                <w:sz w:val="22"/>
                <w:szCs w:val="22"/>
              </w:rPr>
              <w:t>This revision to section 6.3.4.1 (Appeals to BOD), includes the change from Appendix to Annex and includes the deletion of identifiable, realistic and readily available text.</w:t>
            </w:r>
          </w:p>
        </w:tc>
        <w:tc>
          <w:tcPr>
            <w:tcW w:w="2610" w:type="dxa"/>
          </w:tcPr>
          <w:p w14:paraId="2048F6B0" w14:textId="77777777" w:rsidR="00CB7005" w:rsidRPr="00B35298" w:rsidRDefault="00CB7005" w:rsidP="00CB7005">
            <w:pPr>
              <w:autoSpaceDE w:val="0"/>
              <w:autoSpaceDN w:val="0"/>
              <w:adjustRightInd w:val="0"/>
              <w:jc w:val="center"/>
              <w:rPr>
                <w:b/>
                <w:bCs/>
                <w:sz w:val="22"/>
                <w:szCs w:val="22"/>
              </w:rPr>
            </w:pPr>
            <w:r w:rsidRPr="00B35298">
              <w:rPr>
                <w:b/>
                <w:bCs/>
                <w:sz w:val="22"/>
                <w:szCs w:val="22"/>
              </w:rPr>
              <w:t>October 24, 2008</w:t>
            </w:r>
          </w:p>
        </w:tc>
      </w:tr>
      <w:tr w:rsidR="00CB7005" w:rsidRPr="00B35298" w14:paraId="79B94032" w14:textId="77777777" w:rsidTr="00CB7005">
        <w:trPr>
          <w:cantSplit/>
        </w:trPr>
        <w:tc>
          <w:tcPr>
            <w:tcW w:w="1440" w:type="dxa"/>
          </w:tcPr>
          <w:p w14:paraId="09605AA5" w14:textId="77777777" w:rsidR="00CB7005" w:rsidRPr="00B35298" w:rsidRDefault="00CB7005" w:rsidP="00CB7005">
            <w:pPr>
              <w:autoSpaceDE w:val="0"/>
              <w:autoSpaceDN w:val="0"/>
              <w:adjustRightInd w:val="0"/>
              <w:jc w:val="center"/>
              <w:rPr>
                <w:b/>
                <w:bCs/>
                <w:sz w:val="22"/>
                <w:szCs w:val="22"/>
              </w:rPr>
            </w:pPr>
            <w:r w:rsidRPr="00B35298">
              <w:rPr>
                <w:b/>
                <w:bCs/>
                <w:sz w:val="22"/>
                <w:szCs w:val="22"/>
              </w:rPr>
              <w:lastRenderedPageBreak/>
              <w:t>AC</w:t>
            </w:r>
          </w:p>
        </w:tc>
        <w:tc>
          <w:tcPr>
            <w:tcW w:w="6840" w:type="dxa"/>
          </w:tcPr>
          <w:p w14:paraId="50821E84" w14:textId="77777777" w:rsidR="00CB7005" w:rsidRPr="00B35298" w:rsidRDefault="00CB7005" w:rsidP="00CB7005">
            <w:pPr>
              <w:autoSpaceDE w:val="0"/>
              <w:autoSpaceDN w:val="0"/>
              <w:adjustRightInd w:val="0"/>
              <w:rPr>
                <w:sz w:val="22"/>
                <w:szCs w:val="22"/>
              </w:rPr>
            </w:pPr>
            <w:r w:rsidRPr="00B35298">
              <w:rPr>
                <w:sz w:val="22"/>
                <w:szCs w:val="22"/>
              </w:rPr>
              <w:t>This revision to Section 6.3.6(Consideration of Comments Received) includes the addition of language specifying Public Review. Title reflects as Consideration of Public Review Comments Received and within the paragraph, “public review” was inserted.</w:t>
            </w:r>
          </w:p>
        </w:tc>
        <w:tc>
          <w:tcPr>
            <w:tcW w:w="2610" w:type="dxa"/>
          </w:tcPr>
          <w:p w14:paraId="2AD99F19" w14:textId="77777777" w:rsidR="00CB7005" w:rsidRPr="00B35298" w:rsidRDefault="00CB7005" w:rsidP="00CB7005">
            <w:pPr>
              <w:autoSpaceDE w:val="0"/>
              <w:autoSpaceDN w:val="0"/>
              <w:adjustRightInd w:val="0"/>
              <w:jc w:val="center"/>
              <w:rPr>
                <w:b/>
                <w:bCs/>
                <w:sz w:val="22"/>
                <w:szCs w:val="22"/>
              </w:rPr>
            </w:pPr>
            <w:r w:rsidRPr="00B35298">
              <w:rPr>
                <w:b/>
                <w:bCs/>
                <w:sz w:val="22"/>
                <w:szCs w:val="22"/>
              </w:rPr>
              <w:t>October 24, 2008</w:t>
            </w:r>
          </w:p>
        </w:tc>
      </w:tr>
      <w:tr w:rsidR="00CB7005" w:rsidRPr="00B35298" w14:paraId="13AD07D8" w14:textId="77777777" w:rsidTr="00CB7005">
        <w:trPr>
          <w:cantSplit/>
        </w:trPr>
        <w:tc>
          <w:tcPr>
            <w:tcW w:w="1440" w:type="dxa"/>
          </w:tcPr>
          <w:p w14:paraId="52E0AE42" w14:textId="77777777" w:rsidR="00CB7005" w:rsidRPr="00B35298" w:rsidRDefault="00CB7005" w:rsidP="00CB7005">
            <w:pPr>
              <w:autoSpaceDE w:val="0"/>
              <w:autoSpaceDN w:val="0"/>
              <w:adjustRightInd w:val="0"/>
              <w:jc w:val="center"/>
              <w:rPr>
                <w:b/>
                <w:bCs/>
                <w:sz w:val="22"/>
                <w:szCs w:val="22"/>
              </w:rPr>
            </w:pPr>
            <w:r w:rsidRPr="00B35298">
              <w:rPr>
                <w:b/>
                <w:bCs/>
                <w:sz w:val="22"/>
                <w:szCs w:val="22"/>
              </w:rPr>
              <w:t>AD</w:t>
            </w:r>
          </w:p>
        </w:tc>
        <w:tc>
          <w:tcPr>
            <w:tcW w:w="6840" w:type="dxa"/>
          </w:tcPr>
          <w:p w14:paraId="1089E9A1" w14:textId="77777777" w:rsidR="00CB7005" w:rsidRPr="00B35298" w:rsidRDefault="00CB7005" w:rsidP="00CB7005">
            <w:pPr>
              <w:autoSpaceDE w:val="0"/>
              <w:autoSpaceDN w:val="0"/>
              <w:adjustRightInd w:val="0"/>
              <w:rPr>
                <w:sz w:val="22"/>
                <w:szCs w:val="22"/>
              </w:rPr>
            </w:pPr>
            <w:r w:rsidRPr="00B35298">
              <w:rPr>
                <w:sz w:val="22"/>
                <w:szCs w:val="22"/>
              </w:rPr>
              <w:t>This revision to Section 6.4 (Consensus) was rewritten to require documentation that the consensus is in accordance with ANSI Essential Requirements and PASA.</w:t>
            </w:r>
          </w:p>
        </w:tc>
        <w:tc>
          <w:tcPr>
            <w:tcW w:w="2610" w:type="dxa"/>
          </w:tcPr>
          <w:p w14:paraId="15D47C30" w14:textId="77777777" w:rsidR="00CB7005" w:rsidRPr="00B35298" w:rsidRDefault="00CB7005" w:rsidP="00CB7005">
            <w:pPr>
              <w:autoSpaceDE w:val="0"/>
              <w:autoSpaceDN w:val="0"/>
              <w:adjustRightInd w:val="0"/>
              <w:jc w:val="center"/>
              <w:rPr>
                <w:b/>
                <w:bCs/>
                <w:sz w:val="22"/>
                <w:szCs w:val="22"/>
              </w:rPr>
            </w:pPr>
            <w:r w:rsidRPr="00B35298">
              <w:rPr>
                <w:b/>
                <w:bCs/>
                <w:sz w:val="22"/>
                <w:szCs w:val="22"/>
              </w:rPr>
              <w:t>October 24, 2008</w:t>
            </w:r>
          </w:p>
        </w:tc>
      </w:tr>
      <w:tr w:rsidR="00CB7005" w:rsidRPr="00B35298" w14:paraId="33F77285" w14:textId="77777777" w:rsidTr="00CB7005">
        <w:trPr>
          <w:cantSplit/>
        </w:trPr>
        <w:tc>
          <w:tcPr>
            <w:tcW w:w="1440" w:type="dxa"/>
          </w:tcPr>
          <w:p w14:paraId="7012AB1A" w14:textId="77777777" w:rsidR="00CB7005" w:rsidRPr="00B35298" w:rsidRDefault="00CB7005" w:rsidP="00CB7005">
            <w:pPr>
              <w:autoSpaceDE w:val="0"/>
              <w:autoSpaceDN w:val="0"/>
              <w:adjustRightInd w:val="0"/>
              <w:jc w:val="center"/>
              <w:rPr>
                <w:b/>
                <w:bCs/>
                <w:sz w:val="22"/>
                <w:szCs w:val="22"/>
              </w:rPr>
            </w:pPr>
            <w:r w:rsidRPr="00B35298">
              <w:rPr>
                <w:b/>
                <w:bCs/>
                <w:sz w:val="22"/>
                <w:szCs w:val="22"/>
              </w:rPr>
              <w:t>AE</w:t>
            </w:r>
          </w:p>
        </w:tc>
        <w:tc>
          <w:tcPr>
            <w:tcW w:w="6840" w:type="dxa"/>
          </w:tcPr>
          <w:p w14:paraId="173B0925" w14:textId="77777777" w:rsidR="00CB7005" w:rsidRPr="00B35298" w:rsidRDefault="00CB7005" w:rsidP="00CB7005">
            <w:pPr>
              <w:autoSpaceDE w:val="0"/>
              <w:autoSpaceDN w:val="0"/>
              <w:adjustRightInd w:val="0"/>
              <w:rPr>
                <w:sz w:val="22"/>
                <w:szCs w:val="22"/>
              </w:rPr>
            </w:pPr>
            <w:r w:rsidRPr="00B35298">
              <w:rPr>
                <w:sz w:val="22"/>
                <w:szCs w:val="22"/>
              </w:rPr>
              <w:t>This revision to Section 6.5 (Criteria for Approval) modified letter (i) to change Appendix to Annex.</w:t>
            </w:r>
          </w:p>
        </w:tc>
        <w:tc>
          <w:tcPr>
            <w:tcW w:w="2610" w:type="dxa"/>
          </w:tcPr>
          <w:p w14:paraId="4EDA9E4B" w14:textId="77777777" w:rsidR="00CB7005" w:rsidRPr="00B35298" w:rsidRDefault="00CB7005" w:rsidP="00CB7005">
            <w:pPr>
              <w:autoSpaceDE w:val="0"/>
              <w:autoSpaceDN w:val="0"/>
              <w:adjustRightInd w:val="0"/>
              <w:jc w:val="center"/>
              <w:rPr>
                <w:b/>
                <w:bCs/>
                <w:sz w:val="22"/>
                <w:szCs w:val="22"/>
              </w:rPr>
            </w:pPr>
            <w:r w:rsidRPr="00B35298">
              <w:rPr>
                <w:b/>
                <w:bCs/>
                <w:sz w:val="22"/>
                <w:szCs w:val="22"/>
              </w:rPr>
              <w:t>October 24, 2008</w:t>
            </w:r>
          </w:p>
        </w:tc>
      </w:tr>
      <w:tr w:rsidR="00CB7005" w:rsidRPr="00B35298" w14:paraId="37DEA8A2" w14:textId="77777777" w:rsidTr="00CB7005">
        <w:trPr>
          <w:cantSplit/>
        </w:trPr>
        <w:tc>
          <w:tcPr>
            <w:tcW w:w="1440" w:type="dxa"/>
          </w:tcPr>
          <w:p w14:paraId="36F138E6" w14:textId="77777777" w:rsidR="00CB7005" w:rsidRPr="00B35298" w:rsidRDefault="00CB7005" w:rsidP="00CB7005">
            <w:pPr>
              <w:autoSpaceDE w:val="0"/>
              <w:autoSpaceDN w:val="0"/>
              <w:adjustRightInd w:val="0"/>
              <w:jc w:val="center"/>
              <w:rPr>
                <w:b/>
                <w:bCs/>
                <w:sz w:val="22"/>
                <w:szCs w:val="22"/>
              </w:rPr>
            </w:pPr>
            <w:r w:rsidRPr="00B35298">
              <w:rPr>
                <w:b/>
                <w:bCs/>
                <w:sz w:val="22"/>
                <w:szCs w:val="22"/>
              </w:rPr>
              <w:t>AF</w:t>
            </w:r>
          </w:p>
        </w:tc>
        <w:tc>
          <w:tcPr>
            <w:tcW w:w="6840" w:type="dxa"/>
          </w:tcPr>
          <w:p w14:paraId="5F20AE90" w14:textId="77777777" w:rsidR="00CB7005" w:rsidRPr="00B35298" w:rsidRDefault="00CB7005" w:rsidP="00CB7005">
            <w:pPr>
              <w:autoSpaceDE w:val="0"/>
              <w:autoSpaceDN w:val="0"/>
              <w:adjustRightInd w:val="0"/>
              <w:rPr>
                <w:sz w:val="22"/>
                <w:szCs w:val="22"/>
              </w:rPr>
            </w:pPr>
            <w:r w:rsidRPr="00B35298">
              <w:rPr>
                <w:sz w:val="22"/>
                <w:szCs w:val="22"/>
              </w:rPr>
              <w:t>This revision to Section 8 (Patents) was editorially modified. Removed the text “such” and “or guideline” from the first sentence.</w:t>
            </w:r>
          </w:p>
        </w:tc>
        <w:tc>
          <w:tcPr>
            <w:tcW w:w="2610" w:type="dxa"/>
          </w:tcPr>
          <w:p w14:paraId="03D5B072" w14:textId="77777777" w:rsidR="00CB7005" w:rsidRPr="00B35298" w:rsidRDefault="00CB7005" w:rsidP="00CB7005">
            <w:pPr>
              <w:autoSpaceDE w:val="0"/>
              <w:autoSpaceDN w:val="0"/>
              <w:adjustRightInd w:val="0"/>
              <w:jc w:val="center"/>
              <w:rPr>
                <w:b/>
                <w:bCs/>
                <w:sz w:val="22"/>
                <w:szCs w:val="22"/>
              </w:rPr>
            </w:pPr>
            <w:r w:rsidRPr="00B35298">
              <w:rPr>
                <w:b/>
                <w:bCs/>
                <w:sz w:val="22"/>
                <w:szCs w:val="22"/>
              </w:rPr>
              <w:t>October 24, 2008</w:t>
            </w:r>
          </w:p>
        </w:tc>
      </w:tr>
      <w:tr w:rsidR="00CB7005" w:rsidRPr="00B35298" w14:paraId="7FA5F743" w14:textId="77777777" w:rsidTr="00CB7005">
        <w:trPr>
          <w:cantSplit/>
        </w:trPr>
        <w:tc>
          <w:tcPr>
            <w:tcW w:w="1440" w:type="dxa"/>
          </w:tcPr>
          <w:p w14:paraId="73F81090" w14:textId="77777777" w:rsidR="00CB7005" w:rsidRPr="00B35298" w:rsidRDefault="00CB7005" w:rsidP="00CB7005">
            <w:pPr>
              <w:autoSpaceDE w:val="0"/>
              <w:autoSpaceDN w:val="0"/>
              <w:adjustRightInd w:val="0"/>
              <w:jc w:val="center"/>
              <w:rPr>
                <w:b/>
                <w:bCs/>
                <w:sz w:val="22"/>
                <w:szCs w:val="22"/>
              </w:rPr>
            </w:pPr>
            <w:r w:rsidRPr="00B35298">
              <w:rPr>
                <w:b/>
                <w:bCs/>
                <w:sz w:val="22"/>
                <w:szCs w:val="22"/>
              </w:rPr>
              <w:t>AG</w:t>
            </w:r>
          </w:p>
        </w:tc>
        <w:tc>
          <w:tcPr>
            <w:tcW w:w="6840" w:type="dxa"/>
          </w:tcPr>
          <w:p w14:paraId="0EA0499E" w14:textId="77777777" w:rsidR="00CB7005" w:rsidRPr="00B35298" w:rsidRDefault="00CB7005" w:rsidP="00CB7005">
            <w:pPr>
              <w:autoSpaceDE w:val="0"/>
              <w:autoSpaceDN w:val="0"/>
              <w:adjustRightInd w:val="0"/>
              <w:rPr>
                <w:sz w:val="22"/>
                <w:szCs w:val="22"/>
              </w:rPr>
            </w:pPr>
            <w:r w:rsidRPr="00B35298">
              <w:rPr>
                <w:sz w:val="22"/>
                <w:szCs w:val="22"/>
              </w:rPr>
              <w:t>This revision to Appendix A includes:</w:t>
            </w:r>
          </w:p>
          <w:p w14:paraId="3634FC0E" w14:textId="77777777" w:rsidR="00CB7005" w:rsidRPr="00B35298" w:rsidRDefault="00CB7005" w:rsidP="00CB7005">
            <w:pPr>
              <w:numPr>
                <w:ilvl w:val="0"/>
                <w:numId w:val="10"/>
              </w:numPr>
              <w:autoSpaceDE w:val="0"/>
              <w:autoSpaceDN w:val="0"/>
              <w:adjustRightInd w:val="0"/>
              <w:rPr>
                <w:sz w:val="22"/>
                <w:szCs w:val="22"/>
              </w:rPr>
            </w:pPr>
            <w:r w:rsidRPr="00B35298">
              <w:rPr>
                <w:sz w:val="22"/>
                <w:szCs w:val="22"/>
              </w:rPr>
              <w:t>The deletion of ASHRAE Information Representative</w:t>
            </w:r>
          </w:p>
          <w:p w14:paraId="29B66DC5" w14:textId="77777777" w:rsidR="00CB7005" w:rsidRPr="00B35298" w:rsidRDefault="00CB7005" w:rsidP="00CB7005">
            <w:pPr>
              <w:numPr>
                <w:ilvl w:val="0"/>
                <w:numId w:val="10"/>
              </w:numPr>
              <w:autoSpaceDE w:val="0"/>
              <w:autoSpaceDN w:val="0"/>
              <w:adjustRightInd w:val="0"/>
              <w:rPr>
                <w:sz w:val="22"/>
                <w:szCs w:val="22"/>
              </w:rPr>
            </w:pPr>
            <w:r w:rsidRPr="00B35298">
              <w:rPr>
                <w:sz w:val="22"/>
                <w:szCs w:val="22"/>
              </w:rPr>
              <w:t>Modification of the definition of balance by deleting “dealing with product standards.”</w:t>
            </w:r>
          </w:p>
          <w:p w14:paraId="569DD962" w14:textId="77777777" w:rsidR="00CB7005" w:rsidRPr="00B35298" w:rsidRDefault="00CB7005" w:rsidP="00CB7005">
            <w:pPr>
              <w:numPr>
                <w:ilvl w:val="0"/>
                <w:numId w:val="10"/>
              </w:numPr>
              <w:autoSpaceDE w:val="0"/>
              <w:autoSpaceDN w:val="0"/>
              <w:adjustRightInd w:val="0"/>
              <w:rPr>
                <w:sz w:val="22"/>
                <w:szCs w:val="22"/>
              </w:rPr>
            </w:pPr>
            <w:r w:rsidRPr="00B35298">
              <w:rPr>
                <w:sz w:val="22"/>
                <w:szCs w:val="22"/>
              </w:rPr>
              <w:t>Modified definitions of continuous maintenance definition and interest category</w:t>
            </w:r>
          </w:p>
          <w:p w14:paraId="00A97500" w14:textId="77777777" w:rsidR="00CB7005" w:rsidRPr="00B35298" w:rsidRDefault="00CB7005" w:rsidP="00CB7005">
            <w:pPr>
              <w:numPr>
                <w:ilvl w:val="0"/>
                <w:numId w:val="10"/>
              </w:numPr>
              <w:autoSpaceDE w:val="0"/>
              <w:autoSpaceDN w:val="0"/>
              <w:adjustRightInd w:val="0"/>
              <w:rPr>
                <w:sz w:val="22"/>
                <w:szCs w:val="22"/>
              </w:rPr>
            </w:pPr>
            <w:r w:rsidRPr="00B35298">
              <w:rPr>
                <w:sz w:val="22"/>
                <w:szCs w:val="22"/>
              </w:rPr>
              <w:t>Modified definition of informative annex</w:t>
            </w:r>
          </w:p>
          <w:p w14:paraId="7FFA1FCB" w14:textId="77777777" w:rsidR="00CB7005" w:rsidRPr="00B35298" w:rsidRDefault="00CB7005" w:rsidP="00CB7005">
            <w:pPr>
              <w:numPr>
                <w:ilvl w:val="0"/>
                <w:numId w:val="10"/>
              </w:numPr>
              <w:autoSpaceDE w:val="0"/>
              <w:autoSpaceDN w:val="0"/>
              <w:adjustRightInd w:val="0"/>
              <w:rPr>
                <w:sz w:val="22"/>
                <w:szCs w:val="22"/>
              </w:rPr>
            </w:pPr>
            <w:r w:rsidRPr="00B35298">
              <w:rPr>
                <w:sz w:val="22"/>
                <w:szCs w:val="22"/>
              </w:rPr>
              <w:t>Modified interest categories definition; deleted the definition for all subcategories, user, producer and general</w:t>
            </w:r>
          </w:p>
          <w:p w14:paraId="39A2A1B0" w14:textId="77777777" w:rsidR="00CB7005" w:rsidRPr="00B35298" w:rsidRDefault="00CB7005" w:rsidP="00CB7005">
            <w:pPr>
              <w:numPr>
                <w:ilvl w:val="0"/>
                <w:numId w:val="10"/>
              </w:numPr>
              <w:autoSpaceDE w:val="0"/>
              <w:autoSpaceDN w:val="0"/>
              <w:adjustRightInd w:val="0"/>
              <w:rPr>
                <w:sz w:val="22"/>
                <w:szCs w:val="22"/>
              </w:rPr>
            </w:pPr>
            <w:r w:rsidRPr="00B35298">
              <w:rPr>
                <w:sz w:val="22"/>
                <w:szCs w:val="22"/>
              </w:rPr>
              <w:t>Added a Method of Test Standard definition</w:t>
            </w:r>
          </w:p>
          <w:p w14:paraId="2F21B461" w14:textId="77777777" w:rsidR="00CB7005" w:rsidRPr="00B35298" w:rsidRDefault="00CB7005" w:rsidP="00CB7005">
            <w:pPr>
              <w:numPr>
                <w:ilvl w:val="0"/>
                <w:numId w:val="10"/>
              </w:numPr>
              <w:autoSpaceDE w:val="0"/>
              <w:autoSpaceDN w:val="0"/>
              <w:adjustRightInd w:val="0"/>
              <w:rPr>
                <w:sz w:val="22"/>
                <w:szCs w:val="22"/>
              </w:rPr>
            </w:pPr>
            <w:r w:rsidRPr="00B35298">
              <w:rPr>
                <w:sz w:val="22"/>
                <w:szCs w:val="22"/>
              </w:rPr>
              <w:t>Modified the definition for normative annex</w:t>
            </w:r>
          </w:p>
          <w:p w14:paraId="3B11C61B" w14:textId="77777777" w:rsidR="00CB7005" w:rsidRPr="00B35298" w:rsidRDefault="00CB7005" w:rsidP="00CB7005">
            <w:pPr>
              <w:numPr>
                <w:ilvl w:val="0"/>
                <w:numId w:val="10"/>
              </w:numPr>
              <w:autoSpaceDE w:val="0"/>
              <w:autoSpaceDN w:val="0"/>
              <w:adjustRightInd w:val="0"/>
              <w:rPr>
                <w:sz w:val="22"/>
                <w:szCs w:val="22"/>
              </w:rPr>
            </w:pPr>
            <w:r w:rsidRPr="00B35298">
              <w:rPr>
                <w:sz w:val="22"/>
                <w:szCs w:val="22"/>
              </w:rPr>
              <w:t>Modified the definition for public review comment</w:t>
            </w:r>
          </w:p>
          <w:p w14:paraId="33E9BD9F" w14:textId="77777777" w:rsidR="00CB7005" w:rsidRPr="00B35298" w:rsidRDefault="00CB7005" w:rsidP="00CB7005">
            <w:pPr>
              <w:numPr>
                <w:ilvl w:val="0"/>
                <w:numId w:val="10"/>
              </w:numPr>
              <w:autoSpaceDE w:val="0"/>
              <w:autoSpaceDN w:val="0"/>
              <w:adjustRightInd w:val="0"/>
              <w:rPr>
                <w:sz w:val="22"/>
                <w:szCs w:val="22"/>
              </w:rPr>
            </w:pPr>
            <w:r w:rsidRPr="00B35298">
              <w:rPr>
                <w:sz w:val="22"/>
                <w:szCs w:val="22"/>
              </w:rPr>
              <w:t>Deleted testing standard definition</w:t>
            </w:r>
          </w:p>
          <w:p w14:paraId="291C3F00" w14:textId="77777777" w:rsidR="00CB7005" w:rsidRPr="00B35298" w:rsidRDefault="00CB7005" w:rsidP="00CB7005">
            <w:pPr>
              <w:numPr>
                <w:ilvl w:val="0"/>
                <w:numId w:val="10"/>
              </w:numPr>
              <w:autoSpaceDE w:val="0"/>
              <w:autoSpaceDN w:val="0"/>
              <w:adjustRightInd w:val="0"/>
              <w:rPr>
                <w:sz w:val="22"/>
                <w:szCs w:val="22"/>
              </w:rPr>
            </w:pPr>
            <w:r w:rsidRPr="00B35298">
              <w:rPr>
                <w:sz w:val="22"/>
                <w:szCs w:val="22"/>
              </w:rPr>
              <w:t>Modified unresolved commenter definition</w:t>
            </w:r>
          </w:p>
          <w:p w14:paraId="3BA9AC5B" w14:textId="77777777" w:rsidR="00CB7005" w:rsidRPr="00B35298" w:rsidRDefault="00CB7005" w:rsidP="00CB7005">
            <w:pPr>
              <w:numPr>
                <w:ilvl w:val="0"/>
                <w:numId w:val="10"/>
              </w:numPr>
              <w:autoSpaceDE w:val="0"/>
              <w:autoSpaceDN w:val="0"/>
              <w:adjustRightInd w:val="0"/>
              <w:rPr>
                <w:sz w:val="22"/>
                <w:szCs w:val="22"/>
              </w:rPr>
            </w:pPr>
            <w:r w:rsidRPr="00B35298">
              <w:rPr>
                <w:sz w:val="22"/>
                <w:szCs w:val="22"/>
              </w:rPr>
              <w:t>Deleted Section A3</w:t>
            </w:r>
          </w:p>
          <w:p w14:paraId="7745F23A" w14:textId="77777777" w:rsidR="00CB7005" w:rsidRPr="00B35298" w:rsidRDefault="00CB7005" w:rsidP="00CB7005">
            <w:pPr>
              <w:autoSpaceDE w:val="0"/>
              <w:autoSpaceDN w:val="0"/>
              <w:adjustRightInd w:val="0"/>
              <w:ind w:left="360"/>
              <w:rPr>
                <w:sz w:val="22"/>
                <w:szCs w:val="22"/>
              </w:rPr>
            </w:pPr>
          </w:p>
        </w:tc>
        <w:tc>
          <w:tcPr>
            <w:tcW w:w="2610" w:type="dxa"/>
          </w:tcPr>
          <w:p w14:paraId="516A8CBC" w14:textId="77777777" w:rsidR="00CB7005" w:rsidRPr="00B35298" w:rsidRDefault="00CB7005" w:rsidP="00CB7005">
            <w:pPr>
              <w:autoSpaceDE w:val="0"/>
              <w:autoSpaceDN w:val="0"/>
              <w:adjustRightInd w:val="0"/>
              <w:jc w:val="center"/>
              <w:rPr>
                <w:b/>
                <w:bCs/>
                <w:sz w:val="22"/>
                <w:szCs w:val="22"/>
              </w:rPr>
            </w:pPr>
            <w:r w:rsidRPr="00B35298">
              <w:rPr>
                <w:b/>
                <w:bCs/>
                <w:sz w:val="22"/>
                <w:szCs w:val="22"/>
              </w:rPr>
              <w:t>October 24, 2008</w:t>
            </w:r>
          </w:p>
        </w:tc>
      </w:tr>
      <w:tr w:rsidR="00CB7005" w:rsidRPr="00B35298" w14:paraId="1D42C5D5" w14:textId="77777777" w:rsidTr="00CB7005">
        <w:trPr>
          <w:cantSplit/>
        </w:trPr>
        <w:tc>
          <w:tcPr>
            <w:tcW w:w="1440" w:type="dxa"/>
          </w:tcPr>
          <w:p w14:paraId="1D0BC5EB" w14:textId="77777777" w:rsidR="00CB7005" w:rsidRPr="00B35298" w:rsidRDefault="00CB7005" w:rsidP="00CB7005">
            <w:pPr>
              <w:autoSpaceDE w:val="0"/>
              <w:autoSpaceDN w:val="0"/>
              <w:adjustRightInd w:val="0"/>
              <w:jc w:val="center"/>
              <w:rPr>
                <w:b/>
                <w:bCs/>
                <w:sz w:val="22"/>
                <w:szCs w:val="22"/>
              </w:rPr>
            </w:pPr>
            <w:r w:rsidRPr="00B35298">
              <w:rPr>
                <w:b/>
                <w:bCs/>
                <w:sz w:val="22"/>
                <w:szCs w:val="22"/>
              </w:rPr>
              <w:t>AG</w:t>
            </w:r>
          </w:p>
        </w:tc>
        <w:tc>
          <w:tcPr>
            <w:tcW w:w="6840" w:type="dxa"/>
          </w:tcPr>
          <w:p w14:paraId="67B49685" w14:textId="77777777" w:rsidR="00CB7005" w:rsidRPr="00B35298" w:rsidRDefault="00CB7005" w:rsidP="00CB7005">
            <w:pPr>
              <w:autoSpaceDE w:val="0"/>
              <w:autoSpaceDN w:val="0"/>
              <w:adjustRightInd w:val="0"/>
              <w:rPr>
                <w:sz w:val="22"/>
                <w:szCs w:val="22"/>
              </w:rPr>
            </w:pPr>
            <w:r w:rsidRPr="00B35298">
              <w:rPr>
                <w:sz w:val="22"/>
                <w:szCs w:val="22"/>
              </w:rPr>
              <w:t>This revision to Appendix B includes:</w:t>
            </w:r>
          </w:p>
          <w:p w14:paraId="15FF5777" w14:textId="77777777" w:rsidR="00CB7005" w:rsidRPr="00B35298" w:rsidRDefault="00CB7005" w:rsidP="00CB7005">
            <w:pPr>
              <w:numPr>
                <w:ilvl w:val="0"/>
                <w:numId w:val="11"/>
              </w:numPr>
              <w:autoSpaceDE w:val="0"/>
              <w:autoSpaceDN w:val="0"/>
              <w:adjustRightInd w:val="0"/>
              <w:rPr>
                <w:sz w:val="22"/>
                <w:szCs w:val="22"/>
              </w:rPr>
            </w:pPr>
            <w:r w:rsidRPr="00B35298">
              <w:rPr>
                <w:sz w:val="22"/>
                <w:szCs w:val="22"/>
              </w:rPr>
              <w:t>Appendix B2, deleted the availability of EISA’s to be appealed to the Board as this can be handled through the complaint process</w:t>
            </w:r>
          </w:p>
          <w:p w14:paraId="7FCB4053" w14:textId="77777777" w:rsidR="00CB7005" w:rsidRPr="00B35298" w:rsidRDefault="00CB7005" w:rsidP="00CB7005">
            <w:pPr>
              <w:numPr>
                <w:ilvl w:val="0"/>
                <w:numId w:val="11"/>
              </w:numPr>
              <w:autoSpaceDE w:val="0"/>
              <w:autoSpaceDN w:val="0"/>
              <w:adjustRightInd w:val="0"/>
              <w:rPr>
                <w:sz w:val="22"/>
                <w:szCs w:val="22"/>
              </w:rPr>
            </w:pPr>
            <w:r w:rsidRPr="00B35298">
              <w:rPr>
                <w:sz w:val="22"/>
                <w:szCs w:val="22"/>
              </w:rPr>
              <w:t>Appendix B3, modified who the appellant must be and how the vote should be casted</w:t>
            </w:r>
          </w:p>
          <w:p w14:paraId="336FB706" w14:textId="77777777" w:rsidR="00CB7005" w:rsidRPr="00B35298" w:rsidRDefault="00CB7005" w:rsidP="00CB7005">
            <w:pPr>
              <w:numPr>
                <w:ilvl w:val="0"/>
                <w:numId w:val="11"/>
              </w:numPr>
              <w:autoSpaceDE w:val="0"/>
              <w:autoSpaceDN w:val="0"/>
              <w:adjustRightInd w:val="0"/>
              <w:rPr>
                <w:sz w:val="22"/>
                <w:szCs w:val="22"/>
              </w:rPr>
            </w:pPr>
            <w:r w:rsidRPr="00B35298">
              <w:rPr>
                <w:sz w:val="22"/>
                <w:szCs w:val="22"/>
              </w:rPr>
              <w:t>Appendix B5.2, inserted the word “copies”</w:t>
            </w:r>
          </w:p>
          <w:p w14:paraId="5FCD3938" w14:textId="77777777" w:rsidR="00CB7005" w:rsidRPr="00B35298" w:rsidRDefault="00CB7005" w:rsidP="00CB7005">
            <w:pPr>
              <w:numPr>
                <w:ilvl w:val="0"/>
                <w:numId w:val="11"/>
              </w:numPr>
              <w:autoSpaceDE w:val="0"/>
              <w:autoSpaceDN w:val="0"/>
              <w:adjustRightInd w:val="0"/>
              <w:rPr>
                <w:sz w:val="22"/>
                <w:szCs w:val="22"/>
              </w:rPr>
            </w:pPr>
            <w:r w:rsidRPr="00B35298">
              <w:rPr>
                <w:sz w:val="22"/>
                <w:szCs w:val="22"/>
              </w:rPr>
              <w:t>Appendix 6, specified who the MOS should notify, public review commenters and/or a PC member who cast negative votes with reason(s) in relation to his/her vote on the consensus body</w:t>
            </w:r>
          </w:p>
          <w:p w14:paraId="5F190397" w14:textId="77777777" w:rsidR="00CB7005" w:rsidRPr="00B35298" w:rsidRDefault="00CB7005" w:rsidP="00CB7005">
            <w:pPr>
              <w:numPr>
                <w:ilvl w:val="0"/>
                <w:numId w:val="11"/>
              </w:numPr>
              <w:autoSpaceDE w:val="0"/>
              <w:autoSpaceDN w:val="0"/>
              <w:adjustRightInd w:val="0"/>
              <w:rPr>
                <w:sz w:val="22"/>
                <w:szCs w:val="22"/>
              </w:rPr>
            </w:pPr>
            <w:r w:rsidRPr="00B35298">
              <w:rPr>
                <w:sz w:val="22"/>
                <w:szCs w:val="22"/>
              </w:rPr>
              <w:t>Appendix B10, added language requiring that the Appeals Panel vote within 45 days of the hearing whether or not the appeal is upheld or denied.</w:t>
            </w:r>
          </w:p>
        </w:tc>
        <w:tc>
          <w:tcPr>
            <w:tcW w:w="2610" w:type="dxa"/>
          </w:tcPr>
          <w:p w14:paraId="5DABA76C" w14:textId="77777777" w:rsidR="00CB7005" w:rsidRPr="00B35298" w:rsidRDefault="00CB7005" w:rsidP="00CB7005">
            <w:pPr>
              <w:autoSpaceDE w:val="0"/>
              <w:autoSpaceDN w:val="0"/>
              <w:adjustRightInd w:val="0"/>
              <w:jc w:val="center"/>
              <w:rPr>
                <w:b/>
                <w:bCs/>
                <w:sz w:val="22"/>
                <w:szCs w:val="22"/>
              </w:rPr>
            </w:pPr>
            <w:r w:rsidRPr="00B35298">
              <w:rPr>
                <w:b/>
                <w:bCs/>
                <w:sz w:val="22"/>
                <w:szCs w:val="22"/>
              </w:rPr>
              <w:t>October 24, 2008</w:t>
            </w:r>
          </w:p>
        </w:tc>
      </w:tr>
      <w:tr w:rsidR="00CB7005" w:rsidRPr="00B35298" w14:paraId="510459A9" w14:textId="77777777" w:rsidTr="00CB7005">
        <w:trPr>
          <w:cantSplit/>
        </w:trPr>
        <w:tc>
          <w:tcPr>
            <w:tcW w:w="1440" w:type="dxa"/>
          </w:tcPr>
          <w:p w14:paraId="25AC4FED" w14:textId="77777777" w:rsidR="00CB7005" w:rsidRPr="00B35298" w:rsidRDefault="00CB7005" w:rsidP="00CB7005">
            <w:pPr>
              <w:autoSpaceDE w:val="0"/>
              <w:autoSpaceDN w:val="0"/>
              <w:adjustRightInd w:val="0"/>
              <w:jc w:val="center"/>
              <w:rPr>
                <w:b/>
                <w:bCs/>
                <w:sz w:val="22"/>
                <w:szCs w:val="22"/>
              </w:rPr>
            </w:pPr>
            <w:r w:rsidRPr="00B35298">
              <w:rPr>
                <w:b/>
                <w:bCs/>
                <w:sz w:val="22"/>
                <w:szCs w:val="22"/>
              </w:rPr>
              <w:t>AH</w:t>
            </w:r>
          </w:p>
        </w:tc>
        <w:tc>
          <w:tcPr>
            <w:tcW w:w="6840" w:type="dxa"/>
          </w:tcPr>
          <w:p w14:paraId="5E82FEE1" w14:textId="77777777" w:rsidR="00CB7005" w:rsidRPr="00B35298" w:rsidRDefault="00CB7005" w:rsidP="00CB7005">
            <w:pPr>
              <w:autoSpaceDE w:val="0"/>
              <w:autoSpaceDN w:val="0"/>
              <w:adjustRightInd w:val="0"/>
              <w:rPr>
                <w:sz w:val="22"/>
                <w:szCs w:val="22"/>
              </w:rPr>
            </w:pPr>
            <w:r w:rsidRPr="00B35298">
              <w:rPr>
                <w:sz w:val="22"/>
                <w:szCs w:val="22"/>
              </w:rPr>
              <w:t xml:space="preserve">This revision to Section 4.1 includes the addition of the word </w:t>
            </w:r>
            <w:r w:rsidRPr="00B35298">
              <w:rPr>
                <w:i/>
                <w:sz w:val="22"/>
                <w:szCs w:val="22"/>
              </w:rPr>
              <w:t>publishing</w:t>
            </w:r>
            <w:r w:rsidRPr="00B35298">
              <w:rPr>
                <w:sz w:val="22"/>
                <w:szCs w:val="22"/>
              </w:rPr>
              <w:t>.</w:t>
            </w:r>
          </w:p>
        </w:tc>
        <w:tc>
          <w:tcPr>
            <w:tcW w:w="2610" w:type="dxa"/>
          </w:tcPr>
          <w:p w14:paraId="6278D806" w14:textId="77777777" w:rsidR="00CB7005" w:rsidRPr="00B35298" w:rsidRDefault="00CB7005" w:rsidP="00CB7005">
            <w:pPr>
              <w:autoSpaceDE w:val="0"/>
              <w:autoSpaceDN w:val="0"/>
              <w:adjustRightInd w:val="0"/>
              <w:jc w:val="center"/>
              <w:rPr>
                <w:b/>
                <w:bCs/>
                <w:sz w:val="22"/>
                <w:szCs w:val="22"/>
              </w:rPr>
            </w:pPr>
            <w:r w:rsidRPr="00B35298">
              <w:rPr>
                <w:b/>
                <w:bCs/>
                <w:sz w:val="22"/>
                <w:szCs w:val="22"/>
              </w:rPr>
              <w:t>February 25, 2011</w:t>
            </w:r>
          </w:p>
        </w:tc>
      </w:tr>
      <w:tr w:rsidR="00CB7005" w:rsidRPr="00B35298" w14:paraId="1289CA76" w14:textId="77777777" w:rsidTr="00CB7005">
        <w:trPr>
          <w:cantSplit/>
        </w:trPr>
        <w:tc>
          <w:tcPr>
            <w:tcW w:w="1440" w:type="dxa"/>
          </w:tcPr>
          <w:p w14:paraId="2EF08F6C" w14:textId="77777777" w:rsidR="00CB7005" w:rsidRPr="00B35298" w:rsidRDefault="00CB7005" w:rsidP="00CB7005">
            <w:pPr>
              <w:autoSpaceDE w:val="0"/>
              <w:autoSpaceDN w:val="0"/>
              <w:adjustRightInd w:val="0"/>
              <w:jc w:val="center"/>
              <w:rPr>
                <w:b/>
                <w:bCs/>
                <w:sz w:val="22"/>
                <w:szCs w:val="22"/>
              </w:rPr>
            </w:pPr>
            <w:r w:rsidRPr="00B35298">
              <w:rPr>
                <w:b/>
                <w:bCs/>
                <w:sz w:val="22"/>
                <w:szCs w:val="22"/>
              </w:rPr>
              <w:t>AI</w:t>
            </w:r>
          </w:p>
        </w:tc>
        <w:tc>
          <w:tcPr>
            <w:tcW w:w="6840" w:type="dxa"/>
          </w:tcPr>
          <w:p w14:paraId="5DBAF2B5" w14:textId="77777777" w:rsidR="00CB7005" w:rsidRPr="00B35298" w:rsidRDefault="00CB7005" w:rsidP="00CB7005">
            <w:pPr>
              <w:autoSpaceDE w:val="0"/>
              <w:autoSpaceDN w:val="0"/>
              <w:adjustRightInd w:val="0"/>
              <w:rPr>
                <w:sz w:val="22"/>
                <w:szCs w:val="22"/>
              </w:rPr>
            </w:pPr>
            <w:r w:rsidRPr="00B35298">
              <w:rPr>
                <w:sz w:val="22"/>
                <w:szCs w:val="22"/>
              </w:rPr>
              <w:t>This revision to Section 6 title includes the addition of language for discontinuing ASHRAE standards.</w:t>
            </w:r>
          </w:p>
        </w:tc>
        <w:tc>
          <w:tcPr>
            <w:tcW w:w="2610" w:type="dxa"/>
          </w:tcPr>
          <w:p w14:paraId="67FDE6BD" w14:textId="77777777" w:rsidR="00CB7005" w:rsidRPr="00B35298" w:rsidRDefault="00CB7005" w:rsidP="00CB7005">
            <w:pPr>
              <w:autoSpaceDE w:val="0"/>
              <w:autoSpaceDN w:val="0"/>
              <w:adjustRightInd w:val="0"/>
              <w:jc w:val="center"/>
              <w:rPr>
                <w:b/>
                <w:bCs/>
                <w:sz w:val="22"/>
                <w:szCs w:val="22"/>
              </w:rPr>
            </w:pPr>
            <w:r w:rsidRPr="00B35298">
              <w:rPr>
                <w:b/>
                <w:bCs/>
                <w:sz w:val="22"/>
                <w:szCs w:val="22"/>
              </w:rPr>
              <w:t>February 25, 2011</w:t>
            </w:r>
          </w:p>
        </w:tc>
      </w:tr>
      <w:tr w:rsidR="00CB7005" w:rsidRPr="00B35298" w14:paraId="40A242DE" w14:textId="77777777" w:rsidTr="00CB7005">
        <w:trPr>
          <w:cantSplit/>
        </w:trPr>
        <w:tc>
          <w:tcPr>
            <w:tcW w:w="1440" w:type="dxa"/>
          </w:tcPr>
          <w:p w14:paraId="4B28D6A0" w14:textId="77777777" w:rsidR="00CB7005" w:rsidRPr="00B35298" w:rsidRDefault="00CB7005" w:rsidP="00CB7005">
            <w:pPr>
              <w:autoSpaceDE w:val="0"/>
              <w:autoSpaceDN w:val="0"/>
              <w:adjustRightInd w:val="0"/>
              <w:jc w:val="center"/>
              <w:rPr>
                <w:b/>
                <w:bCs/>
                <w:sz w:val="22"/>
                <w:szCs w:val="22"/>
              </w:rPr>
            </w:pPr>
            <w:r w:rsidRPr="00B35298">
              <w:rPr>
                <w:b/>
                <w:bCs/>
                <w:sz w:val="22"/>
                <w:szCs w:val="22"/>
              </w:rPr>
              <w:t>AJ</w:t>
            </w:r>
          </w:p>
        </w:tc>
        <w:tc>
          <w:tcPr>
            <w:tcW w:w="6840" w:type="dxa"/>
          </w:tcPr>
          <w:p w14:paraId="78BE9615" w14:textId="77777777" w:rsidR="00CB7005" w:rsidRPr="00B35298" w:rsidRDefault="00CB7005" w:rsidP="00CB7005">
            <w:pPr>
              <w:autoSpaceDE w:val="0"/>
              <w:autoSpaceDN w:val="0"/>
              <w:adjustRightInd w:val="0"/>
              <w:rPr>
                <w:sz w:val="22"/>
                <w:szCs w:val="22"/>
              </w:rPr>
            </w:pPr>
            <w:r w:rsidRPr="00B35298">
              <w:rPr>
                <w:sz w:val="22"/>
                <w:szCs w:val="22"/>
              </w:rPr>
              <w:t>This revision to Section 6.3.6 includes language in the first paragraph straight from the PC MOP regarding information about the online comment database.</w:t>
            </w:r>
          </w:p>
        </w:tc>
        <w:tc>
          <w:tcPr>
            <w:tcW w:w="2610" w:type="dxa"/>
          </w:tcPr>
          <w:p w14:paraId="42909B4A" w14:textId="77777777" w:rsidR="00CB7005" w:rsidRPr="00B35298" w:rsidRDefault="00CB7005" w:rsidP="00CB7005">
            <w:pPr>
              <w:jc w:val="center"/>
              <w:rPr>
                <w:b/>
                <w:bCs/>
              </w:rPr>
            </w:pPr>
            <w:r w:rsidRPr="00B35298">
              <w:rPr>
                <w:b/>
                <w:bCs/>
                <w:sz w:val="22"/>
                <w:szCs w:val="22"/>
              </w:rPr>
              <w:t>February 25, 2011</w:t>
            </w:r>
          </w:p>
        </w:tc>
      </w:tr>
      <w:tr w:rsidR="00CB7005" w:rsidRPr="00B35298" w14:paraId="7EA90B69" w14:textId="77777777" w:rsidTr="00CB7005">
        <w:trPr>
          <w:cantSplit/>
        </w:trPr>
        <w:tc>
          <w:tcPr>
            <w:tcW w:w="1440" w:type="dxa"/>
          </w:tcPr>
          <w:p w14:paraId="2BEC2873" w14:textId="77777777" w:rsidR="00CB7005" w:rsidRPr="00B35298" w:rsidRDefault="00CB7005" w:rsidP="00CB7005">
            <w:pPr>
              <w:autoSpaceDE w:val="0"/>
              <w:autoSpaceDN w:val="0"/>
              <w:adjustRightInd w:val="0"/>
              <w:jc w:val="center"/>
              <w:rPr>
                <w:b/>
                <w:bCs/>
                <w:sz w:val="22"/>
                <w:szCs w:val="22"/>
              </w:rPr>
            </w:pPr>
            <w:r w:rsidRPr="00B35298">
              <w:rPr>
                <w:b/>
                <w:bCs/>
                <w:sz w:val="22"/>
                <w:szCs w:val="22"/>
              </w:rPr>
              <w:t>AK</w:t>
            </w:r>
          </w:p>
        </w:tc>
        <w:tc>
          <w:tcPr>
            <w:tcW w:w="6840" w:type="dxa"/>
          </w:tcPr>
          <w:p w14:paraId="1DD8898A" w14:textId="77777777" w:rsidR="00CB7005" w:rsidRPr="00B35298" w:rsidRDefault="00CB7005" w:rsidP="00CB7005">
            <w:pPr>
              <w:autoSpaceDE w:val="0"/>
              <w:autoSpaceDN w:val="0"/>
              <w:adjustRightInd w:val="0"/>
              <w:rPr>
                <w:sz w:val="22"/>
                <w:szCs w:val="22"/>
              </w:rPr>
            </w:pPr>
            <w:r w:rsidRPr="00B35298">
              <w:rPr>
                <w:sz w:val="22"/>
                <w:szCs w:val="22"/>
              </w:rPr>
              <w:t>The revision to Section 6.5 includes added and deleted language. The additions are from the ANSI Essential Requirements and are listed below:</w:t>
            </w:r>
          </w:p>
          <w:p w14:paraId="17212ABC" w14:textId="77777777" w:rsidR="00CB7005" w:rsidRPr="00B35298" w:rsidRDefault="00CB7005" w:rsidP="00CB7005">
            <w:pPr>
              <w:numPr>
                <w:ilvl w:val="0"/>
                <w:numId w:val="14"/>
              </w:numPr>
              <w:autoSpaceDE w:val="0"/>
              <w:autoSpaceDN w:val="0"/>
              <w:adjustRightInd w:val="0"/>
              <w:rPr>
                <w:sz w:val="22"/>
                <w:szCs w:val="22"/>
              </w:rPr>
            </w:pPr>
            <w:r w:rsidRPr="00B35298">
              <w:rPr>
                <w:sz w:val="22"/>
                <w:szCs w:val="22"/>
              </w:rPr>
              <w:lastRenderedPageBreak/>
              <w:t>Notice of the development process for the standard was provided to ANSI in accordance with PINS or its equivalent</w:t>
            </w:r>
          </w:p>
          <w:p w14:paraId="6E71193A" w14:textId="77777777" w:rsidR="00CB7005" w:rsidRPr="00B35298" w:rsidRDefault="00CB7005" w:rsidP="00CB7005">
            <w:pPr>
              <w:numPr>
                <w:ilvl w:val="0"/>
                <w:numId w:val="14"/>
              </w:numPr>
              <w:autoSpaceDE w:val="0"/>
              <w:autoSpaceDN w:val="0"/>
              <w:adjustRightInd w:val="0"/>
              <w:rPr>
                <w:sz w:val="22"/>
                <w:szCs w:val="22"/>
              </w:rPr>
            </w:pPr>
            <w:r w:rsidRPr="00B35298">
              <w:rPr>
                <w:sz w:val="22"/>
                <w:szCs w:val="22"/>
              </w:rPr>
              <w:t>Identification of all unresolved negative views and objections, with names of the objector(s), and a report of attempts toward resolution</w:t>
            </w:r>
          </w:p>
          <w:p w14:paraId="03E1C959" w14:textId="77777777" w:rsidR="00CB7005" w:rsidRPr="00B35298" w:rsidRDefault="00CB7005" w:rsidP="00CB7005">
            <w:pPr>
              <w:numPr>
                <w:ilvl w:val="0"/>
                <w:numId w:val="14"/>
              </w:numPr>
              <w:autoSpaceDE w:val="0"/>
              <w:autoSpaceDN w:val="0"/>
              <w:adjustRightInd w:val="0"/>
              <w:rPr>
                <w:sz w:val="22"/>
                <w:szCs w:val="22"/>
              </w:rPr>
            </w:pPr>
            <w:r w:rsidRPr="00B35298">
              <w:rPr>
                <w:sz w:val="22"/>
                <w:szCs w:val="22"/>
              </w:rPr>
              <w:t>The standard is within the purpose and scope approved by the Standards Committee</w:t>
            </w:r>
          </w:p>
          <w:p w14:paraId="07F617CE" w14:textId="77777777" w:rsidR="00CB7005" w:rsidRPr="00B35298" w:rsidRDefault="00CB7005" w:rsidP="00CB7005">
            <w:pPr>
              <w:numPr>
                <w:ilvl w:val="0"/>
                <w:numId w:val="14"/>
              </w:numPr>
              <w:autoSpaceDE w:val="0"/>
              <w:autoSpaceDN w:val="0"/>
              <w:adjustRightInd w:val="0"/>
              <w:rPr>
                <w:sz w:val="22"/>
                <w:szCs w:val="22"/>
              </w:rPr>
            </w:pPr>
            <w:r w:rsidRPr="00B35298">
              <w:rPr>
                <w:sz w:val="22"/>
                <w:szCs w:val="22"/>
              </w:rPr>
              <w:t>….and if duplication exists, there is a compelling need for the standard</w:t>
            </w:r>
          </w:p>
          <w:p w14:paraId="06FBDD5B" w14:textId="77777777" w:rsidR="00CB7005" w:rsidRPr="00B35298" w:rsidRDefault="00CB7005" w:rsidP="00CB7005">
            <w:pPr>
              <w:numPr>
                <w:ilvl w:val="0"/>
                <w:numId w:val="14"/>
              </w:numPr>
              <w:autoSpaceDE w:val="0"/>
              <w:autoSpaceDN w:val="0"/>
              <w:adjustRightInd w:val="0"/>
              <w:rPr>
                <w:sz w:val="22"/>
                <w:szCs w:val="22"/>
              </w:rPr>
            </w:pPr>
            <w:r w:rsidRPr="00B35298">
              <w:rPr>
                <w:sz w:val="22"/>
                <w:szCs w:val="22"/>
              </w:rPr>
              <w:t>ANSI’s policy on commercial terms and conditions is met if applicable</w:t>
            </w:r>
          </w:p>
          <w:p w14:paraId="0767A349" w14:textId="77777777" w:rsidR="00CB7005" w:rsidRPr="00B35298" w:rsidRDefault="00CB7005" w:rsidP="00CB7005">
            <w:pPr>
              <w:autoSpaceDE w:val="0"/>
              <w:autoSpaceDN w:val="0"/>
              <w:adjustRightInd w:val="0"/>
              <w:rPr>
                <w:sz w:val="22"/>
                <w:szCs w:val="22"/>
              </w:rPr>
            </w:pPr>
            <w:r w:rsidRPr="00B35298">
              <w:rPr>
                <w:sz w:val="22"/>
                <w:szCs w:val="22"/>
              </w:rPr>
              <w:t>The deletion of Section 6.5 includes:</w:t>
            </w:r>
          </w:p>
          <w:p w14:paraId="2DEFD5FA" w14:textId="77777777" w:rsidR="00CB7005" w:rsidRPr="00B35298" w:rsidRDefault="00CB7005" w:rsidP="00CB7005">
            <w:pPr>
              <w:numPr>
                <w:ilvl w:val="0"/>
                <w:numId w:val="15"/>
              </w:numPr>
              <w:autoSpaceDE w:val="0"/>
              <w:autoSpaceDN w:val="0"/>
              <w:adjustRightInd w:val="0"/>
              <w:rPr>
                <w:sz w:val="22"/>
                <w:szCs w:val="22"/>
              </w:rPr>
            </w:pPr>
            <w:r w:rsidRPr="00B35298">
              <w:rPr>
                <w:sz w:val="22"/>
                <w:szCs w:val="22"/>
              </w:rPr>
              <w:t>StdC prohibitions of commercial references, exclusive use of proprietary materials, or prescribing a proprietary agency for quality control or testing are met, and</w:t>
            </w:r>
          </w:p>
        </w:tc>
        <w:tc>
          <w:tcPr>
            <w:tcW w:w="2610" w:type="dxa"/>
          </w:tcPr>
          <w:p w14:paraId="64F0A2F9" w14:textId="77777777" w:rsidR="00CB7005" w:rsidRPr="00B35298" w:rsidRDefault="00CB7005" w:rsidP="00CB7005">
            <w:pPr>
              <w:jc w:val="center"/>
              <w:rPr>
                <w:b/>
                <w:bCs/>
              </w:rPr>
            </w:pPr>
            <w:r w:rsidRPr="00B35298">
              <w:rPr>
                <w:b/>
                <w:bCs/>
                <w:sz w:val="22"/>
                <w:szCs w:val="22"/>
              </w:rPr>
              <w:lastRenderedPageBreak/>
              <w:t>February 25, 2011</w:t>
            </w:r>
          </w:p>
        </w:tc>
      </w:tr>
      <w:tr w:rsidR="00CB7005" w:rsidRPr="00B35298" w14:paraId="3C81BAB1" w14:textId="77777777" w:rsidTr="00CB7005">
        <w:trPr>
          <w:cantSplit/>
        </w:trPr>
        <w:tc>
          <w:tcPr>
            <w:tcW w:w="1440" w:type="dxa"/>
          </w:tcPr>
          <w:p w14:paraId="3627BCFF" w14:textId="77777777" w:rsidR="00CB7005" w:rsidRPr="00B35298" w:rsidRDefault="00CB7005" w:rsidP="00CB7005">
            <w:pPr>
              <w:autoSpaceDE w:val="0"/>
              <w:autoSpaceDN w:val="0"/>
              <w:adjustRightInd w:val="0"/>
              <w:jc w:val="center"/>
              <w:rPr>
                <w:b/>
                <w:bCs/>
                <w:sz w:val="22"/>
                <w:szCs w:val="22"/>
              </w:rPr>
            </w:pPr>
            <w:r w:rsidRPr="00B35298">
              <w:rPr>
                <w:b/>
                <w:bCs/>
                <w:sz w:val="22"/>
                <w:szCs w:val="22"/>
              </w:rPr>
              <w:t>AL</w:t>
            </w:r>
          </w:p>
        </w:tc>
        <w:tc>
          <w:tcPr>
            <w:tcW w:w="6840" w:type="dxa"/>
          </w:tcPr>
          <w:p w14:paraId="2D8A543C" w14:textId="77777777" w:rsidR="00CB7005" w:rsidRPr="00B35298" w:rsidRDefault="00CB7005" w:rsidP="00CB7005">
            <w:pPr>
              <w:autoSpaceDE w:val="0"/>
              <w:autoSpaceDN w:val="0"/>
              <w:adjustRightInd w:val="0"/>
              <w:rPr>
                <w:sz w:val="22"/>
                <w:szCs w:val="22"/>
              </w:rPr>
            </w:pPr>
            <w:r w:rsidRPr="00B35298">
              <w:rPr>
                <w:sz w:val="22"/>
                <w:szCs w:val="22"/>
              </w:rPr>
              <w:t>The revision to Section 6.7, 6.7.1 and 6.7.2 includes the addition of language regarding the criteria for project discontinuance. The previous sections 6.7 and 6.8 been renumbered due to this addition to 6.8 and 6.9 respectively.</w:t>
            </w:r>
          </w:p>
        </w:tc>
        <w:tc>
          <w:tcPr>
            <w:tcW w:w="2610" w:type="dxa"/>
          </w:tcPr>
          <w:p w14:paraId="2ECE5438" w14:textId="77777777" w:rsidR="00CB7005" w:rsidRPr="00B35298" w:rsidRDefault="00CB7005" w:rsidP="00CB7005">
            <w:pPr>
              <w:autoSpaceDE w:val="0"/>
              <w:autoSpaceDN w:val="0"/>
              <w:adjustRightInd w:val="0"/>
              <w:jc w:val="center"/>
              <w:rPr>
                <w:b/>
                <w:bCs/>
                <w:sz w:val="22"/>
                <w:szCs w:val="22"/>
              </w:rPr>
            </w:pPr>
            <w:r w:rsidRPr="00B35298">
              <w:rPr>
                <w:b/>
                <w:bCs/>
                <w:sz w:val="22"/>
                <w:szCs w:val="22"/>
              </w:rPr>
              <w:t>February 25, 2011</w:t>
            </w:r>
          </w:p>
        </w:tc>
      </w:tr>
      <w:tr w:rsidR="00CB7005" w:rsidRPr="00B35298" w14:paraId="69F09F2B" w14:textId="77777777" w:rsidTr="00CB7005">
        <w:trPr>
          <w:cantSplit/>
        </w:trPr>
        <w:tc>
          <w:tcPr>
            <w:tcW w:w="1440" w:type="dxa"/>
          </w:tcPr>
          <w:p w14:paraId="57E3E3AD" w14:textId="77777777" w:rsidR="00CB7005" w:rsidRPr="00B35298" w:rsidRDefault="00CB7005" w:rsidP="00CB7005">
            <w:pPr>
              <w:autoSpaceDE w:val="0"/>
              <w:autoSpaceDN w:val="0"/>
              <w:adjustRightInd w:val="0"/>
              <w:jc w:val="center"/>
              <w:rPr>
                <w:b/>
                <w:bCs/>
                <w:sz w:val="22"/>
                <w:szCs w:val="22"/>
              </w:rPr>
            </w:pPr>
            <w:r w:rsidRPr="00B35298">
              <w:rPr>
                <w:b/>
                <w:bCs/>
                <w:sz w:val="22"/>
                <w:szCs w:val="22"/>
              </w:rPr>
              <w:t>AM</w:t>
            </w:r>
          </w:p>
        </w:tc>
        <w:tc>
          <w:tcPr>
            <w:tcW w:w="6840" w:type="dxa"/>
          </w:tcPr>
          <w:p w14:paraId="5CA259B5" w14:textId="77777777" w:rsidR="00CB7005" w:rsidRPr="00B35298" w:rsidRDefault="00CB7005" w:rsidP="00CB7005">
            <w:pPr>
              <w:autoSpaceDE w:val="0"/>
              <w:autoSpaceDN w:val="0"/>
              <w:adjustRightInd w:val="0"/>
              <w:rPr>
                <w:sz w:val="22"/>
                <w:szCs w:val="22"/>
              </w:rPr>
            </w:pPr>
            <w:r w:rsidRPr="00B35298">
              <w:rPr>
                <w:sz w:val="22"/>
                <w:szCs w:val="22"/>
              </w:rPr>
              <w:t xml:space="preserve">Section 6.10 was added, it includes the word </w:t>
            </w:r>
            <w:r w:rsidRPr="00B35298">
              <w:rPr>
                <w:i/>
                <w:sz w:val="22"/>
                <w:szCs w:val="22"/>
              </w:rPr>
              <w:t>writing</w:t>
            </w:r>
            <w:r w:rsidRPr="00B35298">
              <w:rPr>
                <w:sz w:val="22"/>
                <w:szCs w:val="22"/>
              </w:rPr>
              <w:t xml:space="preserve"> to clearly specify the method in which interpretation requests are received and responded to. It also editorially corrects the spelling of the word </w:t>
            </w:r>
            <w:r w:rsidRPr="00B35298">
              <w:rPr>
                <w:i/>
                <w:sz w:val="22"/>
                <w:szCs w:val="22"/>
              </w:rPr>
              <w:t>revision</w:t>
            </w:r>
            <w:r w:rsidRPr="00B35298">
              <w:rPr>
                <w:sz w:val="22"/>
                <w:szCs w:val="22"/>
              </w:rPr>
              <w:t>.</w:t>
            </w:r>
          </w:p>
        </w:tc>
        <w:tc>
          <w:tcPr>
            <w:tcW w:w="2610" w:type="dxa"/>
          </w:tcPr>
          <w:p w14:paraId="5B586A3D" w14:textId="77777777" w:rsidR="00CB7005" w:rsidRPr="00B35298" w:rsidRDefault="00CB7005" w:rsidP="00CB7005">
            <w:pPr>
              <w:autoSpaceDE w:val="0"/>
              <w:autoSpaceDN w:val="0"/>
              <w:adjustRightInd w:val="0"/>
              <w:jc w:val="center"/>
              <w:rPr>
                <w:b/>
                <w:bCs/>
                <w:sz w:val="22"/>
                <w:szCs w:val="22"/>
              </w:rPr>
            </w:pPr>
            <w:r w:rsidRPr="00B35298">
              <w:rPr>
                <w:b/>
                <w:bCs/>
                <w:sz w:val="22"/>
                <w:szCs w:val="22"/>
              </w:rPr>
              <w:t>February 25, 2011</w:t>
            </w:r>
          </w:p>
        </w:tc>
      </w:tr>
      <w:tr w:rsidR="00CB7005" w:rsidRPr="00B35298" w14:paraId="268AC834" w14:textId="77777777" w:rsidTr="00CB7005">
        <w:trPr>
          <w:cantSplit/>
        </w:trPr>
        <w:tc>
          <w:tcPr>
            <w:tcW w:w="1440" w:type="dxa"/>
          </w:tcPr>
          <w:p w14:paraId="4F171BDF" w14:textId="77777777" w:rsidR="00CB7005" w:rsidRPr="00B35298" w:rsidRDefault="00CB7005" w:rsidP="00CB7005">
            <w:pPr>
              <w:autoSpaceDE w:val="0"/>
              <w:autoSpaceDN w:val="0"/>
              <w:adjustRightInd w:val="0"/>
              <w:jc w:val="center"/>
              <w:rPr>
                <w:b/>
                <w:bCs/>
                <w:sz w:val="22"/>
                <w:szCs w:val="22"/>
              </w:rPr>
            </w:pPr>
            <w:r w:rsidRPr="00B35298">
              <w:rPr>
                <w:b/>
                <w:bCs/>
                <w:sz w:val="22"/>
                <w:szCs w:val="22"/>
              </w:rPr>
              <w:t>AN</w:t>
            </w:r>
          </w:p>
        </w:tc>
        <w:tc>
          <w:tcPr>
            <w:tcW w:w="6840" w:type="dxa"/>
          </w:tcPr>
          <w:p w14:paraId="44951F64" w14:textId="77777777" w:rsidR="00CB7005" w:rsidRPr="00B35298" w:rsidRDefault="00CB7005" w:rsidP="00CB7005">
            <w:pPr>
              <w:autoSpaceDE w:val="0"/>
              <w:autoSpaceDN w:val="0"/>
              <w:adjustRightInd w:val="0"/>
              <w:rPr>
                <w:sz w:val="22"/>
                <w:szCs w:val="22"/>
              </w:rPr>
            </w:pPr>
            <w:r w:rsidRPr="00B35298">
              <w:rPr>
                <w:sz w:val="22"/>
                <w:szCs w:val="22"/>
              </w:rPr>
              <w:t>The revision of Section 8 deletes the entire paragraph and adds a blanket statement “ASHRAE agrees to comply with the Patent Policy as stated in the ANSI Essential Requirements.”</w:t>
            </w:r>
          </w:p>
        </w:tc>
        <w:tc>
          <w:tcPr>
            <w:tcW w:w="2610" w:type="dxa"/>
          </w:tcPr>
          <w:p w14:paraId="27E20FF4" w14:textId="77777777" w:rsidR="00CB7005" w:rsidRPr="00B35298" w:rsidRDefault="00CB7005" w:rsidP="00CB7005">
            <w:pPr>
              <w:autoSpaceDE w:val="0"/>
              <w:autoSpaceDN w:val="0"/>
              <w:adjustRightInd w:val="0"/>
              <w:jc w:val="center"/>
              <w:rPr>
                <w:b/>
                <w:bCs/>
                <w:sz w:val="22"/>
                <w:szCs w:val="22"/>
              </w:rPr>
            </w:pPr>
            <w:r w:rsidRPr="00B35298">
              <w:rPr>
                <w:b/>
                <w:bCs/>
                <w:sz w:val="22"/>
                <w:szCs w:val="22"/>
              </w:rPr>
              <w:t>February 25, 2011</w:t>
            </w:r>
          </w:p>
        </w:tc>
      </w:tr>
      <w:tr w:rsidR="00CB7005" w:rsidRPr="00B35298" w14:paraId="1140B053" w14:textId="77777777" w:rsidTr="00CB7005">
        <w:trPr>
          <w:cantSplit/>
        </w:trPr>
        <w:tc>
          <w:tcPr>
            <w:tcW w:w="1440" w:type="dxa"/>
          </w:tcPr>
          <w:p w14:paraId="352F2E16" w14:textId="77777777" w:rsidR="00CB7005" w:rsidRPr="00B35298" w:rsidRDefault="00CB7005" w:rsidP="00CB7005">
            <w:pPr>
              <w:autoSpaceDE w:val="0"/>
              <w:autoSpaceDN w:val="0"/>
              <w:adjustRightInd w:val="0"/>
              <w:jc w:val="center"/>
              <w:rPr>
                <w:b/>
                <w:bCs/>
                <w:sz w:val="22"/>
                <w:szCs w:val="22"/>
              </w:rPr>
            </w:pPr>
            <w:r w:rsidRPr="00B35298">
              <w:rPr>
                <w:b/>
                <w:bCs/>
                <w:sz w:val="22"/>
                <w:szCs w:val="22"/>
              </w:rPr>
              <w:t>AO</w:t>
            </w:r>
          </w:p>
        </w:tc>
        <w:tc>
          <w:tcPr>
            <w:tcW w:w="6840" w:type="dxa"/>
          </w:tcPr>
          <w:p w14:paraId="6E07C87F" w14:textId="77777777" w:rsidR="00CB7005" w:rsidRPr="00B35298" w:rsidRDefault="00CB7005" w:rsidP="00CB7005">
            <w:pPr>
              <w:autoSpaceDE w:val="0"/>
              <w:autoSpaceDN w:val="0"/>
              <w:adjustRightInd w:val="0"/>
              <w:rPr>
                <w:sz w:val="22"/>
                <w:szCs w:val="22"/>
              </w:rPr>
            </w:pPr>
            <w:r w:rsidRPr="00B35298">
              <w:rPr>
                <w:sz w:val="22"/>
                <w:szCs w:val="22"/>
              </w:rPr>
              <w:t>The revision of Section 9 deletes the entire paragraph and adds a blanket statement “ASHRAE agrees to comply with the Commercial Terms and Conditions Policy as stated in ANSI Essential Requirements.”</w:t>
            </w:r>
          </w:p>
        </w:tc>
        <w:tc>
          <w:tcPr>
            <w:tcW w:w="2610" w:type="dxa"/>
          </w:tcPr>
          <w:p w14:paraId="3BA3AD6B" w14:textId="77777777" w:rsidR="00CB7005" w:rsidRPr="00B35298" w:rsidRDefault="00CB7005" w:rsidP="00CB7005">
            <w:pPr>
              <w:autoSpaceDE w:val="0"/>
              <w:autoSpaceDN w:val="0"/>
              <w:adjustRightInd w:val="0"/>
              <w:jc w:val="center"/>
              <w:rPr>
                <w:b/>
                <w:bCs/>
                <w:sz w:val="22"/>
                <w:szCs w:val="22"/>
              </w:rPr>
            </w:pPr>
            <w:r w:rsidRPr="00B35298">
              <w:rPr>
                <w:b/>
                <w:bCs/>
                <w:sz w:val="22"/>
                <w:szCs w:val="22"/>
              </w:rPr>
              <w:t>February 25, 2011</w:t>
            </w:r>
          </w:p>
        </w:tc>
      </w:tr>
      <w:tr w:rsidR="00CB7005" w:rsidRPr="00B35298" w14:paraId="33F6C811" w14:textId="77777777" w:rsidTr="00CB7005">
        <w:trPr>
          <w:cantSplit/>
        </w:trPr>
        <w:tc>
          <w:tcPr>
            <w:tcW w:w="1440" w:type="dxa"/>
          </w:tcPr>
          <w:p w14:paraId="79B91A72" w14:textId="77777777" w:rsidR="00CB7005" w:rsidRPr="00B35298" w:rsidRDefault="00CB7005" w:rsidP="00CB7005">
            <w:pPr>
              <w:autoSpaceDE w:val="0"/>
              <w:autoSpaceDN w:val="0"/>
              <w:adjustRightInd w:val="0"/>
              <w:jc w:val="center"/>
              <w:rPr>
                <w:b/>
                <w:bCs/>
                <w:sz w:val="22"/>
                <w:szCs w:val="22"/>
              </w:rPr>
            </w:pPr>
            <w:r w:rsidRPr="00B35298">
              <w:rPr>
                <w:b/>
                <w:bCs/>
                <w:sz w:val="22"/>
                <w:szCs w:val="22"/>
              </w:rPr>
              <w:t>AP</w:t>
            </w:r>
          </w:p>
        </w:tc>
        <w:tc>
          <w:tcPr>
            <w:tcW w:w="6840" w:type="dxa"/>
          </w:tcPr>
          <w:p w14:paraId="4D386D64" w14:textId="77777777" w:rsidR="00CB7005" w:rsidRPr="00B35298" w:rsidRDefault="00CB7005" w:rsidP="00CB7005">
            <w:pPr>
              <w:autoSpaceDE w:val="0"/>
              <w:autoSpaceDN w:val="0"/>
              <w:adjustRightInd w:val="0"/>
              <w:rPr>
                <w:sz w:val="22"/>
                <w:szCs w:val="22"/>
              </w:rPr>
            </w:pPr>
            <w:r w:rsidRPr="00B35298">
              <w:rPr>
                <w:sz w:val="22"/>
                <w:szCs w:val="22"/>
              </w:rPr>
              <w:t>This revision adds a Section 10 which includes information regarding PINS. It states” At the initiation of a project to develop or revise and ASHRAE American National Standard, ASHRAE shall use the ANSI Project Initiation Notification System (PINS) form.</w:t>
            </w:r>
          </w:p>
        </w:tc>
        <w:tc>
          <w:tcPr>
            <w:tcW w:w="2610" w:type="dxa"/>
          </w:tcPr>
          <w:p w14:paraId="08C9776A" w14:textId="77777777" w:rsidR="00CB7005" w:rsidRPr="00B35298" w:rsidRDefault="00CB7005" w:rsidP="00CB7005">
            <w:pPr>
              <w:autoSpaceDE w:val="0"/>
              <w:autoSpaceDN w:val="0"/>
              <w:adjustRightInd w:val="0"/>
              <w:jc w:val="center"/>
              <w:rPr>
                <w:b/>
                <w:bCs/>
                <w:sz w:val="22"/>
                <w:szCs w:val="22"/>
              </w:rPr>
            </w:pPr>
            <w:r w:rsidRPr="00B35298">
              <w:rPr>
                <w:b/>
                <w:bCs/>
                <w:sz w:val="22"/>
                <w:szCs w:val="22"/>
              </w:rPr>
              <w:t>February 25, 2011</w:t>
            </w:r>
          </w:p>
        </w:tc>
      </w:tr>
      <w:tr w:rsidR="00CB7005" w:rsidRPr="00B35298" w14:paraId="3DE31BF1" w14:textId="77777777" w:rsidTr="00CB7005">
        <w:trPr>
          <w:cantSplit/>
        </w:trPr>
        <w:tc>
          <w:tcPr>
            <w:tcW w:w="1440" w:type="dxa"/>
          </w:tcPr>
          <w:p w14:paraId="1D66149C" w14:textId="77777777" w:rsidR="00CB7005" w:rsidRPr="00B35298" w:rsidRDefault="00CB7005" w:rsidP="00CB7005">
            <w:pPr>
              <w:autoSpaceDE w:val="0"/>
              <w:autoSpaceDN w:val="0"/>
              <w:adjustRightInd w:val="0"/>
              <w:jc w:val="center"/>
              <w:rPr>
                <w:b/>
                <w:bCs/>
                <w:sz w:val="22"/>
                <w:szCs w:val="22"/>
              </w:rPr>
            </w:pPr>
            <w:r w:rsidRPr="00B35298">
              <w:rPr>
                <w:b/>
                <w:bCs/>
                <w:sz w:val="22"/>
                <w:szCs w:val="22"/>
              </w:rPr>
              <w:t>AQ</w:t>
            </w:r>
          </w:p>
        </w:tc>
        <w:tc>
          <w:tcPr>
            <w:tcW w:w="6840" w:type="dxa"/>
          </w:tcPr>
          <w:p w14:paraId="703175BE" w14:textId="77777777" w:rsidR="00CB7005" w:rsidRPr="00B35298" w:rsidRDefault="00CB7005" w:rsidP="00CB7005">
            <w:pPr>
              <w:autoSpaceDE w:val="0"/>
              <w:autoSpaceDN w:val="0"/>
              <w:adjustRightInd w:val="0"/>
              <w:rPr>
                <w:sz w:val="22"/>
                <w:szCs w:val="22"/>
              </w:rPr>
            </w:pPr>
            <w:r w:rsidRPr="00B35298">
              <w:rPr>
                <w:sz w:val="22"/>
                <w:szCs w:val="22"/>
              </w:rPr>
              <w:t>The revision to Annex A includes deletions of definitions. Deleted definitions include:</w:t>
            </w:r>
          </w:p>
          <w:p w14:paraId="347EE865" w14:textId="77777777" w:rsidR="00CB7005" w:rsidRPr="00B35298" w:rsidRDefault="00CB7005" w:rsidP="00CB7005">
            <w:pPr>
              <w:numPr>
                <w:ilvl w:val="0"/>
                <w:numId w:val="15"/>
              </w:numPr>
              <w:autoSpaceDE w:val="0"/>
              <w:autoSpaceDN w:val="0"/>
              <w:adjustRightInd w:val="0"/>
              <w:rPr>
                <w:sz w:val="22"/>
                <w:szCs w:val="22"/>
              </w:rPr>
            </w:pPr>
            <w:r w:rsidRPr="00B35298">
              <w:rPr>
                <w:sz w:val="22"/>
                <w:szCs w:val="22"/>
              </w:rPr>
              <w:t>ASHRAE Alternate – a designated alternate to the ASHRAE Representative appointed by the Standards Committee of another organization and empowered to vote on behalf of ASHRAE on matters dealing with standards. (See ASHRAE Representative)</w:t>
            </w:r>
          </w:p>
          <w:p w14:paraId="03A6339A" w14:textId="77777777" w:rsidR="00CB7005" w:rsidRPr="00B35298" w:rsidRDefault="00CB7005" w:rsidP="00CB7005">
            <w:pPr>
              <w:numPr>
                <w:ilvl w:val="0"/>
                <w:numId w:val="15"/>
              </w:numPr>
              <w:autoSpaceDE w:val="0"/>
              <w:autoSpaceDN w:val="0"/>
              <w:adjustRightInd w:val="0"/>
              <w:rPr>
                <w:sz w:val="22"/>
                <w:szCs w:val="22"/>
              </w:rPr>
            </w:pPr>
            <w:r w:rsidRPr="00B35298">
              <w:rPr>
                <w:sz w:val="22"/>
                <w:szCs w:val="22"/>
              </w:rPr>
              <w:t>ASHRAE Representative – an official representative of ASHRAE appointed by the Standards Committee to a committee of another organization and empowered to vote on behalf of ASHRAE on matters dealing with standards.</w:t>
            </w:r>
          </w:p>
          <w:p w14:paraId="1A16444F" w14:textId="77777777" w:rsidR="00CB7005" w:rsidRPr="00B35298" w:rsidRDefault="00CB7005" w:rsidP="00CB7005">
            <w:pPr>
              <w:numPr>
                <w:ilvl w:val="0"/>
                <w:numId w:val="15"/>
              </w:numPr>
              <w:autoSpaceDE w:val="0"/>
              <w:autoSpaceDN w:val="0"/>
              <w:adjustRightInd w:val="0"/>
              <w:rPr>
                <w:sz w:val="22"/>
                <w:szCs w:val="22"/>
              </w:rPr>
            </w:pPr>
            <w:r w:rsidRPr="00B35298">
              <w:rPr>
                <w:sz w:val="22"/>
                <w:szCs w:val="22"/>
              </w:rPr>
              <w:t>Contact information – name, affiliation, mailing address, email address, daytime telephone numbers and facsimile numbers</w:t>
            </w:r>
          </w:p>
          <w:p w14:paraId="6347485D" w14:textId="77777777" w:rsidR="00CB7005" w:rsidRPr="00B35298" w:rsidRDefault="00CB7005" w:rsidP="00CB7005">
            <w:pPr>
              <w:numPr>
                <w:ilvl w:val="0"/>
                <w:numId w:val="15"/>
              </w:numPr>
              <w:autoSpaceDE w:val="0"/>
              <w:autoSpaceDN w:val="0"/>
              <w:adjustRightInd w:val="0"/>
              <w:rPr>
                <w:sz w:val="22"/>
                <w:szCs w:val="22"/>
              </w:rPr>
            </w:pPr>
            <w:r w:rsidRPr="00B35298">
              <w:rPr>
                <w:sz w:val="22"/>
                <w:szCs w:val="22"/>
              </w:rPr>
              <w:t>Independent substantive change – a substantive change that is independent of any other substantive change and that does not significantly affect any other requirement in the standard. See substantive change.</w:t>
            </w:r>
          </w:p>
          <w:p w14:paraId="40B0046E" w14:textId="77777777" w:rsidR="00CB7005" w:rsidRPr="00B35298" w:rsidRDefault="00CB7005" w:rsidP="00CB7005">
            <w:pPr>
              <w:numPr>
                <w:ilvl w:val="0"/>
                <w:numId w:val="15"/>
              </w:numPr>
              <w:autoSpaceDE w:val="0"/>
              <w:autoSpaceDN w:val="0"/>
              <w:adjustRightInd w:val="0"/>
              <w:rPr>
                <w:sz w:val="22"/>
                <w:szCs w:val="22"/>
              </w:rPr>
            </w:pPr>
            <w:r w:rsidRPr="00B35298">
              <w:rPr>
                <w:sz w:val="22"/>
                <w:szCs w:val="22"/>
              </w:rPr>
              <w:lastRenderedPageBreak/>
              <w:t>Method of Test Standard – a standard setting forth the methods of measuring capacity or other characteristics of a specified material, component, or system, together with a specification of instrumentation, procedure, and calculations.</w:t>
            </w:r>
          </w:p>
          <w:p w14:paraId="3BA6D856" w14:textId="77777777" w:rsidR="00CB7005" w:rsidRPr="00B35298" w:rsidRDefault="00CB7005" w:rsidP="00CB7005">
            <w:pPr>
              <w:numPr>
                <w:ilvl w:val="0"/>
                <w:numId w:val="15"/>
              </w:numPr>
              <w:autoSpaceDE w:val="0"/>
              <w:autoSpaceDN w:val="0"/>
              <w:adjustRightInd w:val="0"/>
              <w:rPr>
                <w:sz w:val="22"/>
                <w:szCs w:val="22"/>
              </w:rPr>
            </w:pPr>
            <w:r w:rsidRPr="00B35298">
              <w:rPr>
                <w:sz w:val="22"/>
                <w:szCs w:val="22"/>
              </w:rPr>
              <w:t>TC  Technical Committee appointed by the TAC</w:t>
            </w:r>
          </w:p>
          <w:p w14:paraId="0AC6360F" w14:textId="77777777" w:rsidR="00CB7005" w:rsidRPr="00B35298" w:rsidRDefault="00CB7005" w:rsidP="00CB7005">
            <w:pPr>
              <w:autoSpaceDE w:val="0"/>
              <w:autoSpaceDN w:val="0"/>
              <w:adjustRightInd w:val="0"/>
              <w:ind w:left="360"/>
              <w:rPr>
                <w:sz w:val="22"/>
                <w:szCs w:val="22"/>
              </w:rPr>
            </w:pPr>
          </w:p>
        </w:tc>
        <w:tc>
          <w:tcPr>
            <w:tcW w:w="2610" w:type="dxa"/>
          </w:tcPr>
          <w:p w14:paraId="7114969E" w14:textId="77777777" w:rsidR="00CB7005" w:rsidRPr="00B35298" w:rsidRDefault="00CB7005" w:rsidP="00CB7005">
            <w:pPr>
              <w:autoSpaceDE w:val="0"/>
              <w:autoSpaceDN w:val="0"/>
              <w:adjustRightInd w:val="0"/>
              <w:jc w:val="center"/>
              <w:rPr>
                <w:b/>
                <w:bCs/>
                <w:sz w:val="22"/>
                <w:szCs w:val="22"/>
              </w:rPr>
            </w:pPr>
            <w:r w:rsidRPr="00B35298">
              <w:rPr>
                <w:b/>
                <w:bCs/>
                <w:sz w:val="22"/>
                <w:szCs w:val="22"/>
              </w:rPr>
              <w:lastRenderedPageBreak/>
              <w:t>February 25, 2011</w:t>
            </w:r>
          </w:p>
        </w:tc>
      </w:tr>
      <w:tr w:rsidR="00CB7005" w:rsidRPr="00B35298" w14:paraId="64A281F1" w14:textId="77777777" w:rsidTr="00CB7005">
        <w:trPr>
          <w:cantSplit/>
        </w:trPr>
        <w:tc>
          <w:tcPr>
            <w:tcW w:w="1440" w:type="dxa"/>
          </w:tcPr>
          <w:p w14:paraId="4CB3BFCC" w14:textId="77777777" w:rsidR="00CB7005" w:rsidRPr="00B35298" w:rsidRDefault="00CB7005" w:rsidP="00CB7005">
            <w:pPr>
              <w:autoSpaceDE w:val="0"/>
              <w:autoSpaceDN w:val="0"/>
              <w:adjustRightInd w:val="0"/>
              <w:jc w:val="center"/>
              <w:rPr>
                <w:b/>
                <w:bCs/>
                <w:sz w:val="22"/>
                <w:szCs w:val="22"/>
              </w:rPr>
            </w:pPr>
            <w:r w:rsidRPr="00B35298">
              <w:rPr>
                <w:b/>
                <w:bCs/>
                <w:sz w:val="22"/>
                <w:szCs w:val="22"/>
              </w:rPr>
              <w:t>AR</w:t>
            </w:r>
          </w:p>
        </w:tc>
        <w:tc>
          <w:tcPr>
            <w:tcW w:w="6840" w:type="dxa"/>
          </w:tcPr>
          <w:p w14:paraId="26D1C762" w14:textId="77777777" w:rsidR="00CB7005" w:rsidRPr="00B35298" w:rsidRDefault="00CB7005" w:rsidP="00CB7005">
            <w:pPr>
              <w:autoSpaceDE w:val="0"/>
              <w:autoSpaceDN w:val="0"/>
              <w:adjustRightInd w:val="0"/>
              <w:rPr>
                <w:sz w:val="22"/>
                <w:szCs w:val="22"/>
              </w:rPr>
            </w:pPr>
            <w:r w:rsidRPr="00B35298">
              <w:rPr>
                <w:sz w:val="22"/>
                <w:szCs w:val="22"/>
              </w:rPr>
              <w:t>The revision to Section A2 includes the addition of the terms below:</w:t>
            </w:r>
          </w:p>
          <w:p w14:paraId="58DABF03" w14:textId="77777777" w:rsidR="00CB7005" w:rsidRPr="00B35298" w:rsidRDefault="00CB7005" w:rsidP="00CB7005">
            <w:pPr>
              <w:numPr>
                <w:ilvl w:val="0"/>
                <w:numId w:val="16"/>
              </w:numPr>
              <w:autoSpaceDE w:val="0"/>
              <w:autoSpaceDN w:val="0"/>
              <w:adjustRightInd w:val="0"/>
              <w:rPr>
                <w:sz w:val="22"/>
                <w:szCs w:val="22"/>
              </w:rPr>
            </w:pPr>
            <w:r w:rsidRPr="00B35298">
              <w:rPr>
                <w:sz w:val="22"/>
                <w:szCs w:val="22"/>
              </w:rPr>
              <w:t>BOD  Board of Directors</w:t>
            </w:r>
          </w:p>
          <w:p w14:paraId="5ADEA9B5" w14:textId="77777777" w:rsidR="00CB7005" w:rsidRPr="00B35298" w:rsidRDefault="00CB7005" w:rsidP="00CB7005">
            <w:pPr>
              <w:numPr>
                <w:ilvl w:val="0"/>
                <w:numId w:val="16"/>
              </w:numPr>
              <w:autoSpaceDE w:val="0"/>
              <w:autoSpaceDN w:val="0"/>
              <w:adjustRightInd w:val="0"/>
              <w:rPr>
                <w:sz w:val="22"/>
                <w:szCs w:val="22"/>
              </w:rPr>
            </w:pPr>
            <w:r w:rsidRPr="00B35298">
              <w:rPr>
                <w:sz w:val="22"/>
                <w:szCs w:val="22"/>
              </w:rPr>
              <w:t>PPIS  Planning, Policy and Interpretations Subcommittee</w:t>
            </w:r>
          </w:p>
          <w:p w14:paraId="2B2179DE" w14:textId="77777777" w:rsidR="00CB7005" w:rsidRPr="00B35298" w:rsidRDefault="00CB7005" w:rsidP="00CB7005">
            <w:pPr>
              <w:numPr>
                <w:ilvl w:val="0"/>
                <w:numId w:val="16"/>
              </w:numPr>
              <w:autoSpaceDE w:val="0"/>
              <w:autoSpaceDN w:val="0"/>
              <w:adjustRightInd w:val="0"/>
              <w:rPr>
                <w:sz w:val="22"/>
                <w:szCs w:val="22"/>
              </w:rPr>
            </w:pPr>
            <w:r w:rsidRPr="00B35298">
              <w:rPr>
                <w:sz w:val="22"/>
                <w:szCs w:val="22"/>
              </w:rPr>
              <w:t>SCD  Standards Committee Document</w:t>
            </w:r>
          </w:p>
          <w:p w14:paraId="3E4D0FD1" w14:textId="77777777" w:rsidR="00CB7005" w:rsidRPr="00B35298" w:rsidRDefault="00CB7005" w:rsidP="00CB7005">
            <w:pPr>
              <w:numPr>
                <w:ilvl w:val="0"/>
                <w:numId w:val="16"/>
              </w:numPr>
              <w:autoSpaceDE w:val="0"/>
              <w:autoSpaceDN w:val="0"/>
              <w:adjustRightInd w:val="0"/>
              <w:rPr>
                <w:sz w:val="22"/>
                <w:szCs w:val="22"/>
              </w:rPr>
            </w:pPr>
            <w:r w:rsidRPr="00B35298">
              <w:rPr>
                <w:sz w:val="22"/>
                <w:szCs w:val="22"/>
              </w:rPr>
              <w:t>SPLS  Standards Project Liaison Subcommittee</w:t>
            </w:r>
          </w:p>
          <w:p w14:paraId="2D649A6C" w14:textId="77777777" w:rsidR="00CB7005" w:rsidRPr="00B35298" w:rsidRDefault="00CB7005" w:rsidP="00CB7005">
            <w:pPr>
              <w:numPr>
                <w:ilvl w:val="0"/>
                <w:numId w:val="16"/>
              </w:numPr>
              <w:autoSpaceDE w:val="0"/>
              <w:autoSpaceDN w:val="0"/>
              <w:adjustRightInd w:val="0"/>
              <w:rPr>
                <w:sz w:val="22"/>
                <w:szCs w:val="22"/>
              </w:rPr>
            </w:pPr>
            <w:r w:rsidRPr="00B35298">
              <w:rPr>
                <w:sz w:val="22"/>
                <w:szCs w:val="22"/>
              </w:rPr>
              <w:t>SRS  Standards Reaffirmation Subcommittee</w:t>
            </w:r>
          </w:p>
          <w:p w14:paraId="0784DE61" w14:textId="77777777" w:rsidR="00CB7005" w:rsidRPr="00B35298" w:rsidRDefault="00CB7005" w:rsidP="00CB7005">
            <w:pPr>
              <w:numPr>
                <w:ilvl w:val="0"/>
                <w:numId w:val="16"/>
              </w:numPr>
              <w:autoSpaceDE w:val="0"/>
              <w:autoSpaceDN w:val="0"/>
              <w:adjustRightInd w:val="0"/>
              <w:rPr>
                <w:sz w:val="22"/>
                <w:szCs w:val="22"/>
              </w:rPr>
            </w:pPr>
            <w:r w:rsidRPr="00B35298">
              <w:rPr>
                <w:sz w:val="22"/>
                <w:szCs w:val="22"/>
              </w:rPr>
              <w:t>TPS  Title, Purpose and Scope</w:t>
            </w:r>
          </w:p>
          <w:p w14:paraId="0F53EB1C" w14:textId="77777777" w:rsidR="00CB7005" w:rsidRPr="00B35298" w:rsidRDefault="00CB7005" w:rsidP="00CB7005">
            <w:pPr>
              <w:autoSpaceDE w:val="0"/>
              <w:autoSpaceDN w:val="0"/>
              <w:adjustRightInd w:val="0"/>
              <w:ind w:left="720"/>
              <w:rPr>
                <w:sz w:val="22"/>
                <w:szCs w:val="22"/>
              </w:rPr>
            </w:pPr>
          </w:p>
          <w:p w14:paraId="216F49AC" w14:textId="77777777" w:rsidR="00CB7005" w:rsidRPr="00B35298" w:rsidRDefault="00CB7005" w:rsidP="00CB7005">
            <w:pPr>
              <w:autoSpaceDE w:val="0"/>
              <w:autoSpaceDN w:val="0"/>
              <w:adjustRightInd w:val="0"/>
              <w:rPr>
                <w:sz w:val="22"/>
                <w:szCs w:val="22"/>
              </w:rPr>
            </w:pPr>
            <w:r w:rsidRPr="00B35298">
              <w:rPr>
                <w:sz w:val="22"/>
                <w:szCs w:val="22"/>
              </w:rPr>
              <w:t>The revision to Section A2 also includes a deletion of the terms below:</w:t>
            </w:r>
          </w:p>
          <w:p w14:paraId="4569FD50" w14:textId="77777777" w:rsidR="00CB7005" w:rsidRPr="00B35298" w:rsidRDefault="00CB7005" w:rsidP="00CB7005">
            <w:pPr>
              <w:numPr>
                <w:ilvl w:val="0"/>
                <w:numId w:val="17"/>
              </w:numPr>
              <w:autoSpaceDE w:val="0"/>
              <w:autoSpaceDN w:val="0"/>
              <w:adjustRightInd w:val="0"/>
              <w:rPr>
                <w:sz w:val="22"/>
                <w:szCs w:val="22"/>
              </w:rPr>
            </w:pPr>
            <w:r w:rsidRPr="00B35298">
              <w:rPr>
                <w:sz w:val="22"/>
                <w:szCs w:val="22"/>
              </w:rPr>
              <w:t>TC/TG/TRG  a TC, TG or TRG</w:t>
            </w:r>
          </w:p>
          <w:p w14:paraId="0E27B7E3" w14:textId="77777777" w:rsidR="00CB7005" w:rsidRPr="00B35298" w:rsidRDefault="00CB7005" w:rsidP="00CB7005">
            <w:pPr>
              <w:numPr>
                <w:ilvl w:val="0"/>
                <w:numId w:val="17"/>
              </w:numPr>
              <w:autoSpaceDE w:val="0"/>
              <w:autoSpaceDN w:val="0"/>
              <w:adjustRightInd w:val="0"/>
              <w:rPr>
                <w:sz w:val="22"/>
                <w:szCs w:val="22"/>
              </w:rPr>
            </w:pPr>
            <w:r w:rsidRPr="00B35298">
              <w:rPr>
                <w:sz w:val="22"/>
                <w:szCs w:val="22"/>
              </w:rPr>
              <w:t>TC Technical Activities Committee</w:t>
            </w:r>
          </w:p>
        </w:tc>
        <w:tc>
          <w:tcPr>
            <w:tcW w:w="2610" w:type="dxa"/>
          </w:tcPr>
          <w:p w14:paraId="24C6406E" w14:textId="77777777" w:rsidR="00CB7005" w:rsidRPr="00B35298" w:rsidRDefault="00CB7005" w:rsidP="00CB7005">
            <w:pPr>
              <w:autoSpaceDE w:val="0"/>
              <w:autoSpaceDN w:val="0"/>
              <w:adjustRightInd w:val="0"/>
              <w:jc w:val="center"/>
              <w:rPr>
                <w:b/>
                <w:bCs/>
                <w:sz w:val="22"/>
                <w:szCs w:val="22"/>
              </w:rPr>
            </w:pPr>
            <w:r w:rsidRPr="00B35298">
              <w:rPr>
                <w:b/>
                <w:bCs/>
                <w:sz w:val="22"/>
                <w:szCs w:val="22"/>
              </w:rPr>
              <w:t>February 25, 2011</w:t>
            </w:r>
          </w:p>
        </w:tc>
      </w:tr>
      <w:tr w:rsidR="00CB7005" w:rsidRPr="00B35298" w14:paraId="2EF72548" w14:textId="77777777" w:rsidTr="00CB7005">
        <w:trPr>
          <w:cantSplit/>
        </w:trPr>
        <w:tc>
          <w:tcPr>
            <w:tcW w:w="1440" w:type="dxa"/>
          </w:tcPr>
          <w:p w14:paraId="495FED6A" w14:textId="77777777" w:rsidR="00CB7005" w:rsidRPr="00B35298" w:rsidRDefault="00CB7005" w:rsidP="00CB7005">
            <w:pPr>
              <w:autoSpaceDE w:val="0"/>
              <w:autoSpaceDN w:val="0"/>
              <w:adjustRightInd w:val="0"/>
              <w:jc w:val="center"/>
              <w:rPr>
                <w:b/>
                <w:bCs/>
                <w:sz w:val="22"/>
                <w:szCs w:val="22"/>
              </w:rPr>
            </w:pPr>
            <w:r w:rsidRPr="00B35298">
              <w:rPr>
                <w:b/>
                <w:bCs/>
                <w:sz w:val="22"/>
                <w:szCs w:val="22"/>
              </w:rPr>
              <w:t>AS</w:t>
            </w:r>
          </w:p>
        </w:tc>
        <w:tc>
          <w:tcPr>
            <w:tcW w:w="6840" w:type="dxa"/>
          </w:tcPr>
          <w:p w14:paraId="0023E6CF" w14:textId="77777777" w:rsidR="00CB7005" w:rsidRPr="00B35298" w:rsidRDefault="00CB7005" w:rsidP="00CB7005">
            <w:pPr>
              <w:autoSpaceDE w:val="0"/>
              <w:autoSpaceDN w:val="0"/>
              <w:adjustRightInd w:val="0"/>
              <w:rPr>
                <w:sz w:val="22"/>
                <w:szCs w:val="22"/>
              </w:rPr>
            </w:pPr>
            <w:r w:rsidRPr="00B35298">
              <w:rPr>
                <w:sz w:val="22"/>
                <w:szCs w:val="22"/>
              </w:rPr>
              <w:t>The revision to Section 6.2.1 removes one of the approving bodies, Technology Council.</w:t>
            </w:r>
          </w:p>
        </w:tc>
        <w:tc>
          <w:tcPr>
            <w:tcW w:w="2610" w:type="dxa"/>
          </w:tcPr>
          <w:p w14:paraId="7C5A4ADE" w14:textId="77777777" w:rsidR="00CB7005" w:rsidRPr="00B35298" w:rsidRDefault="00CB7005" w:rsidP="00CB7005">
            <w:pPr>
              <w:autoSpaceDE w:val="0"/>
              <w:autoSpaceDN w:val="0"/>
              <w:adjustRightInd w:val="0"/>
              <w:jc w:val="center"/>
              <w:rPr>
                <w:b/>
                <w:bCs/>
                <w:sz w:val="22"/>
                <w:szCs w:val="22"/>
              </w:rPr>
            </w:pPr>
            <w:r w:rsidRPr="00B35298">
              <w:rPr>
                <w:b/>
                <w:bCs/>
                <w:sz w:val="22"/>
                <w:szCs w:val="22"/>
              </w:rPr>
              <w:t>February 25, 2011</w:t>
            </w:r>
          </w:p>
        </w:tc>
      </w:tr>
      <w:tr w:rsidR="00CB7005" w:rsidRPr="00B35298" w14:paraId="0F0738DC" w14:textId="77777777" w:rsidTr="00CB7005">
        <w:trPr>
          <w:cantSplit/>
        </w:trPr>
        <w:tc>
          <w:tcPr>
            <w:tcW w:w="1440" w:type="dxa"/>
          </w:tcPr>
          <w:p w14:paraId="5A5DFBF8" w14:textId="77777777" w:rsidR="00CB7005" w:rsidRPr="00B35298" w:rsidRDefault="00CB7005" w:rsidP="00CB7005">
            <w:pPr>
              <w:autoSpaceDE w:val="0"/>
              <w:autoSpaceDN w:val="0"/>
              <w:adjustRightInd w:val="0"/>
              <w:jc w:val="center"/>
              <w:rPr>
                <w:b/>
                <w:bCs/>
                <w:sz w:val="22"/>
                <w:szCs w:val="22"/>
              </w:rPr>
            </w:pPr>
            <w:r w:rsidRPr="00B35298">
              <w:rPr>
                <w:b/>
                <w:bCs/>
                <w:sz w:val="22"/>
                <w:szCs w:val="22"/>
              </w:rPr>
              <w:t>AT</w:t>
            </w:r>
          </w:p>
        </w:tc>
        <w:tc>
          <w:tcPr>
            <w:tcW w:w="6840" w:type="dxa"/>
          </w:tcPr>
          <w:p w14:paraId="62983780" w14:textId="77777777" w:rsidR="00CB7005" w:rsidRPr="00B35298" w:rsidRDefault="00CB7005" w:rsidP="00CB7005">
            <w:pPr>
              <w:autoSpaceDE w:val="0"/>
              <w:autoSpaceDN w:val="0"/>
              <w:adjustRightInd w:val="0"/>
              <w:rPr>
                <w:sz w:val="22"/>
                <w:szCs w:val="22"/>
              </w:rPr>
            </w:pPr>
            <w:r w:rsidRPr="00B35298">
              <w:rPr>
                <w:sz w:val="22"/>
                <w:szCs w:val="22"/>
              </w:rPr>
              <w:t>The revision to Section 6.2.1.2 removes Technology Council and clarifies comment resolution attempts. It also notes that comments received that are not relevant to the proposed standards action under consideration shall be treated as a new proposal.</w:t>
            </w:r>
          </w:p>
        </w:tc>
        <w:tc>
          <w:tcPr>
            <w:tcW w:w="2610" w:type="dxa"/>
          </w:tcPr>
          <w:p w14:paraId="0496249C" w14:textId="77777777" w:rsidR="00CB7005" w:rsidRPr="00B35298" w:rsidRDefault="00CB7005" w:rsidP="00CB7005">
            <w:pPr>
              <w:autoSpaceDE w:val="0"/>
              <w:autoSpaceDN w:val="0"/>
              <w:adjustRightInd w:val="0"/>
              <w:jc w:val="center"/>
              <w:rPr>
                <w:b/>
                <w:bCs/>
                <w:sz w:val="22"/>
                <w:szCs w:val="22"/>
              </w:rPr>
            </w:pPr>
            <w:r w:rsidRPr="00B35298">
              <w:rPr>
                <w:b/>
                <w:bCs/>
                <w:sz w:val="22"/>
                <w:szCs w:val="22"/>
              </w:rPr>
              <w:t>February 25, 2011</w:t>
            </w:r>
          </w:p>
        </w:tc>
      </w:tr>
      <w:tr w:rsidR="00CB7005" w:rsidRPr="00B35298" w14:paraId="342EFB02" w14:textId="77777777" w:rsidTr="00CB7005">
        <w:trPr>
          <w:cantSplit/>
        </w:trPr>
        <w:tc>
          <w:tcPr>
            <w:tcW w:w="1440" w:type="dxa"/>
          </w:tcPr>
          <w:p w14:paraId="231D0EA4" w14:textId="77777777" w:rsidR="00CB7005" w:rsidRPr="00B35298" w:rsidRDefault="00CB7005" w:rsidP="00CB7005">
            <w:pPr>
              <w:autoSpaceDE w:val="0"/>
              <w:autoSpaceDN w:val="0"/>
              <w:adjustRightInd w:val="0"/>
              <w:jc w:val="center"/>
              <w:rPr>
                <w:b/>
                <w:bCs/>
                <w:sz w:val="22"/>
                <w:szCs w:val="22"/>
              </w:rPr>
            </w:pPr>
            <w:r w:rsidRPr="00B35298">
              <w:rPr>
                <w:b/>
                <w:bCs/>
                <w:sz w:val="22"/>
                <w:szCs w:val="22"/>
              </w:rPr>
              <w:t>AU</w:t>
            </w:r>
          </w:p>
        </w:tc>
        <w:tc>
          <w:tcPr>
            <w:tcW w:w="6840" w:type="dxa"/>
          </w:tcPr>
          <w:p w14:paraId="2CC75E54" w14:textId="77777777" w:rsidR="00CB7005" w:rsidRPr="00B35298" w:rsidRDefault="00CB7005" w:rsidP="00CB7005">
            <w:pPr>
              <w:autoSpaceDE w:val="0"/>
              <w:autoSpaceDN w:val="0"/>
              <w:adjustRightInd w:val="0"/>
              <w:rPr>
                <w:sz w:val="22"/>
                <w:szCs w:val="22"/>
              </w:rPr>
            </w:pPr>
            <w:r w:rsidRPr="00B35298">
              <w:rPr>
                <w:sz w:val="22"/>
                <w:szCs w:val="22"/>
              </w:rPr>
              <w:t>The revision to Section 6.5 ensures that all procedures were followed and it provides the procedures for documenting consensus.</w:t>
            </w:r>
          </w:p>
        </w:tc>
        <w:tc>
          <w:tcPr>
            <w:tcW w:w="2610" w:type="dxa"/>
          </w:tcPr>
          <w:p w14:paraId="777A918E" w14:textId="77777777" w:rsidR="00CB7005" w:rsidRPr="00B35298" w:rsidRDefault="00CB7005" w:rsidP="00CB7005">
            <w:pPr>
              <w:autoSpaceDE w:val="0"/>
              <w:autoSpaceDN w:val="0"/>
              <w:adjustRightInd w:val="0"/>
              <w:jc w:val="center"/>
              <w:rPr>
                <w:b/>
                <w:bCs/>
                <w:sz w:val="22"/>
                <w:szCs w:val="22"/>
              </w:rPr>
            </w:pPr>
            <w:r w:rsidRPr="00B35298">
              <w:rPr>
                <w:b/>
                <w:bCs/>
                <w:sz w:val="22"/>
                <w:szCs w:val="22"/>
              </w:rPr>
              <w:t>February 25, 2011</w:t>
            </w:r>
          </w:p>
        </w:tc>
      </w:tr>
      <w:tr w:rsidR="00CB7005" w:rsidRPr="00B35298" w14:paraId="3A25E1A5" w14:textId="77777777" w:rsidTr="00CB7005">
        <w:trPr>
          <w:cantSplit/>
        </w:trPr>
        <w:tc>
          <w:tcPr>
            <w:tcW w:w="1440" w:type="dxa"/>
          </w:tcPr>
          <w:p w14:paraId="09605079" w14:textId="77777777" w:rsidR="00CB7005" w:rsidRPr="00B35298" w:rsidRDefault="00CB7005" w:rsidP="00CB7005">
            <w:pPr>
              <w:autoSpaceDE w:val="0"/>
              <w:autoSpaceDN w:val="0"/>
              <w:adjustRightInd w:val="0"/>
              <w:jc w:val="center"/>
              <w:rPr>
                <w:b/>
                <w:bCs/>
                <w:sz w:val="22"/>
                <w:szCs w:val="22"/>
              </w:rPr>
            </w:pPr>
            <w:r w:rsidRPr="00B35298">
              <w:rPr>
                <w:b/>
                <w:bCs/>
                <w:sz w:val="22"/>
                <w:szCs w:val="22"/>
              </w:rPr>
              <w:t>AV</w:t>
            </w:r>
          </w:p>
        </w:tc>
        <w:tc>
          <w:tcPr>
            <w:tcW w:w="6840" w:type="dxa"/>
          </w:tcPr>
          <w:p w14:paraId="4EFBF624" w14:textId="77777777" w:rsidR="00CB7005" w:rsidRPr="00B35298" w:rsidRDefault="00CB7005" w:rsidP="00CB7005">
            <w:pPr>
              <w:autoSpaceDE w:val="0"/>
              <w:autoSpaceDN w:val="0"/>
              <w:adjustRightInd w:val="0"/>
              <w:rPr>
                <w:sz w:val="22"/>
                <w:szCs w:val="22"/>
              </w:rPr>
            </w:pPr>
            <w:r w:rsidRPr="00B35298">
              <w:rPr>
                <w:sz w:val="22"/>
                <w:szCs w:val="22"/>
              </w:rPr>
              <w:t>This revision adds a sentence to Section 10 which states: Comments will be addressed in accordance with clause 2.5 of the current version of the ANSI ER.</w:t>
            </w:r>
          </w:p>
        </w:tc>
        <w:tc>
          <w:tcPr>
            <w:tcW w:w="2610" w:type="dxa"/>
          </w:tcPr>
          <w:p w14:paraId="331EA828" w14:textId="77777777" w:rsidR="00CB7005" w:rsidRPr="00B35298" w:rsidRDefault="00CB7005" w:rsidP="00CB7005">
            <w:pPr>
              <w:autoSpaceDE w:val="0"/>
              <w:autoSpaceDN w:val="0"/>
              <w:adjustRightInd w:val="0"/>
              <w:jc w:val="center"/>
              <w:rPr>
                <w:b/>
                <w:bCs/>
                <w:sz w:val="22"/>
                <w:szCs w:val="22"/>
              </w:rPr>
            </w:pPr>
            <w:r w:rsidRPr="00B35298">
              <w:rPr>
                <w:b/>
                <w:bCs/>
                <w:sz w:val="22"/>
                <w:szCs w:val="22"/>
              </w:rPr>
              <w:t>February 25, 2011</w:t>
            </w:r>
          </w:p>
        </w:tc>
      </w:tr>
      <w:tr w:rsidR="00CB7005" w:rsidRPr="00B35298" w14:paraId="6A950287" w14:textId="77777777" w:rsidTr="00CB7005">
        <w:trPr>
          <w:cantSplit/>
        </w:trPr>
        <w:tc>
          <w:tcPr>
            <w:tcW w:w="1440" w:type="dxa"/>
          </w:tcPr>
          <w:p w14:paraId="5A4E4BFC" w14:textId="77777777" w:rsidR="00CB7005" w:rsidRPr="00B35298" w:rsidRDefault="00CB7005" w:rsidP="00CB7005">
            <w:pPr>
              <w:autoSpaceDE w:val="0"/>
              <w:autoSpaceDN w:val="0"/>
              <w:adjustRightInd w:val="0"/>
              <w:jc w:val="center"/>
              <w:rPr>
                <w:b/>
                <w:bCs/>
                <w:sz w:val="22"/>
                <w:szCs w:val="22"/>
              </w:rPr>
            </w:pPr>
            <w:r w:rsidRPr="00B35298">
              <w:rPr>
                <w:b/>
                <w:bCs/>
                <w:sz w:val="22"/>
                <w:szCs w:val="22"/>
              </w:rPr>
              <w:t>AW</w:t>
            </w:r>
          </w:p>
        </w:tc>
        <w:tc>
          <w:tcPr>
            <w:tcW w:w="6840" w:type="dxa"/>
          </w:tcPr>
          <w:p w14:paraId="08C5E29C" w14:textId="77777777" w:rsidR="00CB7005" w:rsidRPr="00B35298" w:rsidRDefault="00CB7005" w:rsidP="00CB7005">
            <w:pPr>
              <w:autoSpaceDE w:val="0"/>
              <w:autoSpaceDN w:val="0"/>
              <w:adjustRightInd w:val="0"/>
              <w:rPr>
                <w:sz w:val="22"/>
                <w:szCs w:val="22"/>
              </w:rPr>
            </w:pPr>
            <w:r w:rsidRPr="00B35298">
              <w:rPr>
                <w:sz w:val="22"/>
                <w:szCs w:val="22"/>
              </w:rPr>
              <w:t>The revision to Annex A adds definitions for informative language and notes. It also updates the current definitions; continuous maintenance, informative annex, normative annex, shall, should, standard, and unresolved public review commenter.</w:t>
            </w:r>
          </w:p>
        </w:tc>
        <w:tc>
          <w:tcPr>
            <w:tcW w:w="2610" w:type="dxa"/>
          </w:tcPr>
          <w:p w14:paraId="2A9328E7" w14:textId="77777777" w:rsidR="00CB7005" w:rsidRPr="00B35298" w:rsidRDefault="00CB7005" w:rsidP="00CB7005">
            <w:pPr>
              <w:autoSpaceDE w:val="0"/>
              <w:autoSpaceDN w:val="0"/>
              <w:adjustRightInd w:val="0"/>
              <w:jc w:val="center"/>
              <w:rPr>
                <w:b/>
                <w:bCs/>
                <w:sz w:val="22"/>
                <w:szCs w:val="22"/>
              </w:rPr>
            </w:pPr>
            <w:r w:rsidRPr="00B35298">
              <w:rPr>
                <w:b/>
                <w:bCs/>
                <w:sz w:val="22"/>
                <w:szCs w:val="22"/>
              </w:rPr>
              <w:t>February 25, 2011</w:t>
            </w:r>
          </w:p>
        </w:tc>
      </w:tr>
      <w:tr w:rsidR="00CB7005" w:rsidRPr="00B35298" w14:paraId="15650A7A" w14:textId="77777777" w:rsidTr="00CB7005">
        <w:trPr>
          <w:cantSplit/>
        </w:trPr>
        <w:tc>
          <w:tcPr>
            <w:tcW w:w="1440" w:type="dxa"/>
          </w:tcPr>
          <w:p w14:paraId="718EE25C" w14:textId="77777777" w:rsidR="00CB7005" w:rsidRPr="00B35298" w:rsidRDefault="00CB7005" w:rsidP="00CB7005">
            <w:pPr>
              <w:autoSpaceDE w:val="0"/>
              <w:autoSpaceDN w:val="0"/>
              <w:adjustRightInd w:val="0"/>
              <w:jc w:val="center"/>
              <w:rPr>
                <w:b/>
                <w:bCs/>
                <w:sz w:val="22"/>
                <w:szCs w:val="22"/>
              </w:rPr>
            </w:pPr>
            <w:r w:rsidRPr="00B35298">
              <w:rPr>
                <w:b/>
                <w:bCs/>
                <w:sz w:val="22"/>
                <w:szCs w:val="22"/>
              </w:rPr>
              <w:t>AX</w:t>
            </w:r>
          </w:p>
        </w:tc>
        <w:tc>
          <w:tcPr>
            <w:tcW w:w="6840" w:type="dxa"/>
          </w:tcPr>
          <w:p w14:paraId="118EE427" w14:textId="77777777" w:rsidR="00CB7005" w:rsidRPr="00B35298" w:rsidRDefault="00CB7005" w:rsidP="00CB7005">
            <w:pPr>
              <w:autoSpaceDE w:val="0"/>
              <w:autoSpaceDN w:val="0"/>
              <w:adjustRightInd w:val="0"/>
              <w:rPr>
                <w:sz w:val="22"/>
                <w:szCs w:val="22"/>
              </w:rPr>
            </w:pPr>
            <w:r w:rsidRPr="00B35298">
              <w:rPr>
                <w:sz w:val="22"/>
                <w:szCs w:val="22"/>
              </w:rPr>
              <w:t>The revision to Section B9.1 decreases the notice time to 30 days for appeal hearings if the appeal hearing is being held via conference call.</w:t>
            </w:r>
          </w:p>
        </w:tc>
        <w:tc>
          <w:tcPr>
            <w:tcW w:w="2610" w:type="dxa"/>
          </w:tcPr>
          <w:p w14:paraId="31D3620B" w14:textId="77777777" w:rsidR="00CB7005" w:rsidRPr="00B35298" w:rsidRDefault="00CB7005" w:rsidP="00CB7005">
            <w:pPr>
              <w:autoSpaceDE w:val="0"/>
              <w:autoSpaceDN w:val="0"/>
              <w:adjustRightInd w:val="0"/>
              <w:jc w:val="center"/>
              <w:rPr>
                <w:b/>
                <w:bCs/>
                <w:sz w:val="22"/>
                <w:szCs w:val="22"/>
              </w:rPr>
            </w:pPr>
            <w:r w:rsidRPr="00B35298">
              <w:rPr>
                <w:b/>
                <w:bCs/>
                <w:sz w:val="22"/>
                <w:szCs w:val="22"/>
              </w:rPr>
              <w:t>February 25, 2011</w:t>
            </w:r>
          </w:p>
        </w:tc>
      </w:tr>
      <w:tr w:rsidR="00CB7005" w:rsidRPr="00B35298" w14:paraId="2C3709D7" w14:textId="77777777" w:rsidTr="00CB7005">
        <w:trPr>
          <w:cantSplit/>
        </w:trPr>
        <w:tc>
          <w:tcPr>
            <w:tcW w:w="1440" w:type="dxa"/>
          </w:tcPr>
          <w:p w14:paraId="604FB2ED" w14:textId="77777777" w:rsidR="00CB7005" w:rsidRPr="00B35298" w:rsidRDefault="00CB7005" w:rsidP="00CB7005">
            <w:pPr>
              <w:autoSpaceDE w:val="0"/>
              <w:autoSpaceDN w:val="0"/>
              <w:adjustRightInd w:val="0"/>
              <w:jc w:val="center"/>
              <w:rPr>
                <w:b/>
                <w:bCs/>
                <w:sz w:val="22"/>
                <w:szCs w:val="22"/>
              </w:rPr>
            </w:pPr>
            <w:r w:rsidRPr="00B35298">
              <w:rPr>
                <w:b/>
                <w:bCs/>
                <w:sz w:val="22"/>
                <w:szCs w:val="22"/>
              </w:rPr>
              <w:t>AY</w:t>
            </w:r>
          </w:p>
        </w:tc>
        <w:tc>
          <w:tcPr>
            <w:tcW w:w="6840" w:type="dxa"/>
          </w:tcPr>
          <w:p w14:paraId="6C90084F" w14:textId="77777777" w:rsidR="00CB7005" w:rsidRPr="00B35298" w:rsidRDefault="00CB7005" w:rsidP="00CB7005">
            <w:pPr>
              <w:autoSpaceDE w:val="0"/>
              <w:autoSpaceDN w:val="0"/>
              <w:adjustRightInd w:val="0"/>
              <w:rPr>
                <w:sz w:val="22"/>
                <w:szCs w:val="22"/>
              </w:rPr>
            </w:pPr>
            <w:r w:rsidRPr="00B35298">
              <w:rPr>
                <w:sz w:val="22"/>
                <w:szCs w:val="22"/>
              </w:rPr>
              <w:t>The revision to Section 4.2.1.1makes PASA consistent with ASHRAE’s Project Committee Manual of Procedures.</w:t>
            </w:r>
          </w:p>
        </w:tc>
        <w:tc>
          <w:tcPr>
            <w:tcW w:w="2610" w:type="dxa"/>
          </w:tcPr>
          <w:p w14:paraId="6C9BB336" w14:textId="77777777" w:rsidR="00CB7005" w:rsidRPr="00B35298" w:rsidRDefault="00CB7005" w:rsidP="00CB7005">
            <w:pPr>
              <w:autoSpaceDE w:val="0"/>
              <w:autoSpaceDN w:val="0"/>
              <w:adjustRightInd w:val="0"/>
              <w:jc w:val="center"/>
              <w:rPr>
                <w:b/>
                <w:bCs/>
                <w:sz w:val="22"/>
                <w:szCs w:val="22"/>
              </w:rPr>
            </w:pPr>
            <w:r w:rsidRPr="00B35298">
              <w:rPr>
                <w:b/>
                <w:bCs/>
                <w:sz w:val="22"/>
                <w:szCs w:val="22"/>
              </w:rPr>
              <w:t>May 15, 2012</w:t>
            </w:r>
          </w:p>
        </w:tc>
      </w:tr>
      <w:tr w:rsidR="00CB7005" w:rsidRPr="00B35298" w14:paraId="1D5BB708" w14:textId="77777777" w:rsidTr="00CB7005">
        <w:trPr>
          <w:cantSplit/>
        </w:trPr>
        <w:tc>
          <w:tcPr>
            <w:tcW w:w="1440" w:type="dxa"/>
          </w:tcPr>
          <w:p w14:paraId="5681543F" w14:textId="77777777" w:rsidR="00CB7005" w:rsidRPr="00B35298" w:rsidRDefault="00CB7005" w:rsidP="00CB7005">
            <w:pPr>
              <w:autoSpaceDE w:val="0"/>
              <w:autoSpaceDN w:val="0"/>
              <w:adjustRightInd w:val="0"/>
              <w:jc w:val="center"/>
              <w:rPr>
                <w:b/>
                <w:bCs/>
                <w:sz w:val="22"/>
                <w:szCs w:val="22"/>
              </w:rPr>
            </w:pPr>
            <w:r w:rsidRPr="00B35298">
              <w:rPr>
                <w:b/>
                <w:bCs/>
                <w:sz w:val="22"/>
                <w:szCs w:val="22"/>
              </w:rPr>
              <w:t>AZ</w:t>
            </w:r>
          </w:p>
        </w:tc>
        <w:tc>
          <w:tcPr>
            <w:tcW w:w="6840" w:type="dxa"/>
          </w:tcPr>
          <w:p w14:paraId="3A89D83E" w14:textId="77777777" w:rsidR="00CB7005" w:rsidRPr="00B35298" w:rsidRDefault="00CB7005" w:rsidP="00CB7005">
            <w:pPr>
              <w:autoSpaceDE w:val="0"/>
              <w:autoSpaceDN w:val="0"/>
              <w:adjustRightInd w:val="0"/>
              <w:rPr>
                <w:sz w:val="22"/>
                <w:szCs w:val="22"/>
              </w:rPr>
            </w:pPr>
            <w:r w:rsidRPr="00B35298">
              <w:rPr>
                <w:sz w:val="22"/>
                <w:szCs w:val="22"/>
              </w:rPr>
              <w:t>The revision to Section 6.3.5 makes PASA consistent with ANSI ER.</w:t>
            </w:r>
          </w:p>
        </w:tc>
        <w:tc>
          <w:tcPr>
            <w:tcW w:w="2610" w:type="dxa"/>
          </w:tcPr>
          <w:p w14:paraId="553996D1" w14:textId="77777777" w:rsidR="00CB7005" w:rsidRPr="00B35298" w:rsidRDefault="00CB7005" w:rsidP="00CB7005">
            <w:pPr>
              <w:autoSpaceDE w:val="0"/>
              <w:autoSpaceDN w:val="0"/>
              <w:adjustRightInd w:val="0"/>
              <w:jc w:val="center"/>
              <w:rPr>
                <w:b/>
                <w:bCs/>
                <w:sz w:val="22"/>
                <w:szCs w:val="22"/>
              </w:rPr>
            </w:pPr>
            <w:r w:rsidRPr="00B35298">
              <w:rPr>
                <w:b/>
                <w:bCs/>
                <w:sz w:val="22"/>
                <w:szCs w:val="22"/>
              </w:rPr>
              <w:t>May 15, 2012</w:t>
            </w:r>
          </w:p>
        </w:tc>
      </w:tr>
      <w:tr w:rsidR="00CB7005" w:rsidRPr="00B35298" w14:paraId="092CAC08" w14:textId="77777777" w:rsidTr="00CB7005">
        <w:trPr>
          <w:cantSplit/>
        </w:trPr>
        <w:tc>
          <w:tcPr>
            <w:tcW w:w="1440" w:type="dxa"/>
          </w:tcPr>
          <w:p w14:paraId="62895EFC" w14:textId="77777777" w:rsidR="00CB7005" w:rsidRPr="00B35298" w:rsidRDefault="00CB7005" w:rsidP="00CB7005">
            <w:pPr>
              <w:autoSpaceDE w:val="0"/>
              <w:autoSpaceDN w:val="0"/>
              <w:adjustRightInd w:val="0"/>
              <w:jc w:val="center"/>
              <w:rPr>
                <w:b/>
                <w:bCs/>
                <w:sz w:val="22"/>
                <w:szCs w:val="22"/>
              </w:rPr>
            </w:pPr>
            <w:r w:rsidRPr="00B35298">
              <w:rPr>
                <w:b/>
                <w:bCs/>
                <w:sz w:val="22"/>
                <w:szCs w:val="22"/>
              </w:rPr>
              <w:t>BA</w:t>
            </w:r>
          </w:p>
        </w:tc>
        <w:tc>
          <w:tcPr>
            <w:tcW w:w="6840" w:type="dxa"/>
          </w:tcPr>
          <w:p w14:paraId="4B0DC269" w14:textId="77777777" w:rsidR="00CB7005" w:rsidRPr="00B35298" w:rsidRDefault="00CB7005" w:rsidP="00CB7005">
            <w:pPr>
              <w:autoSpaceDE w:val="0"/>
              <w:autoSpaceDN w:val="0"/>
              <w:adjustRightInd w:val="0"/>
              <w:rPr>
                <w:sz w:val="22"/>
                <w:szCs w:val="22"/>
              </w:rPr>
            </w:pPr>
            <w:r w:rsidRPr="00B35298">
              <w:rPr>
                <w:sz w:val="22"/>
                <w:szCs w:val="22"/>
              </w:rPr>
              <w:t>The revision to Annex B would provide a larger pool of members to expeditiously hear appeals.</w:t>
            </w:r>
          </w:p>
        </w:tc>
        <w:tc>
          <w:tcPr>
            <w:tcW w:w="2610" w:type="dxa"/>
          </w:tcPr>
          <w:p w14:paraId="69E82051" w14:textId="77777777" w:rsidR="00CB7005" w:rsidRPr="00B35298" w:rsidRDefault="00CB7005" w:rsidP="00CB7005">
            <w:pPr>
              <w:autoSpaceDE w:val="0"/>
              <w:autoSpaceDN w:val="0"/>
              <w:adjustRightInd w:val="0"/>
              <w:jc w:val="center"/>
              <w:rPr>
                <w:b/>
                <w:bCs/>
                <w:sz w:val="22"/>
                <w:szCs w:val="22"/>
              </w:rPr>
            </w:pPr>
            <w:r w:rsidRPr="00B35298">
              <w:rPr>
                <w:b/>
                <w:bCs/>
                <w:sz w:val="22"/>
                <w:szCs w:val="22"/>
              </w:rPr>
              <w:t>May 15, 2012</w:t>
            </w:r>
          </w:p>
        </w:tc>
      </w:tr>
      <w:tr w:rsidR="00CB7005" w:rsidRPr="00B35298" w14:paraId="554CCAFB" w14:textId="77777777" w:rsidTr="00CB7005">
        <w:trPr>
          <w:cantSplit/>
        </w:trPr>
        <w:tc>
          <w:tcPr>
            <w:tcW w:w="1440" w:type="dxa"/>
          </w:tcPr>
          <w:p w14:paraId="11D051E7" w14:textId="77777777" w:rsidR="00CB7005" w:rsidRPr="00B35298" w:rsidRDefault="00CB7005" w:rsidP="00CB7005">
            <w:pPr>
              <w:autoSpaceDE w:val="0"/>
              <w:autoSpaceDN w:val="0"/>
              <w:adjustRightInd w:val="0"/>
              <w:jc w:val="center"/>
              <w:rPr>
                <w:b/>
                <w:bCs/>
                <w:sz w:val="22"/>
                <w:szCs w:val="22"/>
              </w:rPr>
            </w:pPr>
            <w:r w:rsidRPr="00B35298">
              <w:rPr>
                <w:b/>
                <w:bCs/>
                <w:sz w:val="22"/>
                <w:szCs w:val="22"/>
              </w:rPr>
              <w:t>BC</w:t>
            </w:r>
          </w:p>
        </w:tc>
        <w:tc>
          <w:tcPr>
            <w:tcW w:w="6840" w:type="dxa"/>
          </w:tcPr>
          <w:p w14:paraId="7FE2B7B9" w14:textId="77777777" w:rsidR="00CB7005" w:rsidRPr="00B35298" w:rsidRDefault="00CB7005" w:rsidP="00CB7005">
            <w:pPr>
              <w:autoSpaceDE w:val="0"/>
              <w:autoSpaceDN w:val="0"/>
              <w:adjustRightInd w:val="0"/>
              <w:rPr>
                <w:sz w:val="22"/>
                <w:szCs w:val="22"/>
              </w:rPr>
            </w:pPr>
            <w:r w:rsidRPr="00B35298">
              <w:rPr>
                <w:sz w:val="22"/>
                <w:szCs w:val="22"/>
              </w:rPr>
              <w:t>The revision to Section 6.2.1.2 brings PASA in line with StdC MOP and StdC Reference Manual.</w:t>
            </w:r>
          </w:p>
        </w:tc>
        <w:tc>
          <w:tcPr>
            <w:tcW w:w="2610" w:type="dxa"/>
          </w:tcPr>
          <w:p w14:paraId="37AF25E0" w14:textId="77777777" w:rsidR="00CB7005" w:rsidRPr="00B35298" w:rsidRDefault="00CB7005" w:rsidP="00CB7005">
            <w:pPr>
              <w:autoSpaceDE w:val="0"/>
              <w:autoSpaceDN w:val="0"/>
              <w:adjustRightInd w:val="0"/>
              <w:jc w:val="center"/>
              <w:rPr>
                <w:b/>
                <w:bCs/>
                <w:sz w:val="22"/>
                <w:szCs w:val="22"/>
              </w:rPr>
            </w:pPr>
            <w:r w:rsidRPr="00B35298">
              <w:rPr>
                <w:b/>
                <w:bCs/>
                <w:sz w:val="22"/>
                <w:szCs w:val="22"/>
              </w:rPr>
              <w:t>June 27, 2012</w:t>
            </w:r>
          </w:p>
        </w:tc>
      </w:tr>
      <w:tr w:rsidR="00CB7005" w:rsidRPr="00B35298" w14:paraId="4E048555" w14:textId="77777777" w:rsidTr="00CB7005">
        <w:trPr>
          <w:cantSplit/>
        </w:trPr>
        <w:tc>
          <w:tcPr>
            <w:tcW w:w="1440" w:type="dxa"/>
          </w:tcPr>
          <w:p w14:paraId="7E13D965" w14:textId="77777777" w:rsidR="00CB7005" w:rsidRPr="00B35298" w:rsidRDefault="00CB7005" w:rsidP="00CB7005">
            <w:pPr>
              <w:autoSpaceDE w:val="0"/>
              <w:autoSpaceDN w:val="0"/>
              <w:adjustRightInd w:val="0"/>
              <w:jc w:val="center"/>
              <w:rPr>
                <w:b/>
                <w:bCs/>
                <w:sz w:val="22"/>
                <w:szCs w:val="22"/>
              </w:rPr>
            </w:pPr>
            <w:r w:rsidRPr="00B35298">
              <w:rPr>
                <w:b/>
                <w:bCs/>
                <w:sz w:val="22"/>
                <w:szCs w:val="22"/>
              </w:rPr>
              <w:t>BD</w:t>
            </w:r>
          </w:p>
        </w:tc>
        <w:tc>
          <w:tcPr>
            <w:tcW w:w="6840" w:type="dxa"/>
          </w:tcPr>
          <w:p w14:paraId="5A87EC34" w14:textId="77777777" w:rsidR="00CB7005" w:rsidRPr="00B35298" w:rsidRDefault="00CB7005" w:rsidP="00CB7005">
            <w:pPr>
              <w:autoSpaceDE w:val="0"/>
              <w:autoSpaceDN w:val="0"/>
              <w:adjustRightInd w:val="0"/>
              <w:rPr>
                <w:sz w:val="22"/>
                <w:szCs w:val="22"/>
              </w:rPr>
            </w:pPr>
            <w:r w:rsidRPr="00B35298">
              <w:rPr>
                <w:sz w:val="22"/>
                <w:szCs w:val="22"/>
              </w:rPr>
              <w:t>The revision to Section 6.3.6 is a direct result from the ExSC comments during the last public review of PASA. Procedures are included from when a Project Committee makes substantive changes to the draft after consideration of comments or when new information is received.</w:t>
            </w:r>
          </w:p>
        </w:tc>
        <w:tc>
          <w:tcPr>
            <w:tcW w:w="2610" w:type="dxa"/>
          </w:tcPr>
          <w:p w14:paraId="2B7D721D" w14:textId="77777777" w:rsidR="00CB7005" w:rsidRPr="00B35298" w:rsidRDefault="00CB7005" w:rsidP="00CB7005">
            <w:pPr>
              <w:autoSpaceDE w:val="0"/>
              <w:autoSpaceDN w:val="0"/>
              <w:adjustRightInd w:val="0"/>
              <w:jc w:val="center"/>
              <w:rPr>
                <w:b/>
                <w:bCs/>
                <w:sz w:val="22"/>
                <w:szCs w:val="22"/>
              </w:rPr>
            </w:pPr>
            <w:r w:rsidRPr="00B35298">
              <w:rPr>
                <w:b/>
                <w:bCs/>
                <w:sz w:val="22"/>
                <w:szCs w:val="22"/>
              </w:rPr>
              <w:t>June 27, 2012</w:t>
            </w:r>
          </w:p>
          <w:p w14:paraId="068F999B" w14:textId="77777777" w:rsidR="00CB7005" w:rsidRPr="00B35298" w:rsidRDefault="00CB7005" w:rsidP="00CB7005">
            <w:pPr>
              <w:autoSpaceDE w:val="0"/>
              <w:autoSpaceDN w:val="0"/>
              <w:adjustRightInd w:val="0"/>
              <w:jc w:val="center"/>
              <w:rPr>
                <w:b/>
                <w:bCs/>
                <w:sz w:val="22"/>
                <w:szCs w:val="22"/>
              </w:rPr>
            </w:pPr>
            <w:r w:rsidRPr="00B35298">
              <w:rPr>
                <w:b/>
                <w:bCs/>
                <w:sz w:val="22"/>
                <w:szCs w:val="22"/>
              </w:rPr>
              <w:t>(PASA Reaccredited 10/12/12)</w:t>
            </w:r>
          </w:p>
        </w:tc>
      </w:tr>
      <w:tr w:rsidR="00CB7005" w:rsidRPr="00B35298" w14:paraId="199E8E58" w14:textId="77777777" w:rsidTr="00CB7005">
        <w:trPr>
          <w:cantSplit/>
        </w:trPr>
        <w:tc>
          <w:tcPr>
            <w:tcW w:w="1440" w:type="dxa"/>
          </w:tcPr>
          <w:p w14:paraId="1E7BE64C" w14:textId="77777777" w:rsidR="00CB7005" w:rsidRPr="00B35298" w:rsidRDefault="00CB7005" w:rsidP="00CB7005">
            <w:pPr>
              <w:autoSpaceDE w:val="0"/>
              <w:autoSpaceDN w:val="0"/>
              <w:adjustRightInd w:val="0"/>
              <w:jc w:val="center"/>
              <w:rPr>
                <w:b/>
                <w:bCs/>
                <w:sz w:val="22"/>
                <w:szCs w:val="22"/>
              </w:rPr>
            </w:pPr>
            <w:r w:rsidRPr="00B35298">
              <w:rPr>
                <w:b/>
                <w:bCs/>
                <w:sz w:val="22"/>
                <w:szCs w:val="22"/>
              </w:rPr>
              <w:t>BE</w:t>
            </w:r>
          </w:p>
        </w:tc>
        <w:tc>
          <w:tcPr>
            <w:tcW w:w="6840" w:type="dxa"/>
          </w:tcPr>
          <w:p w14:paraId="123EB1FA" w14:textId="77777777" w:rsidR="00CB7005" w:rsidRPr="00B35298" w:rsidRDefault="00CB7005" w:rsidP="00CB7005">
            <w:pPr>
              <w:autoSpaceDE w:val="0"/>
              <w:autoSpaceDN w:val="0"/>
              <w:adjustRightInd w:val="0"/>
              <w:rPr>
                <w:sz w:val="22"/>
                <w:szCs w:val="22"/>
              </w:rPr>
            </w:pPr>
            <w:r w:rsidRPr="00B35298">
              <w:rPr>
                <w:sz w:val="22"/>
                <w:szCs w:val="22"/>
              </w:rPr>
              <w:t>Editorial change to Section 6.3.6.2, deleted last part of the sentence that states “in accordance with the continuous maintenance schedule.”</w:t>
            </w:r>
          </w:p>
        </w:tc>
        <w:tc>
          <w:tcPr>
            <w:tcW w:w="2610" w:type="dxa"/>
          </w:tcPr>
          <w:p w14:paraId="0A3E786C" w14:textId="77777777" w:rsidR="00CB7005" w:rsidRPr="00B35298" w:rsidRDefault="00CB7005" w:rsidP="00CB7005">
            <w:pPr>
              <w:autoSpaceDE w:val="0"/>
              <w:autoSpaceDN w:val="0"/>
              <w:adjustRightInd w:val="0"/>
              <w:jc w:val="center"/>
              <w:rPr>
                <w:b/>
                <w:bCs/>
                <w:sz w:val="22"/>
                <w:szCs w:val="22"/>
              </w:rPr>
            </w:pPr>
            <w:r w:rsidRPr="00B35298">
              <w:rPr>
                <w:b/>
                <w:bCs/>
                <w:sz w:val="22"/>
                <w:szCs w:val="22"/>
              </w:rPr>
              <w:t>September 27, 2013</w:t>
            </w:r>
          </w:p>
        </w:tc>
      </w:tr>
      <w:tr w:rsidR="00CB7005" w:rsidRPr="00B35298" w14:paraId="1BD6FAC0" w14:textId="77777777" w:rsidTr="00CB7005">
        <w:trPr>
          <w:cantSplit/>
        </w:trPr>
        <w:tc>
          <w:tcPr>
            <w:tcW w:w="1440" w:type="dxa"/>
          </w:tcPr>
          <w:p w14:paraId="72C787E7" w14:textId="77777777" w:rsidR="00CB7005" w:rsidRPr="00B35298" w:rsidRDefault="00CB7005" w:rsidP="00CB7005">
            <w:pPr>
              <w:autoSpaceDE w:val="0"/>
              <w:autoSpaceDN w:val="0"/>
              <w:adjustRightInd w:val="0"/>
              <w:jc w:val="center"/>
              <w:rPr>
                <w:b/>
                <w:bCs/>
                <w:sz w:val="22"/>
                <w:szCs w:val="22"/>
              </w:rPr>
            </w:pPr>
            <w:r w:rsidRPr="00B35298">
              <w:rPr>
                <w:b/>
                <w:bCs/>
                <w:sz w:val="22"/>
                <w:szCs w:val="22"/>
              </w:rPr>
              <w:lastRenderedPageBreak/>
              <w:t>BF</w:t>
            </w:r>
          </w:p>
        </w:tc>
        <w:tc>
          <w:tcPr>
            <w:tcW w:w="6840" w:type="dxa"/>
          </w:tcPr>
          <w:p w14:paraId="6BB5A320" w14:textId="77777777" w:rsidR="00CB7005" w:rsidRPr="00B35298" w:rsidRDefault="000329DB" w:rsidP="00D92D6F">
            <w:pPr>
              <w:autoSpaceDE w:val="0"/>
              <w:autoSpaceDN w:val="0"/>
              <w:adjustRightInd w:val="0"/>
              <w:rPr>
                <w:sz w:val="22"/>
                <w:szCs w:val="22"/>
              </w:rPr>
            </w:pPr>
            <w:r w:rsidRPr="00B35298">
              <w:rPr>
                <w:sz w:val="22"/>
                <w:szCs w:val="22"/>
              </w:rPr>
              <w:t>The revision to Section 4 adds additional information regarding Standards</w:t>
            </w:r>
            <w:r w:rsidR="00D92D6F" w:rsidRPr="00B35298">
              <w:rPr>
                <w:sz w:val="22"/>
                <w:szCs w:val="22"/>
              </w:rPr>
              <w:t xml:space="preserve"> Subcommittees and its function as well as membership,</w:t>
            </w:r>
            <w:r w:rsidRPr="00B35298">
              <w:rPr>
                <w:sz w:val="22"/>
                <w:szCs w:val="22"/>
              </w:rPr>
              <w:t xml:space="preserve"> most of this informa</w:t>
            </w:r>
            <w:r w:rsidR="00D92D6F" w:rsidRPr="00B35298">
              <w:rPr>
                <w:sz w:val="22"/>
                <w:szCs w:val="22"/>
              </w:rPr>
              <w:t xml:space="preserve">tion was pulled from the PC MOP </w:t>
            </w:r>
            <w:r w:rsidRPr="00B35298">
              <w:rPr>
                <w:sz w:val="22"/>
                <w:szCs w:val="22"/>
              </w:rPr>
              <w:t>per ANSI’s request</w:t>
            </w:r>
            <w:r w:rsidR="00D92D6F" w:rsidRPr="00B35298">
              <w:rPr>
                <w:sz w:val="22"/>
                <w:szCs w:val="22"/>
              </w:rPr>
              <w:t xml:space="preserve"> to streamline our documents.</w:t>
            </w:r>
          </w:p>
        </w:tc>
        <w:tc>
          <w:tcPr>
            <w:tcW w:w="2610" w:type="dxa"/>
          </w:tcPr>
          <w:p w14:paraId="323FE65B" w14:textId="77777777" w:rsidR="00CB7005" w:rsidRPr="00B35298" w:rsidRDefault="00CB7005" w:rsidP="00CB7005">
            <w:pPr>
              <w:autoSpaceDE w:val="0"/>
              <w:autoSpaceDN w:val="0"/>
              <w:adjustRightInd w:val="0"/>
              <w:jc w:val="center"/>
              <w:rPr>
                <w:b/>
                <w:bCs/>
                <w:sz w:val="22"/>
                <w:szCs w:val="22"/>
              </w:rPr>
            </w:pPr>
            <w:r w:rsidRPr="00B35298">
              <w:rPr>
                <w:b/>
                <w:bCs/>
                <w:sz w:val="22"/>
                <w:szCs w:val="22"/>
              </w:rPr>
              <w:t>PASA Reaccredited</w:t>
            </w:r>
          </w:p>
          <w:p w14:paraId="587501E8" w14:textId="77777777" w:rsidR="00CB7005" w:rsidRPr="00B35298" w:rsidRDefault="00CB7005" w:rsidP="00CB7005">
            <w:pPr>
              <w:autoSpaceDE w:val="0"/>
              <w:autoSpaceDN w:val="0"/>
              <w:adjustRightInd w:val="0"/>
              <w:jc w:val="center"/>
              <w:rPr>
                <w:b/>
                <w:bCs/>
                <w:sz w:val="22"/>
                <w:szCs w:val="22"/>
              </w:rPr>
            </w:pPr>
            <w:r w:rsidRPr="00B35298">
              <w:rPr>
                <w:b/>
                <w:bCs/>
                <w:sz w:val="22"/>
                <w:szCs w:val="22"/>
              </w:rPr>
              <w:t>October 22, 2014</w:t>
            </w:r>
          </w:p>
        </w:tc>
      </w:tr>
      <w:tr w:rsidR="000329DB" w:rsidRPr="00B35298" w14:paraId="538DFD80" w14:textId="77777777" w:rsidTr="00CB7005">
        <w:trPr>
          <w:cantSplit/>
        </w:trPr>
        <w:tc>
          <w:tcPr>
            <w:tcW w:w="1440" w:type="dxa"/>
          </w:tcPr>
          <w:p w14:paraId="215E4695" w14:textId="77777777" w:rsidR="000329DB" w:rsidRPr="00B35298" w:rsidRDefault="000329DB" w:rsidP="00CB7005">
            <w:pPr>
              <w:autoSpaceDE w:val="0"/>
              <w:autoSpaceDN w:val="0"/>
              <w:adjustRightInd w:val="0"/>
              <w:jc w:val="center"/>
              <w:rPr>
                <w:b/>
                <w:bCs/>
                <w:sz w:val="22"/>
                <w:szCs w:val="22"/>
              </w:rPr>
            </w:pPr>
            <w:r w:rsidRPr="00B35298">
              <w:rPr>
                <w:b/>
                <w:bCs/>
                <w:sz w:val="22"/>
                <w:szCs w:val="22"/>
              </w:rPr>
              <w:t>BG</w:t>
            </w:r>
          </w:p>
        </w:tc>
        <w:tc>
          <w:tcPr>
            <w:tcW w:w="6840" w:type="dxa"/>
          </w:tcPr>
          <w:p w14:paraId="38C689C3" w14:textId="77777777" w:rsidR="000329DB" w:rsidRPr="00B35298" w:rsidRDefault="00393D70" w:rsidP="000329DB">
            <w:pPr>
              <w:autoSpaceDE w:val="0"/>
              <w:autoSpaceDN w:val="0"/>
              <w:adjustRightInd w:val="0"/>
              <w:rPr>
                <w:sz w:val="22"/>
                <w:szCs w:val="22"/>
              </w:rPr>
            </w:pPr>
            <w:r w:rsidRPr="00B35298">
              <w:rPr>
                <w:sz w:val="22"/>
                <w:szCs w:val="22"/>
              </w:rPr>
              <w:t>The revision to Section 7.2.1</w:t>
            </w:r>
            <w:r w:rsidR="000329DB" w:rsidRPr="00B35298">
              <w:rPr>
                <w:sz w:val="22"/>
                <w:szCs w:val="22"/>
              </w:rPr>
              <w:t xml:space="preserve">adds information regarding the different types of Public Review and the </w:t>
            </w:r>
            <w:r w:rsidR="00FE6079" w:rsidRPr="00B35298">
              <w:rPr>
                <w:sz w:val="22"/>
                <w:szCs w:val="22"/>
              </w:rPr>
              <w:t xml:space="preserve">publication </w:t>
            </w:r>
            <w:r w:rsidR="000329DB" w:rsidRPr="00B35298">
              <w:rPr>
                <w:sz w:val="22"/>
                <w:szCs w:val="22"/>
              </w:rPr>
              <w:t>approval le</w:t>
            </w:r>
            <w:r w:rsidR="00FE6079" w:rsidRPr="00B35298">
              <w:rPr>
                <w:sz w:val="22"/>
                <w:szCs w:val="22"/>
              </w:rPr>
              <w:t>vel</w:t>
            </w:r>
            <w:r w:rsidR="000329DB" w:rsidRPr="00B35298">
              <w:rPr>
                <w:sz w:val="22"/>
                <w:szCs w:val="22"/>
              </w:rPr>
              <w:t xml:space="preserve"> </w:t>
            </w:r>
            <w:r w:rsidR="00FE6079" w:rsidRPr="00B35298">
              <w:rPr>
                <w:sz w:val="22"/>
                <w:szCs w:val="22"/>
              </w:rPr>
              <w:t>requirements</w:t>
            </w:r>
            <w:r w:rsidR="000329DB" w:rsidRPr="00B35298">
              <w:rPr>
                <w:sz w:val="22"/>
                <w:szCs w:val="22"/>
              </w:rPr>
              <w:t>. Section 7</w:t>
            </w:r>
            <w:r w:rsidRPr="00B35298">
              <w:rPr>
                <w:sz w:val="22"/>
                <w:szCs w:val="22"/>
              </w:rPr>
              <w:t>.2.4</w:t>
            </w:r>
            <w:r w:rsidR="000329DB" w:rsidRPr="00B35298">
              <w:rPr>
                <w:sz w:val="22"/>
                <w:szCs w:val="22"/>
              </w:rPr>
              <w:t xml:space="preserve"> also clarifies the voting requirements for Standards Actions, </w:t>
            </w:r>
            <w:r w:rsidR="00034503" w:rsidRPr="00B35298">
              <w:rPr>
                <w:sz w:val="22"/>
                <w:szCs w:val="22"/>
              </w:rPr>
              <w:t xml:space="preserve">7.4.2 </w:t>
            </w:r>
            <w:r w:rsidRPr="00B35298">
              <w:rPr>
                <w:sz w:val="22"/>
                <w:szCs w:val="22"/>
              </w:rPr>
              <w:t xml:space="preserve">and 7.4.3 </w:t>
            </w:r>
            <w:r w:rsidR="000329DB" w:rsidRPr="00B35298">
              <w:rPr>
                <w:sz w:val="22"/>
                <w:szCs w:val="22"/>
              </w:rPr>
              <w:t xml:space="preserve">clarifies lack of dominance and balance and interest categories. </w:t>
            </w:r>
          </w:p>
          <w:p w14:paraId="339FCA31" w14:textId="77777777" w:rsidR="00393D70" w:rsidRPr="00B35298" w:rsidRDefault="00393D70" w:rsidP="00393D70">
            <w:pPr>
              <w:autoSpaceDE w:val="0"/>
              <w:autoSpaceDN w:val="0"/>
              <w:adjustRightInd w:val="0"/>
              <w:rPr>
                <w:sz w:val="22"/>
                <w:szCs w:val="22"/>
              </w:rPr>
            </w:pPr>
            <w:r w:rsidRPr="00B35298">
              <w:rPr>
                <w:sz w:val="22"/>
                <w:szCs w:val="22"/>
              </w:rPr>
              <w:t xml:space="preserve">Section 7.6 clarifies criteria for approval. </w:t>
            </w:r>
            <w:r w:rsidR="003538D8" w:rsidRPr="00B35298">
              <w:rPr>
                <w:sz w:val="22"/>
                <w:szCs w:val="22"/>
              </w:rPr>
              <w:t xml:space="preserve">Section 7.8 allows SPLS and StdC to approve waivers for discontinuing a project. </w:t>
            </w:r>
            <w:r w:rsidRPr="00B35298">
              <w:rPr>
                <w:sz w:val="22"/>
                <w:szCs w:val="22"/>
              </w:rPr>
              <w:t xml:space="preserve">Section 7.11 supplies additional guidance for interpretation requests. </w:t>
            </w:r>
            <w:r w:rsidR="00FE6079" w:rsidRPr="00B35298">
              <w:rPr>
                <w:sz w:val="22"/>
                <w:szCs w:val="22"/>
              </w:rPr>
              <w:t xml:space="preserve">PPIS can approve interpretations to the Standards Development Procedures. </w:t>
            </w:r>
          </w:p>
        </w:tc>
        <w:tc>
          <w:tcPr>
            <w:tcW w:w="2610" w:type="dxa"/>
          </w:tcPr>
          <w:p w14:paraId="141C972A" w14:textId="77777777" w:rsidR="00034503" w:rsidRPr="00B35298" w:rsidRDefault="00034503" w:rsidP="00034503">
            <w:pPr>
              <w:autoSpaceDE w:val="0"/>
              <w:autoSpaceDN w:val="0"/>
              <w:adjustRightInd w:val="0"/>
              <w:jc w:val="center"/>
              <w:rPr>
                <w:b/>
                <w:bCs/>
                <w:sz w:val="22"/>
                <w:szCs w:val="22"/>
              </w:rPr>
            </w:pPr>
            <w:r w:rsidRPr="00B35298">
              <w:rPr>
                <w:b/>
                <w:bCs/>
                <w:sz w:val="22"/>
                <w:szCs w:val="22"/>
              </w:rPr>
              <w:t>PASA Reaccredited</w:t>
            </w:r>
          </w:p>
          <w:p w14:paraId="27DFE62C" w14:textId="77777777" w:rsidR="000329DB" w:rsidRPr="00B35298" w:rsidRDefault="00034503" w:rsidP="00034503">
            <w:pPr>
              <w:autoSpaceDE w:val="0"/>
              <w:autoSpaceDN w:val="0"/>
              <w:adjustRightInd w:val="0"/>
              <w:jc w:val="center"/>
              <w:rPr>
                <w:b/>
                <w:bCs/>
                <w:sz w:val="22"/>
                <w:szCs w:val="22"/>
              </w:rPr>
            </w:pPr>
            <w:r w:rsidRPr="00B35298">
              <w:rPr>
                <w:b/>
                <w:bCs/>
                <w:sz w:val="22"/>
                <w:szCs w:val="22"/>
              </w:rPr>
              <w:t>October 22, 2014</w:t>
            </w:r>
          </w:p>
        </w:tc>
      </w:tr>
      <w:tr w:rsidR="00393D70" w:rsidRPr="00B35298" w14:paraId="2FB8A53F" w14:textId="77777777" w:rsidTr="00CB7005">
        <w:trPr>
          <w:cantSplit/>
        </w:trPr>
        <w:tc>
          <w:tcPr>
            <w:tcW w:w="1440" w:type="dxa"/>
          </w:tcPr>
          <w:p w14:paraId="0942F756" w14:textId="77777777" w:rsidR="00393D70" w:rsidRPr="00B35298" w:rsidRDefault="00393D70" w:rsidP="00CB7005">
            <w:pPr>
              <w:autoSpaceDE w:val="0"/>
              <w:autoSpaceDN w:val="0"/>
              <w:adjustRightInd w:val="0"/>
              <w:jc w:val="center"/>
              <w:rPr>
                <w:b/>
                <w:bCs/>
                <w:sz w:val="22"/>
                <w:szCs w:val="22"/>
              </w:rPr>
            </w:pPr>
            <w:r w:rsidRPr="00B35298">
              <w:rPr>
                <w:b/>
                <w:bCs/>
                <w:sz w:val="22"/>
                <w:szCs w:val="22"/>
              </w:rPr>
              <w:t>BH</w:t>
            </w:r>
          </w:p>
        </w:tc>
        <w:tc>
          <w:tcPr>
            <w:tcW w:w="6840" w:type="dxa"/>
          </w:tcPr>
          <w:p w14:paraId="69175DEE" w14:textId="77777777" w:rsidR="00393D70" w:rsidRPr="00B35298" w:rsidRDefault="00393D70" w:rsidP="00034503">
            <w:pPr>
              <w:autoSpaceDE w:val="0"/>
              <w:autoSpaceDN w:val="0"/>
              <w:adjustRightInd w:val="0"/>
              <w:rPr>
                <w:sz w:val="22"/>
                <w:szCs w:val="22"/>
              </w:rPr>
            </w:pPr>
            <w:r w:rsidRPr="00B35298">
              <w:rPr>
                <w:sz w:val="22"/>
                <w:szCs w:val="22"/>
              </w:rPr>
              <w:t>Annex A and A2 was revised to include additional definitions. Annex B was revised to clarify appealable matters, content of the appeal, filing fee, notification procedures, and conflict of interest. Annex C</w:t>
            </w:r>
            <w:r w:rsidR="00034503" w:rsidRPr="00B35298">
              <w:rPr>
                <w:sz w:val="22"/>
                <w:szCs w:val="22"/>
              </w:rPr>
              <w:t xml:space="preserve"> (Complaints of Actions or Inactions by the StdC, its Subcommittees or PC’s)</w:t>
            </w:r>
            <w:r w:rsidRPr="00B35298">
              <w:rPr>
                <w:sz w:val="22"/>
                <w:szCs w:val="22"/>
              </w:rPr>
              <w:t xml:space="preserve"> and</w:t>
            </w:r>
            <w:r w:rsidR="00034503" w:rsidRPr="00B35298">
              <w:rPr>
                <w:sz w:val="22"/>
                <w:szCs w:val="22"/>
              </w:rPr>
              <w:t xml:space="preserve"> Annex </w:t>
            </w:r>
            <w:r w:rsidRPr="00B35298">
              <w:rPr>
                <w:sz w:val="22"/>
                <w:szCs w:val="22"/>
              </w:rPr>
              <w:t xml:space="preserve"> E </w:t>
            </w:r>
            <w:r w:rsidR="00034503" w:rsidRPr="00B35298">
              <w:rPr>
                <w:sz w:val="22"/>
                <w:szCs w:val="22"/>
              </w:rPr>
              <w:t xml:space="preserve">(Emergency Interim Standards Action) </w:t>
            </w:r>
            <w:r w:rsidRPr="00B35298">
              <w:rPr>
                <w:sz w:val="22"/>
                <w:szCs w:val="22"/>
              </w:rPr>
              <w:t>were added into PASA.</w:t>
            </w:r>
          </w:p>
        </w:tc>
        <w:tc>
          <w:tcPr>
            <w:tcW w:w="2610" w:type="dxa"/>
          </w:tcPr>
          <w:p w14:paraId="407B5C70" w14:textId="77777777" w:rsidR="00034503" w:rsidRPr="00B35298" w:rsidRDefault="00034503" w:rsidP="00034503">
            <w:pPr>
              <w:autoSpaceDE w:val="0"/>
              <w:autoSpaceDN w:val="0"/>
              <w:adjustRightInd w:val="0"/>
              <w:jc w:val="center"/>
              <w:rPr>
                <w:b/>
                <w:bCs/>
                <w:sz w:val="22"/>
                <w:szCs w:val="22"/>
              </w:rPr>
            </w:pPr>
            <w:r w:rsidRPr="00B35298">
              <w:rPr>
                <w:b/>
                <w:bCs/>
                <w:sz w:val="22"/>
                <w:szCs w:val="22"/>
              </w:rPr>
              <w:t>PASA Reaccredited</w:t>
            </w:r>
          </w:p>
          <w:p w14:paraId="5795FA85" w14:textId="77777777" w:rsidR="00393D70" w:rsidRPr="00B35298" w:rsidRDefault="00034503" w:rsidP="00034503">
            <w:pPr>
              <w:autoSpaceDE w:val="0"/>
              <w:autoSpaceDN w:val="0"/>
              <w:adjustRightInd w:val="0"/>
              <w:jc w:val="center"/>
              <w:rPr>
                <w:b/>
                <w:bCs/>
                <w:sz w:val="22"/>
                <w:szCs w:val="22"/>
              </w:rPr>
            </w:pPr>
            <w:r w:rsidRPr="00B35298">
              <w:rPr>
                <w:b/>
                <w:bCs/>
                <w:sz w:val="22"/>
                <w:szCs w:val="22"/>
              </w:rPr>
              <w:t>October 22, 2014</w:t>
            </w:r>
          </w:p>
        </w:tc>
      </w:tr>
      <w:tr w:rsidR="00345DE3" w:rsidRPr="00B35298" w14:paraId="4A0CC3F7" w14:textId="77777777" w:rsidTr="00CB7005">
        <w:trPr>
          <w:cantSplit/>
        </w:trPr>
        <w:tc>
          <w:tcPr>
            <w:tcW w:w="1440" w:type="dxa"/>
          </w:tcPr>
          <w:p w14:paraId="59A82F10" w14:textId="77777777" w:rsidR="00345DE3" w:rsidRPr="00B35298" w:rsidRDefault="00345DE3" w:rsidP="00CB7005">
            <w:pPr>
              <w:autoSpaceDE w:val="0"/>
              <w:autoSpaceDN w:val="0"/>
              <w:adjustRightInd w:val="0"/>
              <w:jc w:val="center"/>
              <w:rPr>
                <w:b/>
                <w:bCs/>
                <w:sz w:val="22"/>
                <w:szCs w:val="22"/>
              </w:rPr>
            </w:pPr>
            <w:r w:rsidRPr="00B35298">
              <w:rPr>
                <w:b/>
                <w:bCs/>
                <w:sz w:val="22"/>
                <w:szCs w:val="22"/>
              </w:rPr>
              <w:t>BI</w:t>
            </w:r>
          </w:p>
        </w:tc>
        <w:tc>
          <w:tcPr>
            <w:tcW w:w="6840" w:type="dxa"/>
          </w:tcPr>
          <w:p w14:paraId="2422561A" w14:textId="77777777" w:rsidR="00345DE3" w:rsidRPr="00B35298" w:rsidRDefault="00345DE3" w:rsidP="00345DE3">
            <w:pPr>
              <w:autoSpaceDE w:val="0"/>
              <w:autoSpaceDN w:val="0"/>
              <w:adjustRightInd w:val="0"/>
              <w:rPr>
                <w:sz w:val="22"/>
                <w:szCs w:val="22"/>
              </w:rPr>
            </w:pPr>
            <w:r w:rsidRPr="00B35298">
              <w:rPr>
                <w:sz w:val="22"/>
                <w:szCs w:val="22"/>
              </w:rPr>
              <w:t xml:space="preserve">Annex A - editorial updates were made to the definitions: </w:t>
            </w:r>
            <w:r w:rsidRPr="00B35298">
              <w:rPr>
                <w:i/>
                <w:sz w:val="22"/>
                <w:szCs w:val="22"/>
              </w:rPr>
              <w:t>notes</w:t>
            </w:r>
            <w:r w:rsidRPr="00B35298">
              <w:rPr>
                <w:sz w:val="22"/>
                <w:szCs w:val="22"/>
              </w:rPr>
              <w:t xml:space="preserve"> and </w:t>
            </w:r>
            <w:r w:rsidRPr="00B35298">
              <w:rPr>
                <w:i/>
                <w:sz w:val="22"/>
                <w:szCs w:val="22"/>
              </w:rPr>
              <w:t>code language document</w:t>
            </w:r>
            <w:r w:rsidRPr="00B35298">
              <w:rPr>
                <w:sz w:val="22"/>
                <w:szCs w:val="22"/>
              </w:rPr>
              <w:t>. “</w:t>
            </w:r>
            <w:r w:rsidRPr="00B35298">
              <w:rPr>
                <w:i/>
                <w:sz w:val="22"/>
                <w:szCs w:val="22"/>
              </w:rPr>
              <w:t>Notes</w:t>
            </w:r>
            <w:r w:rsidRPr="00B35298">
              <w:rPr>
                <w:sz w:val="22"/>
                <w:szCs w:val="22"/>
              </w:rPr>
              <w:t>” is now “</w:t>
            </w:r>
            <w:r w:rsidRPr="00B35298">
              <w:rPr>
                <w:i/>
                <w:sz w:val="22"/>
                <w:szCs w:val="22"/>
              </w:rPr>
              <w:t>Informative Notes</w:t>
            </w:r>
            <w:r w:rsidRPr="00B35298">
              <w:rPr>
                <w:sz w:val="22"/>
                <w:szCs w:val="22"/>
              </w:rPr>
              <w:t>”.</w:t>
            </w:r>
          </w:p>
        </w:tc>
        <w:tc>
          <w:tcPr>
            <w:tcW w:w="2610" w:type="dxa"/>
          </w:tcPr>
          <w:p w14:paraId="544DDC64" w14:textId="77777777" w:rsidR="00345DE3" w:rsidRPr="00B35298" w:rsidRDefault="00345DE3" w:rsidP="00034503">
            <w:pPr>
              <w:autoSpaceDE w:val="0"/>
              <w:autoSpaceDN w:val="0"/>
              <w:adjustRightInd w:val="0"/>
              <w:jc w:val="center"/>
              <w:rPr>
                <w:b/>
                <w:bCs/>
                <w:sz w:val="22"/>
                <w:szCs w:val="22"/>
              </w:rPr>
            </w:pPr>
            <w:r w:rsidRPr="00B35298">
              <w:rPr>
                <w:b/>
                <w:bCs/>
                <w:sz w:val="22"/>
                <w:szCs w:val="22"/>
              </w:rPr>
              <w:t>November 10, 2014</w:t>
            </w:r>
          </w:p>
        </w:tc>
      </w:tr>
      <w:tr w:rsidR="008538B7" w:rsidRPr="00B35298" w14:paraId="77939091" w14:textId="77777777" w:rsidTr="00CB7005">
        <w:trPr>
          <w:cantSplit/>
        </w:trPr>
        <w:tc>
          <w:tcPr>
            <w:tcW w:w="1440" w:type="dxa"/>
          </w:tcPr>
          <w:p w14:paraId="66C6BA30" w14:textId="77777777" w:rsidR="008538B7" w:rsidRPr="00B35298" w:rsidRDefault="008538B7" w:rsidP="00CB7005">
            <w:pPr>
              <w:autoSpaceDE w:val="0"/>
              <w:autoSpaceDN w:val="0"/>
              <w:adjustRightInd w:val="0"/>
              <w:jc w:val="center"/>
              <w:rPr>
                <w:b/>
                <w:bCs/>
                <w:sz w:val="22"/>
                <w:szCs w:val="22"/>
              </w:rPr>
            </w:pPr>
            <w:r w:rsidRPr="00B35298">
              <w:rPr>
                <w:b/>
                <w:bCs/>
                <w:sz w:val="22"/>
                <w:szCs w:val="22"/>
              </w:rPr>
              <w:t>BJ</w:t>
            </w:r>
          </w:p>
        </w:tc>
        <w:tc>
          <w:tcPr>
            <w:tcW w:w="6840" w:type="dxa"/>
          </w:tcPr>
          <w:p w14:paraId="70E1AD02" w14:textId="77777777" w:rsidR="008538B7" w:rsidRPr="00B35298" w:rsidRDefault="00E2662E" w:rsidP="00345DE3">
            <w:pPr>
              <w:autoSpaceDE w:val="0"/>
              <w:autoSpaceDN w:val="0"/>
              <w:adjustRightInd w:val="0"/>
              <w:rPr>
                <w:sz w:val="22"/>
                <w:szCs w:val="22"/>
              </w:rPr>
            </w:pPr>
            <w:r w:rsidRPr="00B35298">
              <w:rPr>
                <w:sz w:val="22"/>
                <w:szCs w:val="22"/>
              </w:rPr>
              <w:t xml:space="preserve">Section 4.2.2.6 clarified SRS will comply with ANSI requirements of openness, balance and due process. Section 7.11 adds the Chair’s designee can also issue official interpretations of standards. Section 11 Antitrust Policy was added to PASA. Annex A, informative notes was clarified. Annex B removes the option for technical appeals. </w:t>
            </w:r>
          </w:p>
        </w:tc>
        <w:tc>
          <w:tcPr>
            <w:tcW w:w="2610" w:type="dxa"/>
          </w:tcPr>
          <w:p w14:paraId="1CB7234F" w14:textId="77777777" w:rsidR="0066243D" w:rsidRPr="00B35298" w:rsidRDefault="0066243D" w:rsidP="00034503">
            <w:pPr>
              <w:autoSpaceDE w:val="0"/>
              <w:autoSpaceDN w:val="0"/>
              <w:adjustRightInd w:val="0"/>
              <w:jc w:val="center"/>
              <w:rPr>
                <w:b/>
                <w:bCs/>
                <w:sz w:val="22"/>
                <w:szCs w:val="22"/>
              </w:rPr>
            </w:pPr>
            <w:r w:rsidRPr="00B35298">
              <w:rPr>
                <w:b/>
                <w:bCs/>
                <w:sz w:val="22"/>
                <w:szCs w:val="22"/>
              </w:rPr>
              <w:t>PASA Reaccredited</w:t>
            </w:r>
          </w:p>
          <w:p w14:paraId="38D251A9" w14:textId="77777777" w:rsidR="008538B7" w:rsidRPr="00B35298" w:rsidRDefault="008538B7" w:rsidP="00034503">
            <w:pPr>
              <w:autoSpaceDE w:val="0"/>
              <w:autoSpaceDN w:val="0"/>
              <w:adjustRightInd w:val="0"/>
              <w:jc w:val="center"/>
              <w:rPr>
                <w:b/>
                <w:bCs/>
                <w:sz w:val="22"/>
                <w:szCs w:val="22"/>
              </w:rPr>
            </w:pPr>
            <w:r w:rsidRPr="00B35298">
              <w:rPr>
                <w:b/>
                <w:bCs/>
                <w:sz w:val="22"/>
                <w:szCs w:val="22"/>
              </w:rPr>
              <w:t>April 29, 2015</w:t>
            </w:r>
          </w:p>
        </w:tc>
      </w:tr>
      <w:tr w:rsidR="00D96CCC" w:rsidRPr="00B35298" w14:paraId="6041C19C" w14:textId="77777777" w:rsidTr="00CB7005">
        <w:trPr>
          <w:cantSplit/>
        </w:trPr>
        <w:tc>
          <w:tcPr>
            <w:tcW w:w="1440" w:type="dxa"/>
          </w:tcPr>
          <w:p w14:paraId="731DF226" w14:textId="77777777" w:rsidR="00D96CCC" w:rsidRPr="00B35298" w:rsidRDefault="00D96CCC" w:rsidP="00D96CCC">
            <w:pPr>
              <w:autoSpaceDE w:val="0"/>
              <w:autoSpaceDN w:val="0"/>
              <w:adjustRightInd w:val="0"/>
              <w:jc w:val="center"/>
              <w:rPr>
                <w:b/>
                <w:bCs/>
                <w:sz w:val="22"/>
                <w:szCs w:val="22"/>
              </w:rPr>
            </w:pPr>
            <w:r w:rsidRPr="00B35298">
              <w:rPr>
                <w:b/>
                <w:bCs/>
                <w:sz w:val="22"/>
                <w:szCs w:val="22"/>
              </w:rPr>
              <w:t>BK</w:t>
            </w:r>
          </w:p>
        </w:tc>
        <w:tc>
          <w:tcPr>
            <w:tcW w:w="6840" w:type="dxa"/>
          </w:tcPr>
          <w:p w14:paraId="5EDF9629" w14:textId="77777777" w:rsidR="00D96CCC" w:rsidRPr="00B35298" w:rsidRDefault="00D96CCC" w:rsidP="00D96CCC">
            <w:pPr>
              <w:autoSpaceDE w:val="0"/>
              <w:autoSpaceDN w:val="0"/>
              <w:adjustRightInd w:val="0"/>
              <w:rPr>
                <w:sz w:val="22"/>
                <w:szCs w:val="22"/>
              </w:rPr>
            </w:pPr>
            <w:r w:rsidRPr="00B35298">
              <w:rPr>
                <w:sz w:val="22"/>
                <w:szCs w:val="22"/>
              </w:rPr>
              <w:t>This revision to PASA includes the following revisions:</w:t>
            </w:r>
          </w:p>
          <w:p w14:paraId="42909490" w14:textId="77777777" w:rsidR="00D96CCC" w:rsidRPr="00B35298" w:rsidRDefault="00D96CCC" w:rsidP="00D96CCC">
            <w:pPr>
              <w:numPr>
                <w:ilvl w:val="0"/>
                <w:numId w:val="33"/>
              </w:numPr>
              <w:autoSpaceDE w:val="0"/>
              <w:autoSpaceDN w:val="0"/>
              <w:adjustRightInd w:val="0"/>
              <w:rPr>
                <w:sz w:val="22"/>
                <w:szCs w:val="22"/>
              </w:rPr>
            </w:pPr>
            <w:r w:rsidRPr="00B35298">
              <w:rPr>
                <w:sz w:val="22"/>
                <w:szCs w:val="22"/>
              </w:rPr>
              <w:t>Standards Reaffirmation Subcommittee (SRS) membership – This change clarifies that SRS membership is appointed in a different manner than normal Project Committee (PC) membership.</w:t>
            </w:r>
          </w:p>
          <w:p w14:paraId="3FA020D8" w14:textId="77777777" w:rsidR="00D96CCC" w:rsidRPr="00B35298" w:rsidRDefault="00D96CCC" w:rsidP="00D96CCC">
            <w:pPr>
              <w:numPr>
                <w:ilvl w:val="0"/>
                <w:numId w:val="33"/>
              </w:numPr>
              <w:autoSpaceDE w:val="0"/>
              <w:autoSpaceDN w:val="0"/>
              <w:adjustRightInd w:val="0"/>
              <w:rPr>
                <w:sz w:val="22"/>
                <w:szCs w:val="22"/>
              </w:rPr>
            </w:pPr>
            <w:r w:rsidRPr="00B35298">
              <w:rPr>
                <w:sz w:val="22"/>
                <w:szCs w:val="22"/>
              </w:rPr>
              <w:t>Voting requirements – This change overhauls the voting requirements section to ensure the requirements are clear, especially with respect to responding to negative votes with a reason.</w:t>
            </w:r>
          </w:p>
          <w:p w14:paraId="7D18D1B6" w14:textId="77777777" w:rsidR="00D96CCC" w:rsidRPr="00B35298" w:rsidRDefault="00D96CCC" w:rsidP="00D96CCC">
            <w:pPr>
              <w:numPr>
                <w:ilvl w:val="0"/>
                <w:numId w:val="33"/>
              </w:numPr>
              <w:autoSpaceDE w:val="0"/>
              <w:autoSpaceDN w:val="0"/>
              <w:adjustRightInd w:val="0"/>
              <w:rPr>
                <w:sz w:val="22"/>
                <w:szCs w:val="22"/>
              </w:rPr>
            </w:pPr>
            <w:r w:rsidRPr="00B35298">
              <w:rPr>
                <w:sz w:val="22"/>
                <w:szCs w:val="22"/>
              </w:rPr>
              <w:t>What to do with comments on a subsequent public review – This change is in response to a prior PASA interpretation and clarifies that if there is a full subsequent public review then formal responses do not need to be approved for the original full public review.  This is consistent with our current practice and ANSI Essential Requirements.</w:t>
            </w:r>
          </w:p>
          <w:p w14:paraId="3C322BC1" w14:textId="77777777" w:rsidR="00D96CCC" w:rsidRPr="00B35298" w:rsidRDefault="00D96CCC" w:rsidP="00D96CCC">
            <w:pPr>
              <w:numPr>
                <w:ilvl w:val="0"/>
                <w:numId w:val="33"/>
              </w:numPr>
              <w:autoSpaceDE w:val="0"/>
              <w:autoSpaceDN w:val="0"/>
              <w:adjustRightInd w:val="0"/>
              <w:rPr>
                <w:sz w:val="22"/>
                <w:szCs w:val="22"/>
              </w:rPr>
            </w:pPr>
            <w:r w:rsidRPr="00B35298">
              <w:rPr>
                <w:sz w:val="22"/>
                <w:szCs w:val="22"/>
              </w:rPr>
              <w:t>Project Discontinuation – This change clarifies the procedures for discontinuing a project. The current procedures indicate in an unclear manner when a discontinuance is automatic and when other committees (SRS and Standard Project Liaison Subcommittee (SPLS)) need to recommend formal action.</w:t>
            </w:r>
          </w:p>
          <w:p w14:paraId="6BC54FAC" w14:textId="77777777" w:rsidR="00D96CCC" w:rsidRPr="00B35298" w:rsidRDefault="00D96CCC" w:rsidP="00D96CCC">
            <w:pPr>
              <w:numPr>
                <w:ilvl w:val="0"/>
                <w:numId w:val="33"/>
              </w:numPr>
              <w:autoSpaceDE w:val="0"/>
              <w:autoSpaceDN w:val="0"/>
              <w:adjustRightInd w:val="0"/>
              <w:rPr>
                <w:sz w:val="22"/>
                <w:szCs w:val="22"/>
              </w:rPr>
            </w:pPr>
            <w:r w:rsidRPr="00B35298">
              <w:rPr>
                <w:sz w:val="22"/>
                <w:szCs w:val="22"/>
              </w:rPr>
              <w:t>Annex A: Definitions Non-substantive change – This change removes/edits the definition of non-substantive change as to ensure that a change (as defined) is either substantive or non-substantive. Right now there’s a gap where it could be neither. Clarified definitions for informative annex and standards action.</w:t>
            </w:r>
          </w:p>
          <w:p w14:paraId="0B8E5B0B" w14:textId="77777777" w:rsidR="00D96CCC" w:rsidRPr="00B35298" w:rsidRDefault="00D96CCC" w:rsidP="00D96CCC">
            <w:pPr>
              <w:numPr>
                <w:ilvl w:val="0"/>
                <w:numId w:val="33"/>
              </w:numPr>
              <w:autoSpaceDE w:val="0"/>
              <w:autoSpaceDN w:val="0"/>
              <w:adjustRightInd w:val="0"/>
              <w:rPr>
                <w:sz w:val="22"/>
                <w:szCs w:val="22"/>
              </w:rPr>
            </w:pPr>
            <w:r w:rsidRPr="00B35298">
              <w:rPr>
                <w:sz w:val="22"/>
                <w:szCs w:val="22"/>
              </w:rPr>
              <w:lastRenderedPageBreak/>
              <w:t>Annex B: There are currently some unclear provisions in the appeals procedures. These revisions clarify what steps should be taken and defines timelines.</w:t>
            </w:r>
          </w:p>
          <w:p w14:paraId="6F477BA7" w14:textId="77777777" w:rsidR="00D96CCC" w:rsidRPr="00B35298" w:rsidRDefault="00D96CCC" w:rsidP="00D96CCC">
            <w:pPr>
              <w:numPr>
                <w:ilvl w:val="0"/>
                <w:numId w:val="33"/>
              </w:numPr>
              <w:autoSpaceDE w:val="0"/>
              <w:autoSpaceDN w:val="0"/>
              <w:adjustRightInd w:val="0"/>
              <w:rPr>
                <w:sz w:val="22"/>
                <w:szCs w:val="22"/>
              </w:rPr>
            </w:pPr>
            <w:r w:rsidRPr="00B35298">
              <w:rPr>
                <w:sz w:val="22"/>
                <w:szCs w:val="22"/>
              </w:rPr>
              <w:t>Annex C: Complaint of actions/inactions –This change modifies the procedures for complaints for action/inaction in an attempt to both streamline the procedures and reduce the potential for frivolous complaints.</w:t>
            </w:r>
          </w:p>
        </w:tc>
        <w:tc>
          <w:tcPr>
            <w:tcW w:w="2610" w:type="dxa"/>
          </w:tcPr>
          <w:p w14:paraId="245F9A86" w14:textId="77777777" w:rsidR="00D96CCC" w:rsidRPr="00B35298" w:rsidRDefault="00D96CCC" w:rsidP="00D96CCC">
            <w:pPr>
              <w:autoSpaceDE w:val="0"/>
              <w:autoSpaceDN w:val="0"/>
              <w:adjustRightInd w:val="0"/>
              <w:jc w:val="center"/>
              <w:rPr>
                <w:b/>
                <w:bCs/>
                <w:sz w:val="22"/>
                <w:szCs w:val="22"/>
              </w:rPr>
            </w:pPr>
            <w:r w:rsidRPr="00B35298">
              <w:rPr>
                <w:b/>
                <w:bCs/>
                <w:sz w:val="22"/>
                <w:szCs w:val="22"/>
              </w:rPr>
              <w:lastRenderedPageBreak/>
              <w:t xml:space="preserve">PASA Reaccredited </w:t>
            </w:r>
          </w:p>
          <w:p w14:paraId="02B7CD0B" w14:textId="77777777" w:rsidR="00D96CCC" w:rsidRPr="00B35298" w:rsidRDefault="00D96CCC" w:rsidP="00D96CCC">
            <w:pPr>
              <w:autoSpaceDE w:val="0"/>
              <w:autoSpaceDN w:val="0"/>
              <w:adjustRightInd w:val="0"/>
              <w:jc w:val="center"/>
              <w:rPr>
                <w:b/>
                <w:bCs/>
                <w:sz w:val="22"/>
                <w:szCs w:val="22"/>
              </w:rPr>
            </w:pPr>
            <w:r w:rsidRPr="00B35298">
              <w:rPr>
                <w:b/>
                <w:bCs/>
                <w:sz w:val="22"/>
                <w:szCs w:val="22"/>
              </w:rPr>
              <w:t>May 1, 2018</w:t>
            </w:r>
          </w:p>
        </w:tc>
      </w:tr>
      <w:tr w:rsidR="00D32BD0" w:rsidRPr="00B35298" w14:paraId="727A29EF" w14:textId="77777777" w:rsidTr="00CB7005">
        <w:trPr>
          <w:cantSplit/>
        </w:trPr>
        <w:tc>
          <w:tcPr>
            <w:tcW w:w="1440" w:type="dxa"/>
          </w:tcPr>
          <w:p w14:paraId="55AD7ABB" w14:textId="77777777" w:rsidR="00D32BD0" w:rsidRPr="00B35298" w:rsidRDefault="00D32BD0" w:rsidP="00CB7005">
            <w:pPr>
              <w:autoSpaceDE w:val="0"/>
              <w:autoSpaceDN w:val="0"/>
              <w:adjustRightInd w:val="0"/>
              <w:jc w:val="center"/>
              <w:rPr>
                <w:b/>
                <w:bCs/>
                <w:sz w:val="22"/>
                <w:szCs w:val="22"/>
              </w:rPr>
            </w:pPr>
            <w:r w:rsidRPr="00B35298">
              <w:rPr>
                <w:b/>
                <w:bCs/>
                <w:sz w:val="22"/>
                <w:szCs w:val="22"/>
              </w:rPr>
              <w:t>BK</w:t>
            </w:r>
          </w:p>
        </w:tc>
        <w:tc>
          <w:tcPr>
            <w:tcW w:w="6840" w:type="dxa"/>
          </w:tcPr>
          <w:p w14:paraId="7B4A287A" w14:textId="77777777" w:rsidR="00014FAA" w:rsidRPr="00B35298" w:rsidRDefault="00014FAA" w:rsidP="00014FAA">
            <w:pPr>
              <w:autoSpaceDE w:val="0"/>
              <w:autoSpaceDN w:val="0"/>
              <w:adjustRightInd w:val="0"/>
              <w:rPr>
                <w:sz w:val="22"/>
                <w:szCs w:val="22"/>
              </w:rPr>
            </w:pPr>
            <w:r w:rsidRPr="00B35298">
              <w:rPr>
                <w:sz w:val="22"/>
                <w:szCs w:val="22"/>
              </w:rPr>
              <w:t>This revision to PASA includes the following revisions:</w:t>
            </w:r>
          </w:p>
          <w:p w14:paraId="66FFDAA3" w14:textId="77777777" w:rsidR="00614410" w:rsidRPr="00B35298" w:rsidRDefault="00614410" w:rsidP="00014FAA">
            <w:pPr>
              <w:numPr>
                <w:ilvl w:val="0"/>
                <w:numId w:val="33"/>
              </w:numPr>
              <w:autoSpaceDE w:val="0"/>
              <w:autoSpaceDN w:val="0"/>
              <w:adjustRightInd w:val="0"/>
              <w:rPr>
                <w:sz w:val="22"/>
                <w:szCs w:val="22"/>
              </w:rPr>
            </w:pPr>
            <w:r w:rsidRPr="00B35298">
              <w:rPr>
                <w:sz w:val="22"/>
                <w:szCs w:val="22"/>
              </w:rPr>
              <w:t>Standards Reaffirmation Subcommittee (SRS) membership – This change clarifies that SRS membership is appointed in a different manner than normal Project Committee (PC) membership.</w:t>
            </w:r>
          </w:p>
          <w:p w14:paraId="0073850C" w14:textId="77777777" w:rsidR="00614410" w:rsidRPr="00B35298" w:rsidRDefault="00614410" w:rsidP="00014FAA">
            <w:pPr>
              <w:numPr>
                <w:ilvl w:val="0"/>
                <w:numId w:val="33"/>
              </w:numPr>
              <w:autoSpaceDE w:val="0"/>
              <w:autoSpaceDN w:val="0"/>
              <w:adjustRightInd w:val="0"/>
              <w:rPr>
                <w:sz w:val="22"/>
                <w:szCs w:val="22"/>
              </w:rPr>
            </w:pPr>
            <w:r w:rsidRPr="00B35298">
              <w:rPr>
                <w:sz w:val="22"/>
                <w:szCs w:val="22"/>
              </w:rPr>
              <w:t>Voting requirements – This change overhauls the voting requirements section to ensure the requirements are clear, especially with respect to responding to negative votes with a reason.</w:t>
            </w:r>
          </w:p>
          <w:p w14:paraId="6AC3CB10" w14:textId="77777777" w:rsidR="00614410" w:rsidRPr="00B35298" w:rsidRDefault="00614410" w:rsidP="00014FAA">
            <w:pPr>
              <w:numPr>
                <w:ilvl w:val="0"/>
                <w:numId w:val="33"/>
              </w:numPr>
              <w:autoSpaceDE w:val="0"/>
              <w:autoSpaceDN w:val="0"/>
              <w:adjustRightInd w:val="0"/>
              <w:rPr>
                <w:sz w:val="22"/>
                <w:szCs w:val="22"/>
              </w:rPr>
            </w:pPr>
            <w:r w:rsidRPr="00B35298">
              <w:rPr>
                <w:sz w:val="22"/>
                <w:szCs w:val="22"/>
              </w:rPr>
              <w:t>What to do with comments on a subsequent public review – This change is in response to a prior PASA interpretation and clarifies that if there is a full subsequent public review then formal responses do not need to be approved for the original full public review.  This is consistent with our current practice and ANSI Essential Requirements.</w:t>
            </w:r>
          </w:p>
          <w:p w14:paraId="74521D5F" w14:textId="77777777" w:rsidR="00614410" w:rsidRPr="00B35298" w:rsidRDefault="00614410" w:rsidP="00014FAA">
            <w:pPr>
              <w:numPr>
                <w:ilvl w:val="0"/>
                <w:numId w:val="33"/>
              </w:numPr>
              <w:autoSpaceDE w:val="0"/>
              <w:autoSpaceDN w:val="0"/>
              <w:adjustRightInd w:val="0"/>
              <w:rPr>
                <w:sz w:val="22"/>
                <w:szCs w:val="22"/>
              </w:rPr>
            </w:pPr>
            <w:r w:rsidRPr="00B35298">
              <w:rPr>
                <w:sz w:val="22"/>
                <w:szCs w:val="22"/>
              </w:rPr>
              <w:t>Project Discontinuation – This change clarifies the procedures for discontinuing a project. The current procedures indicate in an unclear manner when a discontinuance is automatic and when other committees (SRS and Standard Project Liaison Subcommittee (SPLS)) need to recommend formal action.</w:t>
            </w:r>
          </w:p>
          <w:p w14:paraId="0D3DB4C9" w14:textId="77777777" w:rsidR="00614410" w:rsidRPr="00B35298" w:rsidRDefault="00614410" w:rsidP="00014FAA">
            <w:pPr>
              <w:numPr>
                <w:ilvl w:val="0"/>
                <w:numId w:val="33"/>
              </w:numPr>
              <w:autoSpaceDE w:val="0"/>
              <w:autoSpaceDN w:val="0"/>
              <w:adjustRightInd w:val="0"/>
              <w:rPr>
                <w:sz w:val="22"/>
                <w:szCs w:val="22"/>
              </w:rPr>
            </w:pPr>
            <w:r w:rsidRPr="00B35298">
              <w:rPr>
                <w:sz w:val="22"/>
                <w:szCs w:val="22"/>
              </w:rPr>
              <w:t>Annex A: Definitions Non-substantive change – This change removes/edits the definition of non-substantive change as to ensure that a change (as defined) is either substantive or non-substantive. Right now there’s a gap where it could be neither. Clarified definitions for informative annex and standards action.</w:t>
            </w:r>
          </w:p>
          <w:p w14:paraId="134D2C75" w14:textId="77777777" w:rsidR="00614410" w:rsidRPr="00B35298" w:rsidRDefault="00614410" w:rsidP="00014FAA">
            <w:pPr>
              <w:numPr>
                <w:ilvl w:val="0"/>
                <w:numId w:val="33"/>
              </w:numPr>
              <w:autoSpaceDE w:val="0"/>
              <w:autoSpaceDN w:val="0"/>
              <w:adjustRightInd w:val="0"/>
              <w:rPr>
                <w:sz w:val="22"/>
                <w:szCs w:val="22"/>
              </w:rPr>
            </w:pPr>
            <w:r w:rsidRPr="00B35298">
              <w:rPr>
                <w:sz w:val="22"/>
                <w:szCs w:val="22"/>
              </w:rPr>
              <w:t>Annex B: There are currently some unclear provisions in the appeals procedures. These revisions clarify what steps should be taken and defines timelines.</w:t>
            </w:r>
          </w:p>
          <w:p w14:paraId="12AF4924" w14:textId="77777777" w:rsidR="00D32BD0" w:rsidRPr="00B35298" w:rsidRDefault="00614410" w:rsidP="00014FAA">
            <w:pPr>
              <w:numPr>
                <w:ilvl w:val="0"/>
                <w:numId w:val="33"/>
              </w:numPr>
              <w:autoSpaceDE w:val="0"/>
              <w:autoSpaceDN w:val="0"/>
              <w:adjustRightInd w:val="0"/>
              <w:rPr>
                <w:sz w:val="22"/>
                <w:szCs w:val="22"/>
              </w:rPr>
            </w:pPr>
            <w:r w:rsidRPr="00B35298">
              <w:rPr>
                <w:sz w:val="22"/>
                <w:szCs w:val="22"/>
              </w:rPr>
              <w:t>Annex C: Complaint of actions/inactions –This change modifies the procedures for complaints for action/inaction in an attempt to both streamline the procedures and reduce the potential for frivolous complaints.</w:t>
            </w:r>
          </w:p>
        </w:tc>
        <w:tc>
          <w:tcPr>
            <w:tcW w:w="2610" w:type="dxa"/>
          </w:tcPr>
          <w:p w14:paraId="6995AC3D" w14:textId="77777777" w:rsidR="00D32BD0" w:rsidRPr="00B35298" w:rsidRDefault="00D32BD0" w:rsidP="00034503">
            <w:pPr>
              <w:autoSpaceDE w:val="0"/>
              <w:autoSpaceDN w:val="0"/>
              <w:adjustRightInd w:val="0"/>
              <w:jc w:val="center"/>
              <w:rPr>
                <w:b/>
                <w:bCs/>
                <w:sz w:val="22"/>
                <w:szCs w:val="22"/>
              </w:rPr>
            </w:pPr>
            <w:r w:rsidRPr="00B35298">
              <w:rPr>
                <w:b/>
                <w:bCs/>
                <w:sz w:val="22"/>
                <w:szCs w:val="22"/>
              </w:rPr>
              <w:t xml:space="preserve">PASA Reaccredited </w:t>
            </w:r>
          </w:p>
          <w:p w14:paraId="2DFD88E9" w14:textId="77777777" w:rsidR="00D32BD0" w:rsidRPr="00B35298" w:rsidRDefault="00D32BD0" w:rsidP="00034503">
            <w:pPr>
              <w:autoSpaceDE w:val="0"/>
              <w:autoSpaceDN w:val="0"/>
              <w:adjustRightInd w:val="0"/>
              <w:jc w:val="center"/>
              <w:rPr>
                <w:b/>
                <w:bCs/>
                <w:sz w:val="22"/>
                <w:szCs w:val="22"/>
              </w:rPr>
            </w:pPr>
            <w:r w:rsidRPr="00B35298">
              <w:rPr>
                <w:b/>
                <w:bCs/>
                <w:sz w:val="22"/>
                <w:szCs w:val="22"/>
              </w:rPr>
              <w:t>May 1, 2018</w:t>
            </w:r>
          </w:p>
        </w:tc>
      </w:tr>
      <w:tr w:rsidR="00AF2A4D" w:rsidRPr="00B35298" w14:paraId="2BD550FC" w14:textId="77777777" w:rsidTr="00CB7005">
        <w:trPr>
          <w:cantSplit/>
        </w:trPr>
        <w:tc>
          <w:tcPr>
            <w:tcW w:w="1440" w:type="dxa"/>
          </w:tcPr>
          <w:p w14:paraId="53A7A71D" w14:textId="77777777" w:rsidR="00AF2A4D" w:rsidRPr="00B35298" w:rsidRDefault="00AF2A4D" w:rsidP="00CB7005">
            <w:pPr>
              <w:autoSpaceDE w:val="0"/>
              <w:autoSpaceDN w:val="0"/>
              <w:adjustRightInd w:val="0"/>
              <w:jc w:val="center"/>
              <w:rPr>
                <w:b/>
                <w:bCs/>
                <w:sz w:val="22"/>
                <w:szCs w:val="22"/>
              </w:rPr>
            </w:pPr>
            <w:r w:rsidRPr="00B35298">
              <w:rPr>
                <w:b/>
                <w:bCs/>
                <w:sz w:val="22"/>
                <w:szCs w:val="22"/>
              </w:rPr>
              <w:t>BL</w:t>
            </w:r>
          </w:p>
        </w:tc>
        <w:tc>
          <w:tcPr>
            <w:tcW w:w="6840" w:type="dxa"/>
          </w:tcPr>
          <w:p w14:paraId="61C2F5F3" w14:textId="77777777" w:rsidR="00AF2A4D" w:rsidRPr="00B35298" w:rsidRDefault="00AF2A4D" w:rsidP="00014FAA">
            <w:pPr>
              <w:autoSpaceDE w:val="0"/>
              <w:autoSpaceDN w:val="0"/>
              <w:adjustRightInd w:val="0"/>
              <w:rPr>
                <w:sz w:val="22"/>
                <w:szCs w:val="22"/>
              </w:rPr>
            </w:pPr>
            <w:r w:rsidRPr="00B35298">
              <w:rPr>
                <w:sz w:val="22"/>
                <w:szCs w:val="22"/>
              </w:rPr>
              <w:t xml:space="preserve">Editorial: Updated Section 7.11 to reflect new title; Assistant Manager of Research &amp; Technical Services to Manager of Technical Services. </w:t>
            </w:r>
          </w:p>
        </w:tc>
        <w:tc>
          <w:tcPr>
            <w:tcW w:w="2610" w:type="dxa"/>
          </w:tcPr>
          <w:p w14:paraId="0F625322" w14:textId="77777777" w:rsidR="00AF2A4D" w:rsidRPr="00B35298" w:rsidRDefault="00AF2A4D" w:rsidP="00034503">
            <w:pPr>
              <w:autoSpaceDE w:val="0"/>
              <w:autoSpaceDN w:val="0"/>
              <w:adjustRightInd w:val="0"/>
              <w:jc w:val="center"/>
              <w:rPr>
                <w:b/>
                <w:bCs/>
                <w:sz w:val="22"/>
                <w:szCs w:val="22"/>
              </w:rPr>
            </w:pPr>
            <w:r w:rsidRPr="00B35298">
              <w:rPr>
                <w:b/>
                <w:bCs/>
                <w:sz w:val="22"/>
                <w:szCs w:val="22"/>
              </w:rPr>
              <w:t>June 12, 2018</w:t>
            </w:r>
          </w:p>
          <w:p w14:paraId="4A1BE963" w14:textId="77777777" w:rsidR="00AF2A4D" w:rsidRPr="00B35298" w:rsidRDefault="00AF2A4D" w:rsidP="00034503">
            <w:pPr>
              <w:autoSpaceDE w:val="0"/>
              <w:autoSpaceDN w:val="0"/>
              <w:adjustRightInd w:val="0"/>
              <w:jc w:val="center"/>
              <w:rPr>
                <w:b/>
                <w:bCs/>
                <w:sz w:val="22"/>
                <w:szCs w:val="22"/>
              </w:rPr>
            </w:pPr>
            <w:r w:rsidRPr="00B35298">
              <w:rPr>
                <w:b/>
                <w:bCs/>
                <w:sz w:val="22"/>
                <w:szCs w:val="22"/>
              </w:rPr>
              <w:t>Editorial</w:t>
            </w:r>
          </w:p>
        </w:tc>
      </w:tr>
      <w:tr w:rsidR="00A375E2" w:rsidRPr="00B35298" w14:paraId="21C76B7D" w14:textId="77777777" w:rsidTr="00CB7005">
        <w:trPr>
          <w:cantSplit/>
        </w:trPr>
        <w:tc>
          <w:tcPr>
            <w:tcW w:w="1440" w:type="dxa"/>
          </w:tcPr>
          <w:p w14:paraId="31909B1B" w14:textId="77777777" w:rsidR="00A375E2" w:rsidRPr="00B35298" w:rsidRDefault="00A375E2" w:rsidP="00CB7005">
            <w:pPr>
              <w:autoSpaceDE w:val="0"/>
              <w:autoSpaceDN w:val="0"/>
              <w:adjustRightInd w:val="0"/>
              <w:jc w:val="center"/>
              <w:rPr>
                <w:b/>
                <w:bCs/>
                <w:sz w:val="22"/>
                <w:szCs w:val="22"/>
              </w:rPr>
            </w:pPr>
            <w:r w:rsidRPr="00B35298">
              <w:rPr>
                <w:b/>
                <w:bCs/>
                <w:sz w:val="22"/>
                <w:szCs w:val="22"/>
              </w:rPr>
              <w:t>BM</w:t>
            </w:r>
          </w:p>
        </w:tc>
        <w:tc>
          <w:tcPr>
            <w:tcW w:w="6840" w:type="dxa"/>
          </w:tcPr>
          <w:p w14:paraId="139B2032" w14:textId="77777777" w:rsidR="00A375E2" w:rsidRPr="00B35298" w:rsidRDefault="00A375E2" w:rsidP="00014FAA">
            <w:pPr>
              <w:autoSpaceDE w:val="0"/>
              <w:autoSpaceDN w:val="0"/>
              <w:adjustRightInd w:val="0"/>
              <w:rPr>
                <w:sz w:val="22"/>
                <w:szCs w:val="22"/>
              </w:rPr>
            </w:pPr>
            <w:r w:rsidRPr="00B35298">
              <w:rPr>
                <w:sz w:val="22"/>
                <w:szCs w:val="22"/>
              </w:rPr>
              <w:t xml:space="preserve">Editorial: Added “working” in first paragraph to detail the amount of time to send notification of a right to appeal. Keeps it consistent with the document. </w:t>
            </w:r>
          </w:p>
        </w:tc>
        <w:tc>
          <w:tcPr>
            <w:tcW w:w="2610" w:type="dxa"/>
          </w:tcPr>
          <w:p w14:paraId="412ED948" w14:textId="77777777" w:rsidR="00A375E2" w:rsidRPr="00B35298" w:rsidRDefault="00A375E2" w:rsidP="00034503">
            <w:pPr>
              <w:autoSpaceDE w:val="0"/>
              <w:autoSpaceDN w:val="0"/>
              <w:adjustRightInd w:val="0"/>
              <w:jc w:val="center"/>
              <w:rPr>
                <w:b/>
                <w:bCs/>
                <w:sz w:val="22"/>
                <w:szCs w:val="22"/>
              </w:rPr>
            </w:pPr>
            <w:r w:rsidRPr="00B35298">
              <w:rPr>
                <w:b/>
                <w:bCs/>
                <w:sz w:val="22"/>
                <w:szCs w:val="22"/>
              </w:rPr>
              <w:t>July 17, 2018</w:t>
            </w:r>
          </w:p>
          <w:p w14:paraId="3D52850F" w14:textId="77777777" w:rsidR="00A375E2" w:rsidRPr="00B35298" w:rsidRDefault="00A375E2" w:rsidP="00034503">
            <w:pPr>
              <w:autoSpaceDE w:val="0"/>
              <w:autoSpaceDN w:val="0"/>
              <w:adjustRightInd w:val="0"/>
              <w:jc w:val="center"/>
              <w:rPr>
                <w:b/>
                <w:bCs/>
                <w:sz w:val="22"/>
                <w:szCs w:val="22"/>
              </w:rPr>
            </w:pPr>
            <w:r w:rsidRPr="00B35298">
              <w:rPr>
                <w:b/>
                <w:bCs/>
                <w:sz w:val="22"/>
                <w:szCs w:val="22"/>
              </w:rPr>
              <w:t>Editorial</w:t>
            </w:r>
          </w:p>
        </w:tc>
      </w:tr>
      <w:tr w:rsidR="004330B5" w:rsidRPr="00B35298" w14:paraId="11FE4BE9" w14:textId="77777777" w:rsidTr="00CB7005">
        <w:trPr>
          <w:cantSplit/>
        </w:trPr>
        <w:tc>
          <w:tcPr>
            <w:tcW w:w="1440" w:type="dxa"/>
          </w:tcPr>
          <w:p w14:paraId="7A73687B" w14:textId="77777777" w:rsidR="004330B5" w:rsidRPr="00B35298" w:rsidRDefault="000457C9" w:rsidP="00CB7005">
            <w:pPr>
              <w:autoSpaceDE w:val="0"/>
              <w:autoSpaceDN w:val="0"/>
              <w:adjustRightInd w:val="0"/>
              <w:jc w:val="center"/>
              <w:rPr>
                <w:b/>
                <w:bCs/>
                <w:sz w:val="22"/>
                <w:szCs w:val="22"/>
              </w:rPr>
            </w:pPr>
            <w:r w:rsidRPr="00B35298">
              <w:rPr>
                <w:b/>
                <w:bCs/>
                <w:sz w:val="22"/>
                <w:szCs w:val="22"/>
              </w:rPr>
              <w:t>BN</w:t>
            </w:r>
          </w:p>
        </w:tc>
        <w:tc>
          <w:tcPr>
            <w:tcW w:w="6840" w:type="dxa"/>
          </w:tcPr>
          <w:p w14:paraId="387C413A" w14:textId="77777777" w:rsidR="004330B5" w:rsidRPr="00B35298" w:rsidRDefault="004330B5" w:rsidP="00014FAA">
            <w:pPr>
              <w:autoSpaceDE w:val="0"/>
              <w:autoSpaceDN w:val="0"/>
              <w:adjustRightInd w:val="0"/>
              <w:rPr>
                <w:sz w:val="22"/>
                <w:szCs w:val="22"/>
              </w:rPr>
            </w:pPr>
            <w:r w:rsidRPr="00B35298">
              <w:rPr>
                <w:sz w:val="22"/>
                <w:szCs w:val="22"/>
              </w:rPr>
              <w:t>Editorial: Updated the footer with correct Reaccredited dates</w:t>
            </w:r>
          </w:p>
        </w:tc>
        <w:tc>
          <w:tcPr>
            <w:tcW w:w="2610" w:type="dxa"/>
          </w:tcPr>
          <w:p w14:paraId="11DF225E" w14:textId="77777777" w:rsidR="004330B5" w:rsidRPr="00B35298" w:rsidRDefault="004330B5" w:rsidP="00034503">
            <w:pPr>
              <w:autoSpaceDE w:val="0"/>
              <w:autoSpaceDN w:val="0"/>
              <w:adjustRightInd w:val="0"/>
              <w:jc w:val="center"/>
              <w:rPr>
                <w:b/>
                <w:bCs/>
                <w:sz w:val="22"/>
                <w:szCs w:val="22"/>
              </w:rPr>
            </w:pPr>
            <w:r w:rsidRPr="00B35298">
              <w:rPr>
                <w:b/>
                <w:bCs/>
                <w:sz w:val="22"/>
                <w:szCs w:val="22"/>
              </w:rPr>
              <w:t>August 20, 2018</w:t>
            </w:r>
          </w:p>
          <w:p w14:paraId="383630E3" w14:textId="77777777" w:rsidR="004330B5" w:rsidRPr="00B35298" w:rsidRDefault="004330B5" w:rsidP="00034503">
            <w:pPr>
              <w:autoSpaceDE w:val="0"/>
              <w:autoSpaceDN w:val="0"/>
              <w:adjustRightInd w:val="0"/>
              <w:jc w:val="center"/>
              <w:rPr>
                <w:b/>
                <w:bCs/>
                <w:sz w:val="22"/>
                <w:szCs w:val="22"/>
              </w:rPr>
            </w:pPr>
            <w:r w:rsidRPr="00B35298">
              <w:rPr>
                <w:b/>
                <w:bCs/>
                <w:sz w:val="22"/>
                <w:szCs w:val="22"/>
              </w:rPr>
              <w:t>Editorial</w:t>
            </w:r>
          </w:p>
        </w:tc>
      </w:tr>
      <w:tr w:rsidR="000457C9" w:rsidRPr="00B35298" w14:paraId="41875E36" w14:textId="77777777" w:rsidTr="00CB7005">
        <w:trPr>
          <w:cantSplit/>
        </w:trPr>
        <w:tc>
          <w:tcPr>
            <w:tcW w:w="1440" w:type="dxa"/>
          </w:tcPr>
          <w:p w14:paraId="63B2DC25" w14:textId="77777777" w:rsidR="000457C9" w:rsidRPr="00B35298" w:rsidRDefault="000457C9" w:rsidP="00CB7005">
            <w:pPr>
              <w:autoSpaceDE w:val="0"/>
              <w:autoSpaceDN w:val="0"/>
              <w:adjustRightInd w:val="0"/>
              <w:jc w:val="center"/>
              <w:rPr>
                <w:b/>
                <w:bCs/>
                <w:sz w:val="22"/>
                <w:szCs w:val="22"/>
              </w:rPr>
            </w:pPr>
            <w:r w:rsidRPr="00B35298">
              <w:rPr>
                <w:b/>
                <w:bCs/>
                <w:sz w:val="22"/>
                <w:szCs w:val="22"/>
              </w:rPr>
              <w:t>BO</w:t>
            </w:r>
          </w:p>
        </w:tc>
        <w:tc>
          <w:tcPr>
            <w:tcW w:w="6840" w:type="dxa"/>
          </w:tcPr>
          <w:p w14:paraId="5FB4619D" w14:textId="77777777" w:rsidR="000457C9" w:rsidRPr="00B35298" w:rsidRDefault="000457C9" w:rsidP="00014FAA">
            <w:pPr>
              <w:autoSpaceDE w:val="0"/>
              <w:autoSpaceDN w:val="0"/>
              <w:adjustRightInd w:val="0"/>
              <w:rPr>
                <w:sz w:val="22"/>
                <w:szCs w:val="22"/>
              </w:rPr>
            </w:pPr>
            <w:r w:rsidRPr="00B35298">
              <w:rPr>
                <w:sz w:val="22"/>
                <w:szCs w:val="22"/>
              </w:rPr>
              <w:t xml:space="preserve">Editorial: </w:t>
            </w:r>
            <w:r w:rsidRPr="00B35298">
              <w:t xml:space="preserve"> </w:t>
            </w:r>
            <w:r w:rsidRPr="00B35298">
              <w:rPr>
                <w:sz w:val="22"/>
                <w:szCs w:val="22"/>
              </w:rPr>
              <w:t xml:space="preserve">Revise Section 7.2.6.1 to refer to Section 7.2.4.2 instead of 7.4.2.1; </w:t>
            </w:r>
            <w:r w:rsidRPr="00B35298">
              <w:t xml:space="preserve"> </w:t>
            </w:r>
            <w:r w:rsidRPr="00B35298">
              <w:rPr>
                <w:sz w:val="22"/>
                <w:szCs w:val="22"/>
              </w:rPr>
              <w:t xml:space="preserve">Revise Section 7.4.4.1 to remove “substantive technical,” as ASHRAE’s appeals policy states that ASHRAE will only hear procedural </w:t>
            </w:r>
            <w:r w:rsidRPr="00B35298">
              <w:rPr>
                <w:sz w:val="22"/>
                <w:szCs w:val="22"/>
              </w:rPr>
              <w:lastRenderedPageBreak/>
              <w:t xml:space="preserve">appeals; </w:t>
            </w:r>
            <w:r w:rsidRPr="00B35298">
              <w:t xml:space="preserve"> </w:t>
            </w:r>
            <w:r w:rsidRPr="00B35298">
              <w:rPr>
                <w:sz w:val="22"/>
                <w:szCs w:val="22"/>
              </w:rPr>
              <w:t>Revise Section 7.4.6 to add “and ANSI” before Standards Actions</w:t>
            </w:r>
            <w:r w:rsidR="001711AC" w:rsidRPr="00B35298">
              <w:rPr>
                <w:sz w:val="22"/>
                <w:szCs w:val="22"/>
              </w:rPr>
              <w:t>; 7.11 added a hyperlink to the full interpretation policy document</w:t>
            </w:r>
          </w:p>
        </w:tc>
        <w:tc>
          <w:tcPr>
            <w:tcW w:w="2610" w:type="dxa"/>
          </w:tcPr>
          <w:p w14:paraId="2611ACA3" w14:textId="77777777" w:rsidR="00EF6F60" w:rsidRPr="00B35298" w:rsidRDefault="00B64624" w:rsidP="00034503">
            <w:pPr>
              <w:autoSpaceDE w:val="0"/>
              <w:autoSpaceDN w:val="0"/>
              <w:adjustRightInd w:val="0"/>
              <w:jc w:val="center"/>
              <w:rPr>
                <w:b/>
                <w:bCs/>
                <w:sz w:val="22"/>
                <w:szCs w:val="22"/>
              </w:rPr>
            </w:pPr>
            <w:r w:rsidRPr="00B35298">
              <w:rPr>
                <w:b/>
                <w:bCs/>
                <w:sz w:val="22"/>
                <w:szCs w:val="22"/>
              </w:rPr>
              <w:lastRenderedPageBreak/>
              <w:t>PASA Reaccredited</w:t>
            </w:r>
          </w:p>
          <w:p w14:paraId="0F18B293" w14:textId="77777777" w:rsidR="00B64624" w:rsidRPr="00B35298" w:rsidRDefault="00B64624" w:rsidP="00034503">
            <w:pPr>
              <w:autoSpaceDE w:val="0"/>
              <w:autoSpaceDN w:val="0"/>
              <w:adjustRightInd w:val="0"/>
              <w:jc w:val="center"/>
              <w:rPr>
                <w:b/>
                <w:bCs/>
                <w:sz w:val="22"/>
                <w:szCs w:val="22"/>
              </w:rPr>
            </w:pPr>
            <w:r w:rsidRPr="00B35298">
              <w:rPr>
                <w:b/>
                <w:bCs/>
                <w:sz w:val="22"/>
                <w:szCs w:val="22"/>
              </w:rPr>
              <w:t>December 19, 2018</w:t>
            </w:r>
          </w:p>
        </w:tc>
      </w:tr>
      <w:tr w:rsidR="00A865D5" w:rsidRPr="00B35298" w14:paraId="7C2B8F6B" w14:textId="77777777" w:rsidTr="00CB7005">
        <w:trPr>
          <w:cantSplit/>
        </w:trPr>
        <w:tc>
          <w:tcPr>
            <w:tcW w:w="1440" w:type="dxa"/>
          </w:tcPr>
          <w:p w14:paraId="013608ED" w14:textId="77777777" w:rsidR="00A865D5" w:rsidRPr="00B35298" w:rsidRDefault="00A865D5" w:rsidP="00A865D5">
            <w:pPr>
              <w:autoSpaceDE w:val="0"/>
              <w:autoSpaceDN w:val="0"/>
              <w:adjustRightInd w:val="0"/>
              <w:jc w:val="center"/>
              <w:rPr>
                <w:b/>
                <w:bCs/>
                <w:sz w:val="22"/>
                <w:szCs w:val="22"/>
              </w:rPr>
            </w:pPr>
            <w:r>
              <w:rPr>
                <w:b/>
                <w:bCs/>
                <w:sz w:val="22"/>
                <w:szCs w:val="22"/>
              </w:rPr>
              <w:t>BP</w:t>
            </w:r>
          </w:p>
        </w:tc>
        <w:tc>
          <w:tcPr>
            <w:tcW w:w="6840" w:type="dxa"/>
          </w:tcPr>
          <w:p w14:paraId="11010E45" w14:textId="77777777" w:rsidR="00A865D5" w:rsidRPr="00AC4964" w:rsidRDefault="00A865D5" w:rsidP="00A865D5">
            <w:pPr>
              <w:autoSpaceDE w:val="0"/>
              <w:autoSpaceDN w:val="0"/>
              <w:adjustRightInd w:val="0"/>
              <w:rPr>
                <w:b/>
                <w:bCs/>
                <w:sz w:val="22"/>
                <w:szCs w:val="22"/>
                <w:u w:val="single"/>
              </w:rPr>
            </w:pPr>
            <w:r>
              <w:rPr>
                <w:b/>
                <w:bCs/>
                <w:sz w:val="22"/>
                <w:szCs w:val="22"/>
                <w:u w:val="single"/>
              </w:rPr>
              <w:t>This revision to PASA includes the following:</w:t>
            </w:r>
          </w:p>
          <w:p w14:paraId="708D19F2" w14:textId="77777777" w:rsidR="00A865D5" w:rsidRPr="00D432F4" w:rsidRDefault="00A865D5" w:rsidP="00A865D5">
            <w:pPr>
              <w:numPr>
                <w:ilvl w:val="0"/>
                <w:numId w:val="36"/>
              </w:numPr>
              <w:autoSpaceDE w:val="0"/>
              <w:autoSpaceDN w:val="0"/>
              <w:adjustRightInd w:val="0"/>
              <w:rPr>
                <w:sz w:val="22"/>
                <w:szCs w:val="22"/>
              </w:rPr>
            </w:pPr>
            <w:r w:rsidRPr="009B07D4">
              <w:rPr>
                <w:sz w:val="22"/>
                <w:szCs w:val="22"/>
              </w:rPr>
              <w:t>PASA 4.2.2.6,</w:t>
            </w:r>
            <w:r w:rsidRPr="009B07D4">
              <w:rPr>
                <w:b/>
                <w:bCs/>
                <w:sz w:val="22"/>
                <w:szCs w:val="22"/>
              </w:rPr>
              <w:t xml:space="preserve"> </w:t>
            </w:r>
            <w:r w:rsidRPr="009B07D4">
              <w:rPr>
                <w:i/>
                <w:iCs/>
                <w:sz w:val="22"/>
                <w:szCs w:val="22"/>
              </w:rPr>
              <w:t>Standards Reaffirmation Subcommittee</w:t>
            </w:r>
            <w:r w:rsidRPr="009B07D4">
              <w:rPr>
                <w:sz w:val="22"/>
                <w:szCs w:val="22"/>
              </w:rPr>
              <w:t xml:space="preserve"> – </w:t>
            </w:r>
            <w:r w:rsidRPr="00D432F4">
              <w:rPr>
                <w:sz w:val="22"/>
                <w:szCs w:val="22"/>
              </w:rPr>
              <w:t xml:space="preserve"> this proposed change allows SRS membership approval to stop at the Standards Committee Chair</w:t>
            </w:r>
            <w:r>
              <w:rPr>
                <w:sz w:val="22"/>
                <w:szCs w:val="22"/>
              </w:rPr>
              <w:t xml:space="preserve">; </w:t>
            </w:r>
            <w:r w:rsidRPr="00D432F4">
              <w:rPr>
                <w:sz w:val="22"/>
                <w:szCs w:val="22"/>
              </w:rPr>
              <w:t>removing Technology Council is an effort to streamline approval levels.</w:t>
            </w:r>
          </w:p>
          <w:p w14:paraId="70295D0C" w14:textId="77777777" w:rsidR="00A865D5" w:rsidRPr="00AC4964" w:rsidRDefault="00A865D5" w:rsidP="00A865D5">
            <w:pPr>
              <w:numPr>
                <w:ilvl w:val="0"/>
                <w:numId w:val="36"/>
              </w:numPr>
              <w:autoSpaceDE w:val="0"/>
              <w:autoSpaceDN w:val="0"/>
              <w:adjustRightInd w:val="0"/>
              <w:rPr>
                <w:sz w:val="22"/>
                <w:szCs w:val="22"/>
              </w:rPr>
            </w:pPr>
            <w:bookmarkStart w:id="149" w:name="_Hlk38529044"/>
            <w:r w:rsidRPr="00AC4964">
              <w:rPr>
                <w:sz w:val="22"/>
                <w:szCs w:val="22"/>
              </w:rPr>
              <w:t>PASA 4.3.1</w:t>
            </w:r>
            <w:r>
              <w:rPr>
                <w:sz w:val="22"/>
                <w:szCs w:val="22"/>
              </w:rPr>
              <w:t xml:space="preserve">, </w:t>
            </w:r>
            <w:r w:rsidRPr="00AC4964">
              <w:rPr>
                <w:i/>
                <w:iCs/>
                <w:sz w:val="22"/>
                <w:szCs w:val="22"/>
              </w:rPr>
              <w:t>Project Committees</w:t>
            </w:r>
            <w:r>
              <w:rPr>
                <w:sz w:val="22"/>
                <w:szCs w:val="22"/>
              </w:rPr>
              <w:t xml:space="preserve"> – added Guideline Project Committees and Standing Guideline Project committees.</w:t>
            </w:r>
          </w:p>
          <w:bookmarkEnd w:id="149"/>
          <w:p w14:paraId="7DE38ED1" w14:textId="77777777" w:rsidR="00A865D5" w:rsidRPr="009B07D4" w:rsidRDefault="00A865D5" w:rsidP="00A865D5">
            <w:pPr>
              <w:numPr>
                <w:ilvl w:val="0"/>
                <w:numId w:val="36"/>
              </w:numPr>
              <w:autoSpaceDE w:val="0"/>
              <w:autoSpaceDN w:val="0"/>
              <w:adjustRightInd w:val="0"/>
              <w:rPr>
                <w:b/>
                <w:bCs/>
                <w:sz w:val="22"/>
                <w:szCs w:val="22"/>
                <w:u w:val="single"/>
              </w:rPr>
            </w:pPr>
            <w:r w:rsidRPr="009B07D4">
              <w:rPr>
                <w:sz w:val="22"/>
                <w:szCs w:val="22"/>
              </w:rPr>
              <w:t xml:space="preserve">PASA 4.3.8, </w:t>
            </w:r>
            <w:r w:rsidRPr="009B07D4">
              <w:rPr>
                <w:i/>
                <w:iCs/>
                <w:sz w:val="22"/>
                <w:szCs w:val="22"/>
              </w:rPr>
              <w:t>Removal for Cause</w:t>
            </w:r>
            <w:r w:rsidRPr="009B07D4">
              <w:rPr>
                <w:sz w:val="22"/>
                <w:szCs w:val="22"/>
              </w:rPr>
              <w:t xml:space="preserve"> and PASA 4.3.9, </w:t>
            </w:r>
            <w:r w:rsidRPr="009B07D4">
              <w:rPr>
                <w:i/>
                <w:iCs/>
                <w:sz w:val="22"/>
                <w:szCs w:val="22"/>
              </w:rPr>
              <w:t>Removal for Cause Initiated by SPLS</w:t>
            </w:r>
            <w:r w:rsidRPr="009B07D4">
              <w:rPr>
                <w:sz w:val="22"/>
                <w:szCs w:val="22"/>
              </w:rPr>
              <w:t xml:space="preserve"> – currently we have a Sample Letter that details this information; this change moves the requirement in the sample letter to the procedures.</w:t>
            </w:r>
          </w:p>
          <w:p w14:paraId="1DEAD2B3" w14:textId="77777777" w:rsidR="00A865D5" w:rsidRPr="009B07D4" w:rsidRDefault="00A865D5" w:rsidP="00A865D5">
            <w:pPr>
              <w:numPr>
                <w:ilvl w:val="0"/>
                <w:numId w:val="36"/>
              </w:numPr>
              <w:autoSpaceDE w:val="0"/>
              <w:autoSpaceDN w:val="0"/>
              <w:adjustRightInd w:val="0"/>
              <w:rPr>
                <w:b/>
                <w:bCs/>
                <w:sz w:val="22"/>
                <w:szCs w:val="22"/>
                <w:u w:val="single"/>
              </w:rPr>
            </w:pPr>
            <w:r w:rsidRPr="009B07D4">
              <w:rPr>
                <w:sz w:val="22"/>
                <w:szCs w:val="22"/>
              </w:rPr>
              <w:t xml:space="preserve">PASA 7.2.2, </w:t>
            </w:r>
            <w:r w:rsidRPr="009B07D4">
              <w:rPr>
                <w:i/>
                <w:iCs/>
                <w:sz w:val="22"/>
                <w:szCs w:val="22"/>
              </w:rPr>
              <w:t>Publication Approval</w:t>
            </w:r>
            <w:r w:rsidRPr="009B07D4">
              <w:rPr>
                <w:sz w:val="22"/>
                <w:szCs w:val="22"/>
              </w:rPr>
              <w:t xml:space="preserve"> – this change allows fast track approval of any publication</w:t>
            </w:r>
            <w:r>
              <w:rPr>
                <w:sz w:val="22"/>
                <w:szCs w:val="22"/>
              </w:rPr>
              <w:t>, including policy-level documents,</w:t>
            </w:r>
            <w:r w:rsidRPr="009B07D4">
              <w:rPr>
                <w:sz w:val="22"/>
                <w:szCs w:val="22"/>
              </w:rPr>
              <w:t xml:space="preserve"> that </w:t>
            </w:r>
            <w:r>
              <w:rPr>
                <w:sz w:val="22"/>
                <w:szCs w:val="22"/>
              </w:rPr>
              <w:t xml:space="preserve">have </w:t>
            </w:r>
            <w:r w:rsidRPr="009B07D4">
              <w:rPr>
                <w:sz w:val="22"/>
                <w:szCs w:val="22"/>
              </w:rPr>
              <w:t>no unresolved objections.</w:t>
            </w:r>
          </w:p>
          <w:p w14:paraId="54A1F0B9" w14:textId="77777777" w:rsidR="00A865D5" w:rsidRPr="009B07D4" w:rsidRDefault="00A865D5" w:rsidP="00A865D5">
            <w:pPr>
              <w:numPr>
                <w:ilvl w:val="0"/>
                <w:numId w:val="36"/>
              </w:numPr>
              <w:autoSpaceDE w:val="0"/>
              <w:autoSpaceDN w:val="0"/>
              <w:adjustRightInd w:val="0"/>
              <w:rPr>
                <w:b/>
                <w:bCs/>
                <w:sz w:val="22"/>
                <w:szCs w:val="22"/>
                <w:u w:val="single"/>
              </w:rPr>
            </w:pPr>
            <w:r w:rsidRPr="009B07D4">
              <w:rPr>
                <w:sz w:val="22"/>
                <w:szCs w:val="22"/>
              </w:rPr>
              <w:t xml:space="preserve">PASA 2, </w:t>
            </w:r>
            <w:r w:rsidRPr="009B07D4">
              <w:rPr>
                <w:i/>
                <w:iCs/>
                <w:sz w:val="22"/>
                <w:szCs w:val="22"/>
              </w:rPr>
              <w:t>Scope</w:t>
            </w:r>
            <w:r w:rsidRPr="009B07D4">
              <w:rPr>
                <w:sz w:val="22"/>
                <w:szCs w:val="22"/>
              </w:rPr>
              <w:t xml:space="preserve"> PASA 4, </w:t>
            </w:r>
            <w:r w:rsidRPr="009B07D4">
              <w:rPr>
                <w:i/>
                <w:iCs/>
                <w:sz w:val="22"/>
                <w:szCs w:val="22"/>
              </w:rPr>
              <w:t>Approval of Proposed Standards</w:t>
            </w:r>
            <w:r w:rsidRPr="009B07D4">
              <w:rPr>
                <w:sz w:val="22"/>
                <w:szCs w:val="22"/>
              </w:rPr>
              <w:t xml:space="preserve">, PASA 7, </w:t>
            </w:r>
            <w:r w:rsidRPr="009B07D4">
              <w:rPr>
                <w:i/>
                <w:iCs/>
                <w:sz w:val="22"/>
                <w:szCs w:val="22"/>
              </w:rPr>
              <w:t>Criteria for Approval</w:t>
            </w:r>
            <w:r w:rsidRPr="009B07D4">
              <w:rPr>
                <w:sz w:val="22"/>
                <w:szCs w:val="22"/>
              </w:rPr>
              <w:t xml:space="preserve">, </w:t>
            </w:r>
            <w:r w:rsidRPr="009B07D4">
              <w:rPr>
                <w:i/>
                <w:iCs/>
                <w:sz w:val="22"/>
                <w:szCs w:val="22"/>
              </w:rPr>
              <w:t>Withdrawal and Discontinuance of ASHRAE Standards</w:t>
            </w:r>
            <w:r w:rsidRPr="009B07D4">
              <w:rPr>
                <w:sz w:val="22"/>
                <w:szCs w:val="22"/>
              </w:rPr>
              <w:t xml:space="preserve">, PASA A1 </w:t>
            </w:r>
            <w:r w:rsidRPr="009B07D4">
              <w:rPr>
                <w:i/>
                <w:iCs/>
                <w:sz w:val="22"/>
                <w:szCs w:val="22"/>
              </w:rPr>
              <w:t>Definitions</w:t>
            </w:r>
            <w:r w:rsidRPr="009B07D4">
              <w:rPr>
                <w:sz w:val="22"/>
                <w:szCs w:val="22"/>
              </w:rPr>
              <w:t xml:space="preserve">, PASA </w:t>
            </w:r>
            <w:r w:rsidRPr="009B07D4">
              <w:rPr>
                <w:i/>
                <w:iCs/>
                <w:sz w:val="22"/>
                <w:szCs w:val="22"/>
              </w:rPr>
              <w:t xml:space="preserve">Annex B: Appeals of Board of Directors; Standards Actions or Inactions </w:t>
            </w:r>
            <w:r w:rsidRPr="009B07D4">
              <w:rPr>
                <w:sz w:val="22"/>
                <w:szCs w:val="22"/>
              </w:rPr>
              <w:t xml:space="preserve">and PASA </w:t>
            </w:r>
            <w:r w:rsidRPr="009B07D4">
              <w:rPr>
                <w:i/>
                <w:iCs/>
                <w:sz w:val="22"/>
                <w:szCs w:val="22"/>
              </w:rPr>
              <w:t>Annex E: Procedures -Emergency Interim Standards Action</w:t>
            </w:r>
            <w:r w:rsidRPr="009B07D4">
              <w:rPr>
                <w:sz w:val="22"/>
                <w:szCs w:val="22"/>
              </w:rPr>
              <w:t xml:space="preserve"> -  PASA’s current language isn’t clear how Guideline Project Committees (GPC’s) and Standing Guideline Project Committees (SGPC’s) should operate. The proposed change updates PASA by including language in appropriate locations in PASA that allows the users to readily identify and comply with the necessary GPC and SGPC procedures. In addition, grammatical corrections were made. </w:t>
            </w:r>
          </w:p>
          <w:p w14:paraId="639CBEEC" w14:textId="77777777" w:rsidR="00A865D5" w:rsidRPr="00D432F4" w:rsidRDefault="00A865D5" w:rsidP="00A865D5">
            <w:pPr>
              <w:numPr>
                <w:ilvl w:val="0"/>
                <w:numId w:val="36"/>
              </w:numPr>
              <w:rPr>
                <w:sz w:val="22"/>
                <w:szCs w:val="22"/>
              </w:rPr>
            </w:pPr>
            <w:r w:rsidRPr="009B07D4">
              <w:rPr>
                <w:sz w:val="22"/>
                <w:szCs w:val="22"/>
              </w:rPr>
              <w:t xml:space="preserve">PASA 7.2.7, </w:t>
            </w:r>
            <w:r w:rsidRPr="009B07D4">
              <w:rPr>
                <w:i/>
                <w:iCs/>
                <w:sz w:val="22"/>
                <w:szCs w:val="22"/>
              </w:rPr>
              <w:t>Negative Votes on Letter Ballots of PCs and Project Subcommittees</w:t>
            </w:r>
            <w:r w:rsidRPr="009B07D4">
              <w:rPr>
                <w:sz w:val="22"/>
                <w:szCs w:val="22"/>
              </w:rPr>
              <w:t xml:space="preserve"> – </w:t>
            </w:r>
            <w:r>
              <w:t xml:space="preserve"> </w:t>
            </w:r>
            <w:r w:rsidRPr="00D432F4">
              <w:rPr>
                <w:sz w:val="22"/>
                <w:szCs w:val="22"/>
              </w:rPr>
              <w:t xml:space="preserve">this change reduces time frame to 7 calendar days for voters to reaffirm their votes or change their votes or to vote during a reconsideration period. </w:t>
            </w:r>
          </w:p>
          <w:p w14:paraId="0F555C26" w14:textId="77777777" w:rsidR="00A865D5" w:rsidRPr="009B07D4" w:rsidRDefault="00A865D5" w:rsidP="00A865D5">
            <w:pPr>
              <w:numPr>
                <w:ilvl w:val="0"/>
                <w:numId w:val="36"/>
              </w:numPr>
              <w:autoSpaceDE w:val="0"/>
              <w:autoSpaceDN w:val="0"/>
              <w:adjustRightInd w:val="0"/>
              <w:rPr>
                <w:b/>
                <w:bCs/>
                <w:sz w:val="22"/>
                <w:szCs w:val="22"/>
                <w:u w:val="single"/>
              </w:rPr>
            </w:pPr>
            <w:bookmarkStart w:id="150" w:name="_Hlk38529159"/>
            <w:r w:rsidRPr="009B07D4">
              <w:rPr>
                <w:sz w:val="22"/>
                <w:szCs w:val="22"/>
              </w:rPr>
              <w:t xml:space="preserve">PASA 7.2.4.2, </w:t>
            </w:r>
            <w:r w:rsidRPr="009B07D4">
              <w:rPr>
                <w:i/>
                <w:iCs/>
                <w:sz w:val="22"/>
                <w:szCs w:val="22"/>
              </w:rPr>
              <w:t>Numerical Requirements for Standards Action Votes</w:t>
            </w:r>
            <w:r w:rsidRPr="009B07D4">
              <w:rPr>
                <w:sz w:val="22"/>
                <w:szCs w:val="22"/>
              </w:rPr>
              <w:t xml:space="preserve">, PASA 7.4.3, </w:t>
            </w:r>
            <w:r w:rsidRPr="009B07D4">
              <w:rPr>
                <w:i/>
                <w:iCs/>
                <w:sz w:val="22"/>
                <w:szCs w:val="22"/>
              </w:rPr>
              <w:t>Balance and Interest Categories</w:t>
            </w:r>
            <w:r w:rsidRPr="009B07D4">
              <w:rPr>
                <w:sz w:val="22"/>
                <w:szCs w:val="22"/>
              </w:rPr>
              <w:t xml:space="preserve"> and PASA, </w:t>
            </w:r>
            <w:r w:rsidRPr="009B07D4">
              <w:rPr>
                <w:i/>
                <w:iCs/>
                <w:sz w:val="22"/>
                <w:szCs w:val="22"/>
              </w:rPr>
              <w:t>Definitions</w:t>
            </w:r>
            <w:r w:rsidRPr="009B07D4">
              <w:rPr>
                <w:sz w:val="22"/>
                <w:szCs w:val="22"/>
              </w:rPr>
              <w:t xml:space="preserve"> – </w:t>
            </w:r>
            <w:r w:rsidRPr="00C80A51">
              <w:rPr>
                <w:rFonts w:ascii="Calibri" w:eastAsia="Calibri" w:hAnsi="Calibri"/>
                <w:sz w:val="22"/>
                <w:szCs w:val="22"/>
              </w:rPr>
              <w:t xml:space="preserve"> </w:t>
            </w:r>
            <w:r w:rsidRPr="00DB1C84">
              <w:rPr>
                <w:sz w:val="22"/>
                <w:szCs w:val="22"/>
              </w:rPr>
              <w:t>it was determined the terms “consensus body” and “project committee” are used interchangeably and inconsistently in PASA, the proposed change to solely use “project committee” provides a resolution to the issue.</w:t>
            </w:r>
          </w:p>
          <w:bookmarkEnd w:id="150"/>
          <w:p w14:paraId="58BCCD4F" w14:textId="77777777" w:rsidR="00A865D5" w:rsidRDefault="00A865D5" w:rsidP="00A865D5">
            <w:pPr>
              <w:numPr>
                <w:ilvl w:val="0"/>
                <w:numId w:val="36"/>
              </w:numPr>
              <w:autoSpaceDE w:val="0"/>
              <w:autoSpaceDN w:val="0"/>
              <w:adjustRightInd w:val="0"/>
              <w:rPr>
                <w:sz w:val="22"/>
                <w:szCs w:val="22"/>
              </w:rPr>
            </w:pPr>
            <w:r w:rsidRPr="009B07D4">
              <w:rPr>
                <w:sz w:val="22"/>
                <w:szCs w:val="22"/>
              </w:rPr>
              <w:t xml:space="preserve">PASA 7.3, </w:t>
            </w:r>
            <w:r w:rsidRPr="009B07D4">
              <w:rPr>
                <w:i/>
                <w:iCs/>
                <w:sz w:val="22"/>
                <w:szCs w:val="22"/>
              </w:rPr>
              <w:t>Maintenance of Standards</w:t>
            </w:r>
            <w:r w:rsidRPr="009B07D4">
              <w:rPr>
                <w:sz w:val="22"/>
                <w:szCs w:val="22"/>
              </w:rPr>
              <w:t xml:space="preserve"> – procedures were added to address situations where an SSPC, SGPC, SPC or GPC wants to issue an addendum to a Periodic Maintenance standard or guideline. </w:t>
            </w:r>
          </w:p>
          <w:p w14:paraId="5E1D2FAE" w14:textId="77777777" w:rsidR="00A865D5" w:rsidRPr="009736DF" w:rsidRDefault="00A865D5" w:rsidP="00A865D5">
            <w:pPr>
              <w:pStyle w:val="ListParagraph"/>
              <w:numPr>
                <w:ilvl w:val="0"/>
                <w:numId w:val="36"/>
              </w:numPr>
              <w:spacing w:line="259" w:lineRule="auto"/>
              <w:contextualSpacing/>
              <w:rPr>
                <w:rFonts w:ascii="Times New Roman" w:hAnsi="Times New Roman"/>
                <w:b/>
                <w:bCs/>
                <w:u w:val="single"/>
              </w:rPr>
            </w:pPr>
            <w:r w:rsidRPr="00D432F4">
              <w:rPr>
                <w:rFonts w:ascii="Times New Roman" w:hAnsi="Times New Roman"/>
              </w:rPr>
              <w:t>PASA (entirety) – the term “standards committee document” and “SCD” is used interchangeably and becomes confusing, the proposed change “standards, guidelines, or portions thereof” provides a resolution to this issue</w:t>
            </w:r>
            <w:r w:rsidRPr="009736DF">
              <w:rPr>
                <w:rFonts w:ascii="Times New Roman" w:hAnsi="Times New Roman"/>
              </w:rPr>
              <w:t>. In addition, grammatical corrections were made.</w:t>
            </w:r>
          </w:p>
          <w:p w14:paraId="20BB1A34" w14:textId="77777777" w:rsidR="00A865D5" w:rsidRPr="00436FDD" w:rsidRDefault="00A865D5" w:rsidP="00A865D5">
            <w:pPr>
              <w:numPr>
                <w:ilvl w:val="0"/>
                <w:numId w:val="36"/>
              </w:numPr>
              <w:autoSpaceDE w:val="0"/>
              <w:autoSpaceDN w:val="0"/>
              <w:adjustRightInd w:val="0"/>
              <w:rPr>
                <w:bCs/>
                <w:i/>
                <w:iCs/>
                <w:sz w:val="22"/>
                <w:szCs w:val="22"/>
              </w:rPr>
            </w:pPr>
            <w:r w:rsidRPr="00895E73">
              <w:rPr>
                <w:b/>
                <w:bCs/>
                <w:i/>
                <w:iCs/>
                <w:sz w:val="22"/>
                <w:szCs w:val="22"/>
              </w:rPr>
              <w:lastRenderedPageBreak/>
              <w:t>Editorial changes:</w:t>
            </w:r>
            <w:r>
              <w:rPr>
                <w:sz w:val="22"/>
                <w:szCs w:val="22"/>
              </w:rPr>
              <w:t xml:space="preserve"> The following sections were updated to match the requirements in Section 7.2.2: Sections 7.2.1.2, </w:t>
            </w:r>
            <w:r w:rsidRPr="00895E73">
              <w:rPr>
                <w:i/>
                <w:iCs/>
                <w:sz w:val="22"/>
                <w:szCs w:val="22"/>
              </w:rPr>
              <w:t>Normal Track Public Review (NTPR)</w:t>
            </w:r>
            <w:r>
              <w:rPr>
                <w:sz w:val="22"/>
                <w:szCs w:val="22"/>
              </w:rPr>
              <w:t xml:space="preserve">; 7.2.1.3, </w:t>
            </w:r>
            <w:r w:rsidRPr="00895E73">
              <w:rPr>
                <w:i/>
                <w:iCs/>
                <w:sz w:val="22"/>
                <w:szCs w:val="22"/>
              </w:rPr>
              <w:t>Fast Track Public Review</w:t>
            </w:r>
            <w:r>
              <w:rPr>
                <w:sz w:val="22"/>
                <w:szCs w:val="22"/>
              </w:rPr>
              <w:t xml:space="preserve"> </w:t>
            </w:r>
            <w:r w:rsidRPr="00895E73">
              <w:rPr>
                <w:i/>
                <w:iCs/>
                <w:sz w:val="22"/>
                <w:szCs w:val="22"/>
              </w:rPr>
              <w:t>(NTPR)</w:t>
            </w:r>
            <w:r>
              <w:rPr>
                <w:sz w:val="22"/>
                <w:szCs w:val="22"/>
              </w:rPr>
              <w:t xml:space="preserve">, Definitions: </w:t>
            </w:r>
            <w:r w:rsidRPr="00895E73">
              <w:rPr>
                <w:i/>
                <w:iCs/>
                <w:sz w:val="22"/>
                <w:szCs w:val="22"/>
              </w:rPr>
              <w:t>fast track and normal track</w:t>
            </w:r>
            <w:r>
              <w:rPr>
                <w:i/>
                <w:iCs/>
                <w:sz w:val="22"/>
                <w:szCs w:val="22"/>
              </w:rPr>
              <w:t>; 7.2.4.6,</w:t>
            </w:r>
            <w:r w:rsidRPr="00436FDD">
              <w:rPr>
                <w:b/>
                <w:sz w:val="22"/>
                <w:szCs w:val="22"/>
              </w:rPr>
              <w:t xml:space="preserve"> </w:t>
            </w:r>
            <w:r w:rsidRPr="00436FDD">
              <w:rPr>
                <w:bCs/>
                <w:i/>
                <w:iCs/>
                <w:sz w:val="22"/>
                <w:szCs w:val="22"/>
              </w:rPr>
              <w:t xml:space="preserve">Approval of Standards Actions by Approval Bodies  </w:t>
            </w:r>
          </w:p>
          <w:p w14:paraId="44E8F743" w14:textId="77777777" w:rsidR="00A865D5" w:rsidRDefault="00A865D5" w:rsidP="00A865D5">
            <w:pPr>
              <w:autoSpaceDE w:val="0"/>
              <w:autoSpaceDN w:val="0"/>
              <w:adjustRightInd w:val="0"/>
              <w:rPr>
                <w:sz w:val="22"/>
                <w:szCs w:val="22"/>
              </w:rPr>
            </w:pPr>
          </w:p>
          <w:p w14:paraId="38628BEC" w14:textId="77777777" w:rsidR="00A865D5" w:rsidRPr="00D96CCC" w:rsidRDefault="00A865D5" w:rsidP="00A865D5">
            <w:pPr>
              <w:rPr>
                <w:sz w:val="22"/>
                <w:szCs w:val="22"/>
              </w:rPr>
            </w:pPr>
          </w:p>
          <w:p w14:paraId="379EBA9F" w14:textId="77777777" w:rsidR="00A865D5" w:rsidRPr="00B35298" w:rsidRDefault="00A865D5" w:rsidP="00A865D5">
            <w:pPr>
              <w:autoSpaceDE w:val="0"/>
              <w:autoSpaceDN w:val="0"/>
              <w:adjustRightInd w:val="0"/>
              <w:rPr>
                <w:sz w:val="22"/>
                <w:szCs w:val="22"/>
              </w:rPr>
            </w:pPr>
            <w:r>
              <w:rPr>
                <w:sz w:val="22"/>
                <w:szCs w:val="22"/>
              </w:rPr>
              <w:tab/>
            </w:r>
          </w:p>
        </w:tc>
        <w:tc>
          <w:tcPr>
            <w:tcW w:w="2610" w:type="dxa"/>
          </w:tcPr>
          <w:p w14:paraId="5F6A3017" w14:textId="77777777" w:rsidR="00A865D5" w:rsidRDefault="00A865D5" w:rsidP="00A865D5">
            <w:pPr>
              <w:autoSpaceDE w:val="0"/>
              <w:autoSpaceDN w:val="0"/>
              <w:adjustRightInd w:val="0"/>
              <w:jc w:val="center"/>
              <w:rPr>
                <w:b/>
                <w:bCs/>
                <w:sz w:val="22"/>
                <w:szCs w:val="22"/>
              </w:rPr>
            </w:pPr>
            <w:r>
              <w:rPr>
                <w:b/>
                <w:bCs/>
                <w:sz w:val="22"/>
                <w:szCs w:val="22"/>
              </w:rPr>
              <w:lastRenderedPageBreak/>
              <w:t>PASA Reaccredited</w:t>
            </w:r>
          </w:p>
          <w:p w14:paraId="07C3C364" w14:textId="77777777" w:rsidR="00A865D5" w:rsidRPr="00B35298" w:rsidRDefault="00A865D5" w:rsidP="00A865D5">
            <w:pPr>
              <w:autoSpaceDE w:val="0"/>
              <w:autoSpaceDN w:val="0"/>
              <w:adjustRightInd w:val="0"/>
              <w:jc w:val="center"/>
              <w:rPr>
                <w:b/>
                <w:bCs/>
                <w:sz w:val="22"/>
                <w:szCs w:val="22"/>
              </w:rPr>
            </w:pPr>
            <w:r>
              <w:rPr>
                <w:b/>
                <w:bCs/>
                <w:sz w:val="22"/>
                <w:szCs w:val="22"/>
              </w:rPr>
              <w:t>4/21/2020</w:t>
            </w:r>
          </w:p>
        </w:tc>
      </w:tr>
      <w:tr w:rsidR="00A865D5" w:rsidRPr="00B35298" w14:paraId="2B93BBA5" w14:textId="77777777" w:rsidTr="00CB7005">
        <w:trPr>
          <w:cantSplit/>
        </w:trPr>
        <w:tc>
          <w:tcPr>
            <w:tcW w:w="1440" w:type="dxa"/>
          </w:tcPr>
          <w:p w14:paraId="2E29EFA3" w14:textId="77777777" w:rsidR="00A865D5" w:rsidRPr="00B35298" w:rsidRDefault="00D155D6" w:rsidP="00A865D5">
            <w:pPr>
              <w:autoSpaceDE w:val="0"/>
              <w:autoSpaceDN w:val="0"/>
              <w:adjustRightInd w:val="0"/>
              <w:jc w:val="center"/>
              <w:rPr>
                <w:b/>
                <w:bCs/>
                <w:sz w:val="22"/>
                <w:szCs w:val="22"/>
              </w:rPr>
            </w:pPr>
            <w:r>
              <w:rPr>
                <w:b/>
                <w:bCs/>
                <w:sz w:val="22"/>
                <w:szCs w:val="22"/>
              </w:rPr>
              <w:t>BQ</w:t>
            </w:r>
          </w:p>
        </w:tc>
        <w:tc>
          <w:tcPr>
            <w:tcW w:w="6840" w:type="dxa"/>
          </w:tcPr>
          <w:p w14:paraId="19DB0C1F" w14:textId="77777777" w:rsidR="00A865D5" w:rsidRPr="00A865D5" w:rsidRDefault="00A865D5" w:rsidP="00A865D5">
            <w:pPr>
              <w:autoSpaceDE w:val="0"/>
              <w:autoSpaceDN w:val="0"/>
              <w:adjustRightInd w:val="0"/>
              <w:rPr>
                <w:sz w:val="22"/>
                <w:szCs w:val="22"/>
              </w:rPr>
            </w:pPr>
            <w:r w:rsidRPr="00A865D5">
              <w:rPr>
                <w:sz w:val="22"/>
                <w:szCs w:val="22"/>
              </w:rPr>
              <w:t>PASA updated to include the editorial updates made to the 2021 ANSI Essential Requirements version. “Edits reflect a consistent use of “directly and materially interested parties” and with respect to appeals and withdrawal -for-cause requests, “directly and materially interested parties who have been or will be adversely affected” by the ANS at issue.”</w:t>
            </w:r>
          </w:p>
          <w:p w14:paraId="036CB4D1" w14:textId="77777777" w:rsidR="00A865D5" w:rsidRDefault="00A865D5" w:rsidP="00A865D5">
            <w:pPr>
              <w:autoSpaceDE w:val="0"/>
              <w:autoSpaceDN w:val="0"/>
              <w:adjustRightInd w:val="0"/>
              <w:rPr>
                <w:b/>
                <w:bCs/>
                <w:sz w:val="22"/>
                <w:szCs w:val="22"/>
                <w:u w:val="single"/>
              </w:rPr>
            </w:pPr>
          </w:p>
        </w:tc>
        <w:tc>
          <w:tcPr>
            <w:tcW w:w="2610" w:type="dxa"/>
          </w:tcPr>
          <w:p w14:paraId="7C616833" w14:textId="77777777" w:rsidR="00A865D5" w:rsidRDefault="00A865D5" w:rsidP="00A865D5">
            <w:pPr>
              <w:autoSpaceDE w:val="0"/>
              <w:autoSpaceDN w:val="0"/>
              <w:adjustRightInd w:val="0"/>
              <w:jc w:val="center"/>
              <w:rPr>
                <w:b/>
                <w:bCs/>
                <w:sz w:val="22"/>
                <w:szCs w:val="22"/>
              </w:rPr>
            </w:pPr>
            <w:r>
              <w:rPr>
                <w:b/>
                <w:bCs/>
                <w:sz w:val="22"/>
                <w:szCs w:val="22"/>
              </w:rPr>
              <w:t>PASA Editorial Update</w:t>
            </w:r>
          </w:p>
          <w:p w14:paraId="3FE76829" w14:textId="77777777" w:rsidR="00A865D5" w:rsidRPr="00B35298" w:rsidRDefault="00A865D5" w:rsidP="00A865D5">
            <w:pPr>
              <w:autoSpaceDE w:val="0"/>
              <w:autoSpaceDN w:val="0"/>
              <w:adjustRightInd w:val="0"/>
              <w:jc w:val="center"/>
              <w:rPr>
                <w:b/>
                <w:bCs/>
                <w:sz w:val="22"/>
                <w:szCs w:val="22"/>
              </w:rPr>
            </w:pPr>
            <w:r>
              <w:rPr>
                <w:b/>
                <w:bCs/>
                <w:sz w:val="22"/>
                <w:szCs w:val="22"/>
              </w:rPr>
              <w:t>2/9/2021</w:t>
            </w:r>
          </w:p>
        </w:tc>
      </w:tr>
      <w:tr w:rsidR="004418E2" w:rsidRPr="00B35298" w14:paraId="2FC652E6" w14:textId="77777777" w:rsidTr="00CB7005">
        <w:trPr>
          <w:cantSplit/>
        </w:trPr>
        <w:tc>
          <w:tcPr>
            <w:tcW w:w="1440" w:type="dxa"/>
          </w:tcPr>
          <w:p w14:paraId="5D927F1C" w14:textId="77777777" w:rsidR="004418E2" w:rsidRDefault="00D155D6" w:rsidP="00A865D5">
            <w:pPr>
              <w:autoSpaceDE w:val="0"/>
              <w:autoSpaceDN w:val="0"/>
              <w:adjustRightInd w:val="0"/>
              <w:jc w:val="center"/>
              <w:rPr>
                <w:b/>
                <w:bCs/>
                <w:sz w:val="22"/>
                <w:szCs w:val="22"/>
              </w:rPr>
            </w:pPr>
            <w:r>
              <w:rPr>
                <w:b/>
                <w:bCs/>
                <w:sz w:val="22"/>
                <w:szCs w:val="22"/>
              </w:rPr>
              <w:t>BR</w:t>
            </w:r>
          </w:p>
        </w:tc>
        <w:tc>
          <w:tcPr>
            <w:tcW w:w="6840" w:type="dxa"/>
          </w:tcPr>
          <w:p w14:paraId="58232AAA" w14:textId="77777777" w:rsidR="004418E2" w:rsidRPr="00A865D5" w:rsidRDefault="004418E2" w:rsidP="00A865D5">
            <w:pPr>
              <w:autoSpaceDE w:val="0"/>
              <w:autoSpaceDN w:val="0"/>
              <w:adjustRightInd w:val="0"/>
              <w:rPr>
                <w:sz w:val="22"/>
                <w:szCs w:val="22"/>
              </w:rPr>
            </w:pPr>
            <w:r>
              <w:rPr>
                <w:sz w:val="22"/>
                <w:szCs w:val="22"/>
              </w:rPr>
              <w:t>PASA section 4.3.6 updated to match Section 4.3.5. Includes “Subcommittee chair” in the list of those who cannot serve if they are a representative or alternate.</w:t>
            </w:r>
          </w:p>
        </w:tc>
        <w:tc>
          <w:tcPr>
            <w:tcW w:w="2610" w:type="dxa"/>
          </w:tcPr>
          <w:p w14:paraId="58289F43" w14:textId="77777777" w:rsidR="004418E2" w:rsidRDefault="004418E2" w:rsidP="00A865D5">
            <w:pPr>
              <w:autoSpaceDE w:val="0"/>
              <w:autoSpaceDN w:val="0"/>
              <w:adjustRightInd w:val="0"/>
              <w:jc w:val="center"/>
              <w:rPr>
                <w:b/>
                <w:bCs/>
                <w:sz w:val="22"/>
                <w:szCs w:val="22"/>
              </w:rPr>
            </w:pPr>
            <w:r>
              <w:rPr>
                <w:b/>
                <w:bCs/>
                <w:sz w:val="22"/>
                <w:szCs w:val="22"/>
              </w:rPr>
              <w:t>PASA Editorial Update</w:t>
            </w:r>
          </w:p>
          <w:p w14:paraId="2972AF93" w14:textId="77777777" w:rsidR="004418E2" w:rsidRDefault="004418E2" w:rsidP="00A865D5">
            <w:pPr>
              <w:autoSpaceDE w:val="0"/>
              <w:autoSpaceDN w:val="0"/>
              <w:adjustRightInd w:val="0"/>
              <w:jc w:val="center"/>
              <w:rPr>
                <w:b/>
                <w:bCs/>
                <w:sz w:val="22"/>
                <w:szCs w:val="22"/>
              </w:rPr>
            </w:pPr>
            <w:r>
              <w:rPr>
                <w:b/>
                <w:bCs/>
                <w:sz w:val="22"/>
                <w:szCs w:val="22"/>
              </w:rPr>
              <w:t>8/4/2021</w:t>
            </w:r>
          </w:p>
        </w:tc>
      </w:tr>
      <w:tr w:rsidR="00D155D6" w:rsidRPr="00B35298" w14:paraId="6DCABDA4" w14:textId="77777777" w:rsidTr="00CB7005">
        <w:trPr>
          <w:cantSplit/>
        </w:trPr>
        <w:tc>
          <w:tcPr>
            <w:tcW w:w="1440" w:type="dxa"/>
          </w:tcPr>
          <w:p w14:paraId="666719BE" w14:textId="77777777" w:rsidR="00D155D6" w:rsidRDefault="00D155D6" w:rsidP="00D155D6">
            <w:pPr>
              <w:autoSpaceDE w:val="0"/>
              <w:autoSpaceDN w:val="0"/>
              <w:adjustRightInd w:val="0"/>
              <w:jc w:val="center"/>
              <w:rPr>
                <w:b/>
                <w:bCs/>
                <w:sz w:val="22"/>
                <w:szCs w:val="22"/>
              </w:rPr>
            </w:pPr>
            <w:r>
              <w:rPr>
                <w:b/>
                <w:bCs/>
                <w:sz w:val="22"/>
                <w:szCs w:val="22"/>
              </w:rPr>
              <w:t>BS</w:t>
            </w:r>
          </w:p>
        </w:tc>
        <w:tc>
          <w:tcPr>
            <w:tcW w:w="6840" w:type="dxa"/>
          </w:tcPr>
          <w:p w14:paraId="1C538636" w14:textId="77777777" w:rsidR="00D155D6" w:rsidRPr="00D155D6" w:rsidRDefault="00D155D6" w:rsidP="00D155D6">
            <w:pPr>
              <w:autoSpaceDE w:val="0"/>
              <w:autoSpaceDN w:val="0"/>
              <w:adjustRightInd w:val="0"/>
              <w:rPr>
                <w:sz w:val="22"/>
                <w:szCs w:val="22"/>
              </w:rPr>
            </w:pPr>
            <w:r w:rsidRPr="00D155D6">
              <w:rPr>
                <w:sz w:val="22"/>
                <w:szCs w:val="22"/>
              </w:rPr>
              <w:t>PASA section 4.2.2.6 changed the word “minor” to non-substantive in the first sentence. In the last sentence, changed the words “reaffirm” to “reaffirmation”, “revise” to “revision” and “withdraw” to “withdrawal”.</w:t>
            </w:r>
          </w:p>
          <w:p w14:paraId="4B508694" w14:textId="77777777" w:rsidR="00D155D6" w:rsidRDefault="00D155D6" w:rsidP="00D155D6">
            <w:pPr>
              <w:autoSpaceDE w:val="0"/>
              <w:autoSpaceDN w:val="0"/>
              <w:adjustRightInd w:val="0"/>
              <w:rPr>
                <w:sz w:val="22"/>
                <w:szCs w:val="22"/>
              </w:rPr>
            </w:pPr>
            <w:r w:rsidRPr="00D155D6">
              <w:rPr>
                <w:sz w:val="22"/>
                <w:szCs w:val="22"/>
              </w:rPr>
              <w:t>Per changes made in 4/21/20 PASA edition, added “guideline” to SRS responsibilities, it should reflect both standards or guidelines.</w:t>
            </w:r>
          </w:p>
        </w:tc>
        <w:tc>
          <w:tcPr>
            <w:tcW w:w="2610" w:type="dxa"/>
          </w:tcPr>
          <w:p w14:paraId="6B47C81C" w14:textId="77777777" w:rsidR="00D155D6" w:rsidRDefault="00D155D6" w:rsidP="00D155D6">
            <w:pPr>
              <w:autoSpaceDE w:val="0"/>
              <w:autoSpaceDN w:val="0"/>
              <w:adjustRightInd w:val="0"/>
              <w:jc w:val="center"/>
              <w:rPr>
                <w:b/>
                <w:bCs/>
                <w:sz w:val="22"/>
                <w:szCs w:val="22"/>
              </w:rPr>
            </w:pPr>
            <w:r>
              <w:rPr>
                <w:b/>
                <w:bCs/>
                <w:sz w:val="22"/>
                <w:szCs w:val="22"/>
              </w:rPr>
              <w:t>PASA Editorial Update</w:t>
            </w:r>
          </w:p>
          <w:p w14:paraId="3BD4CD0A" w14:textId="77777777" w:rsidR="00D155D6" w:rsidRDefault="00D155D6" w:rsidP="00D155D6">
            <w:pPr>
              <w:autoSpaceDE w:val="0"/>
              <w:autoSpaceDN w:val="0"/>
              <w:adjustRightInd w:val="0"/>
              <w:jc w:val="center"/>
              <w:rPr>
                <w:b/>
                <w:bCs/>
                <w:sz w:val="22"/>
                <w:szCs w:val="22"/>
              </w:rPr>
            </w:pPr>
            <w:r>
              <w:rPr>
                <w:b/>
                <w:bCs/>
                <w:sz w:val="22"/>
                <w:szCs w:val="22"/>
              </w:rPr>
              <w:t>3/31/2022</w:t>
            </w:r>
          </w:p>
        </w:tc>
      </w:tr>
      <w:tr w:rsidR="00D155D6" w:rsidRPr="00B35298" w14:paraId="1CE8C2C7" w14:textId="77777777" w:rsidTr="00CB7005">
        <w:trPr>
          <w:cantSplit/>
        </w:trPr>
        <w:tc>
          <w:tcPr>
            <w:tcW w:w="1440" w:type="dxa"/>
          </w:tcPr>
          <w:p w14:paraId="15DA2196" w14:textId="77777777" w:rsidR="00D155D6" w:rsidRDefault="00D155D6" w:rsidP="00D155D6">
            <w:pPr>
              <w:autoSpaceDE w:val="0"/>
              <w:autoSpaceDN w:val="0"/>
              <w:adjustRightInd w:val="0"/>
              <w:jc w:val="center"/>
              <w:rPr>
                <w:b/>
                <w:bCs/>
                <w:sz w:val="22"/>
                <w:szCs w:val="22"/>
              </w:rPr>
            </w:pPr>
            <w:r>
              <w:rPr>
                <w:b/>
                <w:bCs/>
                <w:sz w:val="22"/>
                <w:szCs w:val="22"/>
              </w:rPr>
              <w:t>BT</w:t>
            </w:r>
          </w:p>
        </w:tc>
        <w:tc>
          <w:tcPr>
            <w:tcW w:w="6840" w:type="dxa"/>
          </w:tcPr>
          <w:p w14:paraId="6C472545" w14:textId="77777777" w:rsidR="00D155D6" w:rsidRDefault="00D155D6" w:rsidP="00D155D6">
            <w:pPr>
              <w:autoSpaceDE w:val="0"/>
              <w:autoSpaceDN w:val="0"/>
              <w:adjustRightInd w:val="0"/>
              <w:rPr>
                <w:sz w:val="22"/>
                <w:szCs w:val="22"/>
              </w:rPr>
            </w:pPr>
            <w:r w:rsidRPr="00D155D6">
              <w:rPr>
                <w:sz w:val="22"/>
                <w:szCs w:val="22"/>
              </w:rPr>
              <w:t>PASA section 4.3.6 – moved text discussing organizational members from this section to PASA section 4.3.8.</w:t>
            </w:r>
          </w:p>
        </w:tc>
        <w:tc>
          <w:tcPr>
            <w:tcW w:w="2610" w:type="dxa"/>
          </w:tcPr>
          <w:p w14:paraId="006DC799" w14:textId="77777777" w:rsidR="00D155D6" w:rsidRDefault="00D155D6" w:rsidP="00D155D6">
            <w:pPr>
              <w:autoSpaceDE w:val="0"/>
              <w:autoSpaceDN w:val="0"/>
              <w:adjustRightInd w:val="0"/>
              <w:jc w:val="center"/>
              <w:rPr>
                <w:b/>
                <w:bCs/>
                <w:sz w:val="22"/>
                <w:szCs w:val="22"/>
              </w:rPr>
            </w:pPr>
            <w:r>
              <w:rPr>
                <w:b/>
                <w:bCs/>
                <w:sz w:val="22"/>
                <w:szCs w:val="22"/>
              </w:rPr>
              <w:t>PASA Editorial Update</w:t>
            </w:r>
          </w:p>
          <w:p w14:paraId="0E8EF20E" w14:textId="77777777" w:rsidR="00D155D6" w:rsidRDefault="00D155D6" w:rsidP="00D155D6">
            <w:pPr>
              <w:autoSpaceDE w:val="0"/>
              <w:autoSpaceDN w:val="0"/>
              <w:adjustRightInd w:val="0"/>
              <w:jc w:val="center"/>
              <w:rPr>
                <w:b/>
                <w:bCs/>
                <w:sz w:val="22"/>
                <w:szCs w:val="22"/>
              </w:rPr>
            </w:pPr>
            <w:r>
              <w:rPr>
                <w:b/>
                <w:bCs/>
                <w:sz w:val="22"/>
                <w:szCs w:val="22"/>
              </w:rPr>
              <w:t>3/31/2022</w:t>
            </w:r>
          </w:p>
        </w:tc>
      </w:tr>
      <w:tr w:rsidR="00D155D6" w:rsidRPr="00B35298" w14:paraId="3F4C7535" w14:textId="77777777" w:rsidTr="00CB7005">
        <w:trPr>
          <w:cantSplit/>
        </w:trPr>
        <w:tc>
          <w:tcPr>
            <w:tcW w:w="1440" w:type="dxa"/>
          </w:tcPr>
          <w:p w14:paraId="28851A68" w14:textId="77777777" w:rsidR="00D155D6" w:rsidRDefault="00D155D6" w:rsidP="00D155D6">
            <w:pPr>
              <w:autoSpaceDE w:val="0"/>
              <w:autoSpaceDN w:val="0"/>
              <w:adjustRightInd w:val="0"/>
              <w:jc w:val="center"/>
              <w:rPr>
                <w:b/>
                <w:bCs/>
                <w:sz w:val="22"/>
                <w:szCs w:val="22"/>
              </w:rPr>
            </w:pPr>
            <w:r>
              <w:rPr>
                <w:b/>
                <w:bCs/>
                <w:sz w:val="22"/>
                <w:szCs w:val="22"/>
              </w:rPr>
              <w:t>BU</w:t>
            </w:r>
          </w:p>
        </w:tc>
        <w:tc>
          <w:tcPr>
            <w:tcW w:w="6840" w:type="dxa"/>
          </w:tcPr>
          <w:p w14:paraId="1552DC44" w14:textId="77777777" w:rsidR="00D155D6" w:rsidRDefault="00D155D6" w:rsidP="00D155D6">
            <w:pPr>
              <w:autoSpaceDE w:val="0"/>
              <w:autoSpaceDN w:val="0"/>
              <w:adjustRightInd w:val="0"/>
              <w:rPr>
                <w:sz w:val="22"/>
                <w:szCs w:val="22"/>
              </w:rPr>
            </w:pPr>
            <w:r w:rsidRPr="00D155D6">
              <w:rPr>
                <w:sz w:val="22"/>
                <w:szCs w:val="22"/>
              </w:rPr>
              <w:t>PASA section 5.2 first sentence, second paragraph, changed “organizations” to “organization”.</w:t>
            </w:r>
          </w:p>
        </w:tc>
        <w:tc>
          <w:tcPr>
            <w:tcW w:w="2610" w:type="dxa"/>
          </w:tcPr>
          <w:p w14:paraId="26D8DBAF" w14:textId="77777777" w:rsidR="00D155D6" w:rsidRDefault="00D155D6" w:rsidP="00D155D6">
            <w:pPr>
              <w:autoSpaceDE w:val="0"/>
              <w:autoSpaceDN w:val="0"/>
              <w:adjustRightInd w:val="0"/>
              <w:jc w:val="center"/>
              <w:rPr>
                <w:b/>
                <w:bCs/>
                <w:sz w:val="22"/>
                <w:szCs w:val="22"/>
              </w:rPr>
            </w:pPr>
            <w:r>
              <w:rPr>
                <w:b/>
                <w:bCs/>
                <w:sz w:val="22"/>
                <w:szCs w:val="22"/>
              </w:rPr>
              <w:t>PASA Editorial Update</w:t>
            </w:r>
          </w:p>
          <w:p w14:paraId="68708287" w14:textId="77777777" w:rsidR="00D155D6" w:rsidRDefault="00D155D6" w:rsidP="00D155D6">
            <w:pPr>
              <w:autoSpaceDE w:val="0"/>
              <w:autoSpaceDN w:val="0"/>
              <w:adjustRightInd w:val="0"/>
              <w:jc w:val="center"/>
              <w:rPr>
                <w:b/>
                <w:bCs/>
                <w:sz w:val="22"/>
                <w:szCs w:val="22"/>
              </w:rPr>
            </w:pPr>
            <w:r>
              <w:rPr>
                <w:b/>
                <w:bCs/>
                <w:sz w:val="22"/>
                <w:szCs w:val="22"/>
              </w:rPr>
              <w:t>3/31/2022</w:t>
            </w:r>
          </w:p>
        </w:tc>
      </w:tr>
      <w:tr w:rsidR="005F6DD2" w:rsidRPr="00B35298" w14:paraId="6A3AB10E" w14:textId="77777777" w:rsidTr="00CB7005">
        <w:trPr>
          <w:cantSplit/>
        </w:trPr>
        <w:tc>
          <w:tcPr>
            <w:tcW w:w="1440" w:type="dxa"/>
          </w:tcPr>
          <w:p w14:paraId="46D8C1E1" w14:textId="2AD45227" w:rsidR="005F6DD2" w:rsidRDefault="005F6DD2" w:rsidP="00D155D6">
            <w:pPr>
              <w:autoSpaceDE w:val="0"/>
              <w:autoSpaceDN w:val="0"/>
              <w:adjustRightInd w:val="0"/>
              <w:jc w:val="center"/>
              <w:rPr>
                <w:b/>
                <w:bCs/>
                <w:sz w:val="22"/>
                <w:szCs w:val="22"/>
              </w:rPr>
            </w:pPr>
            <w:r>
              <w:rPr>
                <w:b/>
                <w:bCs/>
                <w:sz w:val="22"/>
                <w:szCs w:val="22"/>
              </w:rPr>
              <w:t>BV</w:t>
            </w:r>
          </w:p>
        </w:tc>
        <w:tc>
          <w:tcPr>
            <w:tcW w:w="6840" w:type="dxa"/>
          </w:tcPr>
          <w:p w14:paraId="24C28FFD" w14:textId="77777777" w:rsidR="005F6DD2" w:rsidRDefault="005F6DD2" w:rsidP="00D155D6">
            <w:pPr>
              <w:autoSpaceDE w:val="0"/>
              <w:autoSpaceDN w:val="0"/>
              <w:adjustRightInd w:val="0"/>
              <w:rPr>
                <w:sz w:val="22"/>
                <w:szCs w:val="22"/>
              </w:rPr>
            </w:pPr>
            <w:r>
              <w:rPr>
                <w:sz w:val="22"/>
                <w:szCs w:val="22"/>
              </w:rPr>
              <w:t>This revision to PASA includes:</w:t>
            </w:r>
          </w:p>
          <w:p w14:paraId="659C48EA" w14:textId="6D1D9BA6" w:rsidR="005F6DD2" w:rsidRDefault="00AC46A0" w:rsidP="00D155D6">
            <w:pPr>
              <w:autoSpaceDE w:val="0"/>
              <w:autoSpaceDN w:val="0"/>
              <w:adjustRightInd w:val="0"/>
              <w:rPr>
                <w:sz w:val="22"/>
                <w:szCs w:val="22"/>
              </w:rPr>
            </w:pPr>
            <w:r>
              <w:rPr>
                <w:sz w:val="22"/>
                <w:szCs w:val="22"/>
              </w:rPr>
              <w:t>4.1 establishes Standards Committee as the final approval body.</w:t>
            </w:r>
          </w:p>
          <w:p w14:paraId="53014FE7" w14:textId="408DE8CC" w:rsidR="00AC46A0" w:rsidRDefault="00AC46A0" w:rsidP="00D155D6">
            <w:pPr>
              <w:autoSpaceDE w:val="0"/>
              <w:autoSpaceDN w:val="0"/>
              <w:adjustRightInd w:val="0"/>
              <w:rPr>
                <w:sz w:val="22"/>
                <w:szCs w:val="22"/>
              </w:rPr>
            </w:pPr>
            <w:r>
              <w:rPr>
                <w:sz w:val="22"/>
                <w:szCs w:val="22"/>
              </w:rPr>
              <w:t xml:space="preserve">4.3.1 deleted </w:t>
            </w:r>
            <w:r w:rsidRPr="00AC46A0">
              <w:rPr>
                <w:sz w:val="22"/>
                <w:szCs w:val="22"/>
              </w:rPr>
              <w:t>“non policy level” and moved approval of members to a PC from Standards Committee to SPLS.</w:t>
            </w:r>
          </w:p>
          <w:p w14:paraId="1755B785" w14:textId="05720EFB" w:rsidR="00AC46A0" w:rsidRDefault="00AC46A0" w:rsidP="00D155D6">
            <w:pPr>
              <w:autoSpaceDE w:val="0"/>
              <w:autoSpaceDN w:val="0"/>
              <w:adjustRightInd w:val="0"/>
              <w:rPr>
                <w:sz w:val="22"/>
                <w:szCs w:val="22"/>
              </w:rPr>
            </w:pPr>
            <w:r>
              <w:rPr>
                <w:sz w:val="22"/>
                <w:szCs w:val="22"/>
              </w:rPr>
              <w:t xml:space="preserve">4.3.4 </w:t>
            </w:r>
            <w:r w:rsidRPr="00AC46A0">
              <w:rPr>
                <w:rFonts w:asciiTheme="minorHAnsi" w:eastAsiaTheme="minorHAnsi" w:hAnsiTheme="minorHAnsi" w:cstheme="minorBidi"/>
                <w:sz w:val="22"/>
                <w:szCs w:val="22"/>
              </w:rPr>
              <w:t xml:space="preserve"> </w:t>
            </w:r>
            <w:r w:rsidRPr="00AC46A0">
              <w:rPr>
                <w:sz w:val="22"/>
                <w:szCs w:val="22"/>
              </w:rPr>
              <w:t>added verbiage including an additional function for the use of subcommittees.</w:t>
            </w:r>
          </w:p>
          <w:p w14:paraId="33B1C2D0" w14:textId="77777777" w:rsidR="00AC46A0" w:rsidRDefault="00AC46A0" w:rsidP="00D155D6">
            <w:pPr>
              <w:autoSpaceDE w:val="0"/>
              <w:autoSpaceDN w:val="0"/>
              <w:adjustRightInd w:val="0"/>
              <w:rPr>
                <w:sz w:val="22"/>
                <w:szCs w:val="22"/>
              </w:rPr>
            </w:pPr>
            <w:r w:rsidRPr="00AC46A0">
              <w:rPr>
                <w:sz w:val="22"/>
                <w:szCs w:val="22"/>
              </w:rPr>
              <w:t>5.2 removed approval of joint sponsorship from the Board to Technology Council.</w:t>
            </w:r>
          </w:p>
          <w:p w14:paraId="1D9990C6" w14:textId="77777777" w:rsidR="00AC46A0" w:rsidRDefault="00AC46A0" w:rsidP="00D155D6">
            <w:pPr>
              <w:autoSpaceDE w:val="0"/>
              <w:autoSpaceDN w:val="0"/>
              <w:adjustRightInd w:val="0"/>
              <w:rPr>
                <w:sz w:val="22"/>
                <w:szCs w:val="22"/>
              </w:rPr>
            </w:pPr>
            <w:r w:rsidRPr="00AC46A0">
              <w:rPr>
                <w:sz w:val="22"/>
                <w:szCs w:val="22"/>
              </w:rPr>
              <w:t>7.2.1.1 moved approval of APR from SPLS liaison and SPLS Chair to SPLS Liaison.</w:t>
            </w:r>
          </w:p>
          <w:p w14:paraId="19C342FB" w14:textId="77777777" w:rsidR="00AC46A0" w:rsidRDefault="00AC46A0" w:rsidP="00D155D6">
            <w:pPr>
              <w:autoSpaceDE w:val="0"/>
              <w:autoSpaceDN w:val="0"/>
              <w:adjustRightInd w:val="0"/>
              <w:rPr>
                <w:sz w:val="22"/>
                <w:szCs w:val="22"/>
              </w:rPr>
            </w:pPr>
            <w:r w:rsidRPr="00AC46A0">
              <w:rPr>
                <w:sz w:val="22"/>
                <w:szCs w:val="22"/>
              </w:rPr>
              <w:t>7.2.1.3 clarified the criteria for fast track</w:t>
            </w:r>
          </w:p>
          <w:p w14:paraId="3DF95408" w14:textId="77777777" w:rsidR="00AC46A0" w:rsidRDefault="00AC46A0" w:rsidP="00D155D6">
            <w:pPr>
              <w:autoSpaceDE w:val="0"/>
              <w:autoSpaceDN w:val="0"/>
              <w:adjustRightInd w:val="0"/>
              <w:rPr>
                <w:sz w:val="22"/>
                <w:szCs w:val="22"/>
              </w:rPr>
            </w:pPr>
            <w:r w:rsidRPr="00AC46A0">
              <w:rPr>
                <w:sz w:val="22"/>
                <w:szCs w:val="22"/>
              </w:rPr>
              <w:t>7.2.2 moved publication approval with unresolved objectors or threats of legal action from the Board to Standards Committee and will be reported as an information item the Technology Council and the Board.</w:t>
            </w:r>
          </w:p>
          <w:p w14:paraId="02BFD537" w14:textId="77777777" w:rsidR="00AC46A0" w:rsidRDefault="00AC46A0" w:rsidP="00D155D6">
            <w:pPr>
              <w:autoSpaceDE w:val="0"/>
              <w:autoSpaceDN w:val="0"/>
              <w:adjustRightInd w:val="0"/>
              <w:rPr>
                <w:sz w:val="22"/>
                <w:szCs w:val="22"/>
              </w:rPr>
            </w:pPr>
            <w:r w:rsidRPr="00AC46A0">
              <w:rPr>
                <w:sz w:val="22"/>
                <w:szCs w:val="22"/>
              </w:rPr>
              <w:t>7.2.3 removed quorum requirements from Tech Council and the Board of Directors.</w:t>
            </w:r>
          </w:p>
          <w:p w14:paraId="3E54F8B9" w14:textId="77777777" w:rsidR="00AC46A0" w:rsidRDefault="00AC46A0" w:rsidP="00D155D6">
            <w:pPr>
              <w:autoSpaceDE w:val="0"/>
              <w:autoSpaceDN w:val="0"/>
              <w:adjustRightInd w:val="0"/>
              <w:rPr>
                <w:sz w:val="22"/>
                <w:szCs w:val="22"/>
              </w:rPr>
            </w:pPr>
            <w:r w:rsidRPr="00AC46A0">
              <w:rPr>
                <w:sz w:val="22"/>
                <w:szCs w:val="22"/>
              </w:rPr>
              <w:t>7.2.2 moved publication approval with unresolved objectors or threats of legal action from the Board to Standards Committee and will be reported as an information item the Technology Council and the Board.</w:t>
            </w:r>
          </w:p>
          <w:p w14:paraId="1A4402FC" w14:textId="77777777" w:rsidR="00AC46A0" w:rsidRDefault="00AC46A0" w:rsidP="00D155D6">
            <w:pPr>
              <w:autoSpaceDE w:val="0"/>
              <w:autoSpaceDN w:val="0"/>
              <w:adjustRightInd w:val="0"/>
              <w:rPr>
                <w:sz w:val="22"/>
                <w:szCs w:val="22"/>
              </w:rPr>
            </w:pPr>
            <w:r w:rsidRPr="00AC46A0">
              <w:rPr>
                <w:sz w:val="22"/>
                <w:szCs w:val="22"/>
              </w:rPr>
              <w:t>7.2.3 removed quorum requirements from Tech Council and the Board of Directors.</w:t>
            </w:r>
          </w:p>
          <w:p w14:paraId="649DDAC4" w14:textId="77777777" w:rsidR="00AC46A0" w:rsidRPr="00AC46A0" w:rsidRDefault="00AC46A0" w:rsidP="00AC46A0">
            <w:pPr>
              <w:autoSpaceDE w:val="0"/>
              <w:autoSpaceDN w:val="0"/>
              <w:adjustRightInd w:val="0"/>
              <w:rPr>
                <w:sz w:val="22"/>
                <w:szCs w:val="22"/>
              </w:rPr>
            </w:pPr>
            <w:r w:rsidRPr="00AC46A0">
              <w:rPr>
                <w:sz w:val="22"/>
                <w:szCs w:val="22"/>
              </w:rPr>
              <w:t>7.2.4.2 changes the numerical requirements for standards action votes.</w:t>
            </w:r>
          </w:p>
          <w:p w14:paraId="689CD53D" w14:textId="77777777" w:rsidR="00AC46A0" w:rsidRPr="00AC46A0" w:rsidRDefault="00AC46A0" w:rsidP="00AC46A0">
            <w:pPr>
              <w:autoSpaceDE w:val="0"/>
              <w:autoSpaceDN w:val="0"/>
              <w:adjustRightInd w:val="0"/>
              <w:rPr>
                <w:sz w:val="22"/>
                <w:szCs w:val="22"/>
              </w:rPr>
            </w:pPr>
            <w:r w:rsidRPr="00AC46A0">
              <w:rPr>
                <w:sz w:val="22"/>
                <w:szCs w:val="22"/>
              </w:rPr>
              <w:lastRenderedPageBreak/>
              <w:t>PASA Annex A: Definitions, Abbreviations, Acronyms and Classifications</w:t>
            </w:r>
          </w:p>
          <w:p w14:paraId="424996A6" w14:textId="77777777" w:rsidR="00AC46A0" w:rsidRDefault="00AC46A0" w:rsidP="00AC46A0">
            <w:pPr>
              <w:autoSpaceDE w:val="0"/>
              <w:autoSpaceDN w:val="0"/>
              <w:adjustRightInd w:val="0"/>
              <w:rPr>
                <w:sz w:val="22"/>
                <w:szCs w:val="22"/>
              </w:rPr>
            </w:pPr>
            <w:r w:rsidRPr="00AC46A0">
              <w:rPr>
                <w:sz w:val="22"/>
                <w:szCs w:val="22"/>
              </w:rPr>
              <w:t>Informative Annex and Informative Appendix definition.</w:t>
            </w:r>
          </w:p>
          <w:p w14:paraId="57872CC8" w14:textId="77777777" w:rsidR="00AC46A0" w:rsidRDefault="00AC46A0" w:rsidP="00AC46A0">
            <w:pPr>
              <w:autoSpaceDE w:val="0"/>
              <w:autoSpaceDN w:val="0"/>
              <w:adjustRightInd w:val="0"/>
              <w:rPr>
                <w:sz w:val="22"/>
                <w:szCs w:val="22"/>
              </w:rPr>
            </w:pPr>
            <w:r w:rsidRPr="00AC46A0">
              <w:rPr>
                <w:sz w:val="22"/>
                <w:szCs w:val="22"/>
              </w:rPr>
              <w:t>PASA Annex B: lowers approval from the BOD to Standards Committee.</w:t>
            </w:r>
          </w:p>
          <w:p w14:paraId="0492A91D" w14:textId="38DCC0D7" w:rsidR="00AC46A0" w:rsidRPr="00D155D6" w:rsidRDefault="00AC46A0" w:rsidP="00AC46A0">
            <w:pPr>
              <w:autoSpaceDE w:val="0"/>
              <w:autoSpaceDN w:val="0"/>
              <w:adjustRightInd w:val="0"/>
              <w:rPr>
                <w:sz w:val="22"/>
                <w:szCs w:val="22"/>
              </w:rPr>
            </w:pPr>
            <w:r>
              <w:rPr>
                <w:sz w:val="22"/>
                <w:szCs w:val="22"/>
              </w:rPr>
              <w:t xml:space="preserve">*These changes streamline and clarifies our approval process. </w:t>
            </w:r>
          </w:p>
        </w:tc>
        <w:tc>
          <w:tcPr>
            <w:tcW w:w="2610" w:type="dxa"/>
          </w:tcPr>
          <w:p w14:paraId="14E948C8" w14:textId="4877DEFD" w:rsidR="005F6DD2" w:rsidRDefault="00AC46A0" w:rsidP="00D155D6">
            <w:pPr>
              <w:autoSpaceDE w:val="0"/>
              <w:autoSpaceDN w:val="0"/>
              <w:adjustRightInd w:val="0"/>
              <w:jc w:val="center"/>
              <w:rPr>
                <w:b/>
                <w:bCs/>
                <w:sz w:val="22"/>
                <w:szCs w:val="22"/>
              </w:rPr>
            </w:pPr>
            <w:r>
              <w:rPr>
                <w:b/>
                <w:bCs/>
                <w:sz w:val="22"/>
                <w:szCs w:val="22"/>
              </w:rPr>
              <w:lastRenderedPageBreak/>
              <w:t>PASA Reaccredited:</w:t>
            </w:r>
          </w:p>
          <w:p w14:paraId="096E5EE2" w14:textId="2C6CFD8F" w:rsidR="00AC46A0" w:rsidRDefault="00AC46A0" w:rsidP="00D155D6">
            <w:pPr>
              <w:autoSpaceDE w:val="0"/>
              <w:autoSpaceDN w:val="0"/>
              <w:adjustRightInd w:val="0"/>
              <w:jc w:val="center"/>
              <w:rPr>
                <w:b/>
                <w:bCs/>
                <w:sz w:val="22"/>
                <w:szCs w:val="22"/>
              </w:rPr>
            </w:pPr>
            <w:r>
              <w:rPr>
                <w:b/>
                <w:bCs/>
                <w:sz w:val="22"/>
                <w:szCs w:val="22"/>
              </w:rPr>
              <w:t>1/27/2023</w:t>
            </w:r>
          </w:p>
        </w:tc>
      </w:tr>
      <w:tr w:rsidR="00FF23E9" w:rsidRPr="00B35298" w14:paraId="5DEBE172" w14:textId="77777777" w:rsidTr="00CB7005">
        <w:trPr>
          <w:cantSplit/>
        </w:trPr>
        <w:tc>
          <w:tcPr>
            <w:tcW w:w="1440" w:type="dxa"/>
          </w:tcPr>
          <w:p w14:paraId="1D7C42B1" w14:textId="74DA9D4B" w:rsidR="00FF23E9" w:rsidRDefault="00FF23E9" w:rsidP="00D155D6">
            <w:pPr>
              <w:autoSpaceDE w:val="0"/>
              <w:autoSpaceDN w:val="0"/>
              <w:adjustRightInd w:val="0"/>
              <w:jc w:val="center"/>
              <w:rPr>
                <w:b/>
                <w:bCs/>
                <w:sz w:val="22"/>
                <w:szCs w:val="22"/>
              </w:rPr>
            </w:pPr>
            <w:r>
              <w:rPr>
                <w:b/>
                <w:bCs/>
                <w:sz w:val="22"/>
                <w:szCs w:val="22"/>
              </w:rPr>
              <w:t>BW</w:t>
            </w:r>
          </w:p>
        </w:tc>
        <w:tc>
          <w:tcPr>
            <w:tcW w:w="6840" w:type="dxa"/>
          </w:tcPr>
          <w:p w14:paraId="4317338D" w14:textId="475D0359" w:rsidR="00FF23E9" w:rsidRDefault="00FF23E9" w:rsidP="00D155D6">
            <w:pPr>
              <w:autoSpaceDE w:val="0"/>
              <w:autoSpaceDN w:val="0"/>
              <w:adjustRightInd w:val="0"/>
              <w:rPr>
                <w:sz w:val="22"/>
                <w:szCs w:val="22"/>
              </w:rPr>
            </w:pPr>
            <w:r w:rsidRPr="00FF23E9">
              <w:rPr>
                <w:b/>
                <w:bCs/>
                <w:i/>
                <w:iCs/>
                <w:sz w:val="22"/>
                <w:szCs w:val="22"/>
              </w:rPr>
              <w:t>Editorial Change</w:t>
            </w:r>
            <w:r>
              <w:rPr>
                <w:sz w:val="22"/>
                <w:szCs w:val="22"/>
              </w:rPr>
              <w:t xml:space="preserve"> - PASA 7.2.4.2 Numerical Requirement for Standards Action Votes – removed “excluding abstentions”. This was mathematically incorrect in process. </w:t>
            </w:r>
          </w:p>
        </w:tc>
        <w:tc>
          <w:tcPr>
            <w:tcW w:w="2610" w:type="dxa"/>
          </w:tcPr>
          <w:p w14:paraId="6C218B5A" w14:textId="3E62EBC1" w:rsidR="00FF23E9" w:rsidRDefault="00FF23E9" w:rsidP="00D155D6">
            <w:pPr>
              <w:autoSpaceDE w:val="0"/>
              <w:autoSpaceDN w:val="0"/>
              <w:adjustRightInd w:val="0"/>
              <w:jc w:val="center"/>
              <w:rPr>
                <w:b/>
                <w:bCs/>
                <w:sz w:val="22"/>
                <w:szCs w:val="22"/>
              </w:rPr>
            </w:pPr>
            <w:r>
              <w:rPr>
                <w:b/>
                <w:bCs/>
                <w:sz w:val="22"/>
                <w:szCs w:val="22"/>
              </w:rPr>
              <w:t>Staff</w:t>
            </w:r>
          </w:p>
        </w:tc>
      </w:tr>
      <w:tr w:rsidR="00AF54DC" w:rsidRPr="00B35298" w14:paraId="7D79DB45" w14:textId="77777777" w:rsidTr="00CB7005">
        <w:trPr>
          <w:cantSplit/>
        </w:trPr>
        <w:tc>
          <w:tcPr>
            <w:tcW w:w="1440" w:type="dxa"/>
          </w:tcPr>
          <w:p w14:paraId="538E1540" w14:textId="48ACC443" w:rsidR="00AF54DC" w:rsidRDefault="00AF54DC" w:rsidP="00D155D6">
            <w:pPr>
              <w:autoSpaceDE w:val="0"/>
              <w:autoSpaceDN w:val="0"/>
              <w:adjustRightInd w:val="0"/>
              <w:jc w:val="center"/>
              <w:rPr>
                <w:b/>
                <w:bCs/>
                <w:sz w:val="22"/>
                <w:szCs w:val="22"/>
              </w:rPr>
            </w:pPr>
            <w:r>
              <w:rPr>
                <w:b/>
                <w:bCs/>
                <w:sz w:val="22"/>
                <w:szCs w:val="22"/>
              </w:rPr>
              <w:t>BX</w:t>
            </w:r>
          </w:p>
        </w:tc>
        <w:tc>
          <w:tcPr>
            <w:tcW w:w="6840" w:type="dxa"/>
          </w:tcPr>
          <w:p w14:paraId="0CD229D8" w14:textId="05AE7D16" w:rsidR="00AF54DC" w:rsidRPr="00AF54DC" w:rsidRDefault="00AF54DC" w:rsidP="00D155D6">
            <w:pPr>
              <w:autoSpaceDE w:val="0"/>
              <w:autoSpaceDN w:val="0"/>
              <w:adjustRightInd w:val="0"/>
              <w:rPr>
                <w:sz w:val="22"/>
                <w:szCs w:val="22"/>
              </w:rPr>
            </w:pPr>
            <w:r>
              <w:rPr>
                <w:b/>
                <w:bCs/>
                <w:i/>
                <w:iCs/>
                <w:sz w:val="22"/>
                <w:szCs w:val="22"/>
              </w:rPr>
              <w:t xml:space="preserve">Editorial Change – </w:t>
            </w:r>
            <w:r>
              <w:rPr>
                <w:sz w:val="22"/>
                <w:szCs w:val="22"/>
              </w:rPr>
              <w:t>PASA Section 7.10 removes the approval level from Board of Directors and replaces it with Standards Committee.</w:t>
            </w:r>
          </w:p>
        </w:tc>
        <w:tc>
          <w:tcPr>
            <w:tcW w:w="2610" w:type="dxa"/>
          </w:tcPr>
          <w:p w14:paraId="759C0507" w14:textId="4FAE1184" w:rsidR="00AF54DC" w:rsidRDefault="00AF54DC" w:rsidP="00D155D6">
            <w:pPr>
              <w:autoSpaceDE w:val="0"/>
              <w:autoSpaceDN w:val="0"/>
              <w:adjustRightInd w:val="0"/>
              <w:jc w:val="center"/>
              <w:rPr>
                <w:b/>
                <w:bCs/>
                <w:sz w:val="22"/>
                <w:szCs w:val="22"/>
              </w:rPr>
            </w:pPr>
            <w:r>
              <w:rPr>
                <w:b/>
                <w:bCs/>
                <w:sz w:val="22"/>
                <w:szCs w:val="22"/>
              </w:rPr>
              <w:t>Staff</w:t>
            </w:r>
          </w:p>
        </w:tc>
      </w:tr>
    </w:tbl>
    <w:p w14:paraId="733953A8" w14:textId="77777777" w:rsidR="00A865D5" w:rsidRDefault="00A865D5">
      <w:r>
        <w:br w:type="page"/>
      </w:r>
    </w:p>
    <w:bookmarkEnd w:id="97"/>
    <w:p w14:paraId="794B5953" w14:textId="77777777" w:rsidR="00596540" w:rsidRDefault="00596540" w:rsidP="00D96CCC">
      <w:pPr>
        <w:spacing w:after="100" w:afterAutospacing="1"/>
        <w:rPr>
          <w:b/>
        </w:rPr>
      </w:pPr>
    </w:p>
    <w:sectPr w:rsidR="00596540" w:rsidSect="00D61935">
      <w:headerReference w:type="defaul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F6E3E" w14:textId="77777777" w:rsidR="004B09CE" w:rsidRDefault="004B09CE">
      <w:r>
        <w:separator/>
      </w:r>
    </w:p>
    <w:p w14:paraId="62753D5A" w14:textId="77777777" w:rsidR="004B09CE" w:rsidRDefault="004B09CE"/>
  </w:endnote>
  <w:endnote w:type="continuationSeparator" w:id="0">
    <w:p w14:paraId="3F18D393" w14:textId="77777777" w:rsidR="004B09CE" w:rsidRDefault="004B09CE">
      <w:r>
        <w:continuationSeparator/>
      </w:r>
    </w:p>
    <w:p w14:paraId="367989E4" w14:textId="77777777" w:rsidR="004B09CE" w:rsidRDefault="004B09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Bold">
    <w:panose1 w:val="020208030705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56526" w14:textId="77777777" w:rsidR="0080697F" w:rsidRDefault="0080697F">
    <w:pPr>
      <w:pStyle w:val="Footer"/>
      <w:framePr w:wrap="around" w:vAnchor="text" w:hAnchor="margin" w:xAlign="center" w:y="1"/>
      <w:rPr>
        <w:rStyle w:val="PageNumber"/>
      </w:rPr>
    </w:pPr>
  </w:p>
  <w:p w14:paraId="54A63959" w14:textId="77777777" w:rsidR="0080697F" w:rsidRDefault="008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D302B" w14:textId="77777777" w:rsidR="0080697F" w:rsidRDefault="0080697F" w:rsidP="00D50933">
    <w:pPr>
      <w:pStyle w:val="Footer"/>
      <w:tabs>
        <w:tab w:val="clear" w:pos="8640"/>
        <w:tab w:val="left" w:pos="5865"/>
        <w:tab w:val="right" w:pos="9900"/>
      </w:tabs>
      <w:rPr>
        <w:u w:val="single"/>
      </w:rPr>
    </w:pPr>
    <w:r>
      <w:rPr>
        <w:u w:val="single"/>
      </w:rPr>
      <w:tab/>
    </w:r>
    <w:r>
      <w:rPr>
        <w:u w:val="single"/>
      </w:rPr>
      <w:tab/>
    </w:r>
    <w:ins w:id="67" w:author="Tanisha Lisle" w:date="2022-03-22T10:14:00Z">
      <w:r w:rsidR="00D50933">
        <w:rPr>
          <w:u w:val="single"/>
        </w:rPr>
        <w:tab/>
      </w:r>
    </w:ins>
  </w:p>
  <w:p w14:paraId="7B5DC5DF" w14:textId="77777777" w:rsidR="0080697F" w:rsidRDefault="0080697F">
    <w:pPr>
      <w:pStyle w:val="Footer"/>
      <w:framePr w:wrap="around" w:vAnchor="text" w:hAnchor="page" w:x="6045" w:y="267"/>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577CFD90" w14:textId="0BEDB8B8" w:rsidR="0080697F" w:rsidRDefault="00EF2048">
    <w:pPr>
      <w:pStyle w:val="Footer"/>
    </w:pPr>
    <w:r w:rsidRPr="00FA0026">
      <w:rPr>
        <w:noProof/>
      </w:rPr>
      <w:drawing>
        <wp:inline distT="0" distB="0" distL="0" distR="0" wp14:anchorId="3259B14F" wp14:editId="721432CC">
          <wp:extent cx="285750" cy="196850"/>
          <wp:effectExtent l="0" t="0" r="0" b="0"/>
          <wp:docPr id="2" name="Picture 1" descr="C:\Users\tmlisle\AppData\Local\Microsoft\Windows\Temporary Internet Files\Content.Outlook\UHCB3JBG\ASHRAE_logo_cmyk-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lisle\AppData\Local\Microsoft\Windows\Temporary Internet Files\Content.Outlook\UHCB3JBG\ASHRAE_logo_cmyk-transpar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196850"/>
                  </a:xfrm>
                  <a:prstGeom prst="rect">
                    <a:avLst/>
                  </a:prstGeom>
                  <a:noFill/>
                  <a:ln>
                    <a:noFill/>
                  </a:ln>
                </pic:spPr>
              </pic:pic>
            </a:graphicData>
          </a:graphic>
        </wp:inline>
      </w:drawing>
    </w:r>
  </w:p>
  <w:p w14:paraId="71185966" w14:textId="77777777" w:rsidR="0080697F" w:rsidRDefault="0080697F">
    <w:pPr>
      <w:pStyle w:val="Footer"/>
      <w:rPr>
        <w:i/>
        <w:sz w:val="14"/>
      </w:rPr>
    </w:pPr>
    <w:r>
      <w:rPr>
        <w:b/>
        <w:sz w:val="14"/>
      </w:rPr>
      <w:t xml:space="preserve">PASA - </w:t>
    </w:r>
    <w:r>
      <w:rPr>
        <w:i/>
        <w:sz w:val="14"/>
      </w:rPr>
      <w:t>Procedures for ASHRAE Standards Actions</w:t>
    </w:r>
  </w:p>
  <w:p w14:paraId="4E2A80F6" w14:textId="5B469312" w:rsidR="0080697F" w:rsidRDefault="00032F59">
    <w:pPr>
      <w:pStyle w:val="Footer"/>
    </w:pPr>
    <w:r>
      <w:rPr>
        <w:sz w:val="14"/>
      </w:rPr>
      <w:t>ANSI Approved: January 27,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3CD73" w14:textId="77777777" w:rsidR="0080697F" w:rsidRDefault="0080697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p>
  <w:p w14:paraId="277D639C" w14:textId="409256ED" w:rsidR="0080697F" w:rsidRDefault="00EF2048">
    <w:pPr>
      <w:pStyle w:val="Footer"/>
    </w:pPr>
    <w:r>
      <w:rPr>
        <w:b/>
        <w:noProof/>
      </w:rPr>
      <mc:AlternateContent>
        <mc:Choice Requires="wps">
          <w:drawing>
            <wp:anchor distT="0" distB="0" distL="114300" distR="114300" simplePos="0" relativeHeight="251657728" behindDoc="0" locked="0" layoutInCell="1" allowOverlap="1" wp14:anchorId="2619E882" wp14:editId="7B532A7F">
              <wp:simplePos x="0" y="0"/>
              <wp:positionH relativeFrom="column">
                <wp:posOffset>188595</wp:posOffset>
              </wp:positionH>
              <wp:positionV relativeFrom="paragraph">
                <wp:posOffset>132715</wp:posOffset>
              </wp:positionV>
              <wp:extent cx="6286500" cy="0"/>
              <wp:effectExtent l="5715" t="6350" r="3810" b="31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B243D5"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10.45pt" to="509.8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"/>
          </w:pict>
        </mc:Fallback>
      </mc:AlternateContent>
    </w:r>
    <w:r w:rsidRPr="007B247A">
      <w:rPr>
        <w:noProof/>
        <w:sz w:val="28"/>
        <w:szCs w:val="28"/>
      </w:rPr>
      <w:drawing>
        <wp:inline distT="0" distB="0" distL="0" distR="0" wp14:anchorId="35F3E377" wp14:editId="60E7B43C">
          <wp:extent cx="355600" cy="247650"/>
          <wp:effectExtent l="0" t="0" r="0" b="0"/>
          <wp:docPr id="3" name="Picture 1" descr="C:\Users\tmlisle\AppData\Local\Microsoft\Windows\Temporary Internet Files\Content.Outlook\UHCB3JBG\ASHRAE_logo_cmyk-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lisle\AppData\Local\Microsoft\Windows\Temporary Internet Files\Content.Outlook\UHCB3JBG\ASHRAE_logo_cmyk-transpar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600" cy="247650"/>
                  </a:xfrm>
                  <a:prstGeom prst="rect">
                    <a:avLst/>
                  </a:prstGeom>
                  <a:noFill/>
                  <a:ln>
                    <a:noFill/>
                  </a:ln>
                </pic:spPr>
              </pic:pic>
            </a:graphicData>
          </a:graphic>
        </wp:inline>
      </w:drawing>
    </w:r>
  </w:p>
  <w:p w14:paraId="10631F4E" w14:textId="77777777" w:rsidR="0080697F" w:rsidRDefault="0080697F">
    <w:pPr>
      <w:pStyle w:val="Footer"/>
      <w:rPr>
        <w:i/>
        <w:sz w:val="14"/>
      </w:rPr>
    </w:pPr>
    <w:r>
      <w:rPr>
        <w:b/>
        <w:sz w:val="14"/>
      </w:rPr>
      <w:t xml:space="preserve">PASA - </w:t>
    </w:r>
    <w:r>
      <w:rPr>
        <w:i/>
        <w:sz w:val="14"/>
      </w:rPr>
      <w:t>Procedures for ASHRAE Standards Actions</w:t>
    </w:r>
  </w:p>
  <w:p w14:paraId="45B4BFB0" w14:textId="486D477F" w:rsidR="0080697F" w:rsidRDefault="0080697F">
    <w:pPr>
      <w:pStyle w:val="Footer"/>
    </w:pPr>
    <w:r>
      <w:rPr>
        <w:sz w:val="14"/>
      </w:rPr>
      <w:t xml:space="preserve">ANSI Approved:  </w:t>
    </w:r>
    <w:r w:rsidR="00B16739">
      <w:rPr>
        <w:sz w:val="14"/>
      </w:rPr>
      <w:t>January 27,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0D1D6" w14:textId="77777777" w:rsidR="004B09CE" w:rsidRDefault="004B09CE">
      <w:r>
        <w:separator/>
      </w:r>
    </w:p>
    <w:p w14:paraId="767EE252" w14:textId="77777777" w:rsidR="004B09CE" w:rsidRDefault="004B09CE"/>
  </w:footnote>
  <w:footnote w:type="continuationSeparator" w:id="0">
    <w:p w14:paraId="05424099" w14:textId="77777777" w:rsidR="004B09CE" w:rsidRDefault="004B09CE">
      <w:r>
        <w:continuationSeparator/>
      </w:r>
    </w:p>
    <w:p w14:paraId="59B4E2B4" w14:textId="77777777" w:rsidR="004B09CE" w:rsidRDefault="004B09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0C83D" w14:textId="77777777" w:rsidR="0080697F" w:rsidRDefault="0080697F">
    <w:pPr>
      <w:pStyle w:val="InsideAddres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469E2" w14:textId="77777777" w:rsidR="0080697F" w:rsidRDefault="008069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1FD3"/>
    <w:multiLevelType w:val="hybridMultilevel"/>
    <w:tmpl w:val="93966A1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22D51"/>
    <w:multiLevelType w:val="hybridMultilevel"/>
    <w:tmpl w:val="8A463D2C"/>
    <w:lvl w:ilvl="0" w:tplc="2760EC3C">
      <w:start w:val="1"/>
      <w:numFmt w:val="lowerLetter"/>
      <w:lvlText w:val="%1."/>
      <w:lvlJc w:val="left"/>
      <w:pPr>
        <w:tabs>
          <w:tab w:val="num" w:pos="1785"/>
        </w:tabs>
        <w:ind w:left="1785" w:hanging="975"/>
      </w:pPr>
      <w:rPr>
        <w:rFonts w:hint="default"/>
        <w:b w:val="0"/>
        <w:i w:val="0"/>
        <w:color w:val="auto"/>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 w15:restartNumberingAfterBreak="0">
    <w:nsid w:val="0A396247"/>
    <w:multiLevelType w:val="hybridMultilevel"/>
    <w:tmpl w:val="01347462"/>
    <w:lvl w:ilvl="0" w:tplc="8ED2B7FE">
      <w:start w:val="1"/>
      <w:numFmt w:val="lowerLetter"/>
      <w:lvlText w:val="%1)"/>
      <w:lvlJc w:val="left"/>
      <w:pPr>
        <w:tabs>
          <w:tab w:val="num" w:pos="720"/>
        </w:tabs>
        <w:ind w:left="72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7F70F8"/>
    <w:multiLevelType w:val="hybridMultilevel"/>
    <w:tmpl w:val="797637B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AC7E84"/>
    <w:multiLevelType w:val="singleLevel"/>
    <w:tmpl w:val="6A0A76DC"/>
    <w:lvl w:ilvl="0">
      <w:start w:val="1"/>
      <w:numFmt w:val="lowerLetter"/>
      <w:lvlText w:val="%1)"/>
      <w:lvlJc w:val="left"/>
      <w:pPr>
        <w:tabs>
          <w:tab w:val="num" w:pos="720"/>
        </w:tabs>
        <w:ind w:left="720" w:hanging="360"/>
      </w:pPr>
      <w:rPr>
        <w:rFonts w:hint="default"/>
      </w:rPr>
    </w:lvl>
  </w:abstractNum>
  <w:abstractNum w:abstractNumId="5" w15:restartNumberingAfterBreak="0">
    <w:nsid w:val="13B661BB"/>
    <w:multiLevelType w:val="hybridMultilevel"/>
    <w:tmpl w:val="797637B6"/>
    <w:lvl w:ilvl="0" w:tplc="0409001B">
      <w:start w:val="1"/>
      <w:numFmt w:val="low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18F772DA"/>
    <w:multiLevelType w:val="hybridMultilevel"/>
    <w:tmpl w:val="BBD44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B16E4F"/>
    <w:multiLevelType w:val="singleLevel"/>
    <w:tmpl w:val="04090017"/>
    <w:lvl w:ilvl="0">
      <w:start w:val="1"/>
      <w:numFmt w:val="lowerLetter"/>
      <w:lvlText w:val="%1)"/>
      <w:lvlJc w:val="left"/>
      <w:pPr>
        <w:tabs>
          <w:tab w:val="num" w:pos="360"/>
        </w:tabs>
        <w:ind w:left="360" w:hanging="360"/>
      </w:pPr>
      <w:rPr>
        <w:rFonts w:hint="default"/>
      </w:rPr>
    </w:lvl>
  </w:abstractNum>
  <w:abstractNum w:abstractNumId="8" w15:restartNumberingAfterBreak="0">
    <w:nsid w:val="20DD7484"/>
    <w:multiLevelType w:val="hybridMultilevel"/>
    <w:tmpl w:val="5A96C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A84AAA"/>
    <w:multiLevelType w:val="singleLevel"/>
    <w:tmpl w:val="C5A24D16"/>
    <w:lvl w:ilvl="0">
      <w:start w:val="1"/>
      <w:numFmt w:val="lowerLetter"/>
      <w:lvlText w:val="%1)"/>
      <w:lvlJc w:val="left"/>
      <w:pPr>
        <w:tabs>
          <w:tab w:val="num" w:pos="720"/>
        </w:tabs>
        <w:ind w:left="720" w:hanging="360"/>
      </w:pPr>
      <w:rPr>
        <w:rFonts w:hint="default"/>
      </w:rPr>
    </w:lvl>
  </w:abstractNum>
  <w:abstractNum w:abstractNumId="10" w15:restartNumberingAfterBreak="0">
    <w:nsid w:val="245162CF"/>
    <w:multiLevelType w:val="hybridMultilevel"/>
    <w:tmpl w:val="5ADE6906"/>
    <w:lvl w:ilvl="0" w:tplc="8CAE7E4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8710A0"/>
    <w:multiLevelType w:val="hybridMultilevel"/>
    <w:tmpl w:val="EE608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DB3C45"/>
    <w:multiLevelType w:val="hybridMultilevel"/>
    <w:tmpl w:val="BC28FC4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09674F"/>
    <w:multiLevelType w:val="singleLevel"/>
    <w:tmpl w:val="C2FA7868"/>
    <w:lvl w:ilvl="0">
      <w:start w:val="1"/>
      <w:numFmt w:val="bullet"/>
      <w:lvlText w:val=""/>
      <w:lvlJc w:val="left"/>
      <w:pPr>
        <w:tabs>
          <w:tab w:val="num" w:pos="360"/>
        </w:tabs>
        <w:ind w:left="360" w:hanging="360"/>
      </w:pPr>
      <w:rPr>
        <w:rFonts w:ascii="Wingdings" w:hAnsi="Wingdings" w:hint="default"/>
        <w:u w:val="none"/>
      </w:rPr>
    </w:lvl>
  </w:abstractNum>
  <w:abstractNum w:abstractNumId="14" w15:restartNumberingAfterBreak="0">
    <w:nsid w:val="3CBA5F32"/>
    <w:multiLevelType w:val="hybridMultilevel"/>
    <w:tmpl w:val="95DEF738"/>
    <w:lvl w:ilvl="0" w:tplc="9B86E014">
      <w:start w:val="1"/>
      <w:numFmt w:val="lowerLetter"/>
      <w:lvlText w:val="%1)"/>
      <w:lvlJc w:val="left"/>
      <w:pPr>
        <w:tabs>
          <w:tab w:val="num" w:pos="1785"/>
        </w:tabs>
        <w:ind w:left="1785" w:hanging="975"/>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5" w15:restartNumberingAfterBreak="0">
    <w:nsid w:val="3D260B85"/>
    <w:multiLevelType w:val="hybridMultilevel"/>
    <w:tmpl w:val="310054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8459EF"/>
    <w:multiLevelType w:val="singleLevel"/>
    <w:tmpl w:val="04090019"/>
    <w:lvl w:ilvl="0">
      <w:start w:val="1"/>
      <w:numFmt w:val="lowerLetter"/>
      <w:lvlText w:val="(%1)"/>
      <w:lvlJc w:val="left"/>
      <w:pPr>
        <w:tabs>
          <w:tab w:val="num" w:pos="360"/>
        </w:tabs>
        <w:ind w:left="360" w:hanging="360"/>
      </w:pPr>
      <w:rPr>
        <w:rFonts w:hint="default"/>
      </w:rPr>
    </w:lvl>
  </w:abstractNum>
  <w:abstractNum w:abstractNumId="17" w15:restartNumberingAfterBreak="0">
    <w:nsid w:val="41911BC0"/>
    <w:multiLevelType w:val="hybridMultilevel"/>
    <w:tmpl w:val="7A2EA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5E2CED"/>
    <w:multiLevelType w:val="hybridMultilevel"/>
    <w:tmpl w:val="89B2D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683E88"/>
    <w:multiLevelType w:val="hybridMultilevel"/>
    <w:tmpl w:val="93966A1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E51A44"/>
    <w:multiLevelType w:val="singleLevel"/>
    <w:tmpl w:val="04090019"/>
    <w:lvl w:ilvl="0">
      <w:start w:val="1"/>
      <w:numFmt w:val="lowerLetter"/>
      <w:lvlText w:val="(%1)"/>
      <w:lvlJc w:val="left"/>
      <w:pPr>
        <w:tabs>
          <w:tab w:val="num" w:pos="360"/>
        </w:tabs>
        <w:ind w:left="360" w:hanging="360"/>
      </w:pPr>
    </w:lvl>
  </w:abstractNum>
  <w:abstractNum w:abstractNumId="21" w15:restartNumberingAfterBreak="0">
    <w:nsid w:val="59734C05"/>
    <w:multiLevelType w:val="hybridMultilevel"/>
    <w:tmpl w:val="4E0200B2"/>
    <w:lvl w:ilvl="0" w:tplc="55DAF984">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ABE6DFD"/>
    <w:multiLevelType w:val="hybridMultilevel"/>
    <w:tmpl w:val="95DEF738"/>
    <w:lvl w:ilvl="0" w:tplc="9B86E014">
      <w:start w:val="1"/>
      <w:numFmt w:val="lowerLetter"/>
      <w:lvlText w:val="%1)"/>
      <w:lvlJc w:val="left"/>
      <w:pPr>
        <w:tabs>
          <w:tab w:val="num" w:pos="1785"/>
        </w:tabs>
        <w:ind w:left="1785" w:hanging="975"/>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3" w15:restartNumberingAfterBreak="0">
    <w:nsid w:val="5D6E0140"/>
    <w:multiLevelType w:val="hybridMultilevel"/>
    <w:tmpl w:val="C562FE00"/>
    <w:lvl w:ilvl="0" w:tplc="8CAE7E4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FDB1B34"/>
    <w:multiLevelType w:val="singleLevel"/>
    <w:tmpl w:val="04090019"/>
    <w:lvl w:ilvl="0">
      <w:start w:val="1"/>
      <w:numFmt w:val="lowerLetter"/>
      <w:lvlText w:val="(%1)"/>
      <w:lvlJc w:val="left"/>
      <w:pPr>
        <w:tabs>
          <w:tab w:val="num" w:pos="360"/>
        </w:tabs>
        <w:ind w:left="360" w:hanging="360"/>
      </w:pPr>
    </w:lvl>
  </w:abstractNum>
  <w:abstractNum w:abstractNumId="25" w15:restartNumberingAfterBreak="0">
    <w:nsid w:val="60C1244B"/>
    <w:multiLevelType w:val="singleLevel"/>
    <w:tmpl w:val="E69EDF56"/>
    <w:lvl w:ilvl="0">
      <w:start w:val="1"/>
      <w:numFmt w:val="lowerLetter"/>
      <w:lvlText w:val="(%1)"/>
      <w:lvlJc w:val="left"/>
      <w:pPr>
        <w:tabs>
          <w:tab w:val="num" w:pos="1350"/>
        </w:tabs>
        <w:ind w:left="1350" w:hanging="360"/>
      </w:pPr>
      <w:rPr>
        <w:strike w:val="0"/>
        <w:color w:val="auto"/>
      </w:rPr>
    </w:lvl>
  </w:abstractNum>
  <w:abstractNum w:abstractNumId="26" w15:restartNumberingAfterBreak="0">
    <w:nsid w:val="63A570AD"/>
    <w:multiLevelType w:val="hybridMultilevel"/>
    <w:tmpl w:val="996C36BC"/>
    <w:lvl w:ilvl="0" w:tplc="3C644356">
      <w:start w:val="1"/>
      <w:numFmt w:val="lowerLetter"/>
      <w:lvlText w:val="%1)"/>
      <w:lvlJc w:val="left"/>
      <w:pPr>
        <w:tabs>
          <w:tab w:val="num" w:pos="720"/>
        </w:tabs>
        <w:ind w:left="720" w:hanging="360"/>
      </w:pPr>
      <w:rPr>
        <w:rFonts w:ascii="Times New Roman" w:hAnsi="Times New Roman" w:hint="default"/>
        <w:b w:val="0"/>
        <w:i w:val="0"/>
        <w:sz w:val="20"/>
        <w:szCs w:val="20"/>
      </w:rPr>
    </w:lvl>
    <w:lvl w:ilvl="1" w:tplc="226CDDA2">
      <w:start w:val="1"/>
      <w:numFmt w:val="decimal"/>
      <w:lvlText w:val="%2."/>
      <w:lvlJc w:val="left"/>
      <w:pPr>
        <w:tabs>
          <w:tab w:val="num" w:pos="1080"/>
        </w:tabs>
        <w:ind w:left="1080" w:hanging="360"/>
      </w:pPr>
      <w:rPr>
        <w:rFonts w:ascii="Times New Roman" w:hAnsi="Times New Roman" w:hint="default"/>
        <w:b w:val="0"/>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3AE4B1A"/>
    <w:multiLevelType w:val="hybridMultilevel"/>
    <w:tmpl w:val="9F8C2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8E009C"/>
    <w:multiLevelType w:val="singleLevel"/>
    <w:tmpl w:val="0409000F"/>
    <w:lvl w:ilvl="0">
      <w:start w:val="1"/>
      <w:numFmt w:val="decimal"/>
      <w:lvlText w:val="%1."/>
      <w:lvlJc w:val="left"/>
      <w:pPr>
        <w:tabs>
          <w:tab w:val="num" w:pos="360"/>
        </w:tabs>
        <w:ind w:left="360" w:hanging="360"/>
      </w:pPr>
    </w:lvl>
  </w:abstractNum>
  <w:abstractNum w:abstractNumId="29" w15:restartNumberingAfterBreak="0">
    <w:nsid w:val="6F4E47E1"/>
    <w:multiLevelType w:val="hybridMultilevel"/>
    <w:tmpl w:val="0CEC315A"/>
    <w:lvl w:ilvl="0" w:tplc="59C8BE6E">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6F7F6E"/>
    <w:multiLevelType w:val="singleLevel"/>
    <w:tmpl w:val="04090019"/>
    <w:lvl w:ilvl="0">
      <w:start w:val="1"/>
      <w:numFmt w:val="lowerLetter"/>
      <w:lvlText w:val="(%1)"/>
      <w:lvlJc w:val="left"/>
      <w:pPr>
        <w:tabs>
          <w:tab w:val="num" w:pos="360"/>
        </w:tabs>
        <w:ind w:left="360" w:hanging="360"/>
      </w:pPr>
    </w:lvl>
  </w:abstractNum>
  <w:abstractNum w:abstractNumId="31" w15:restartNumberingAfterBreak="0">
    <w:nsid w:val="719F3C47"/>
    <w:multiLevelType w:val="hybridMultilevel"/>
    <w:tmpl w:val="EA460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2E3115"/>
    <w:multiLevelType w:val="hybridMultilevel"/>
    <w:tmpl w:val="91F85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EA2B91"/>
    <w:multiLevelType w:val="singleLevel"/>
    <w:tmpl w:val="04090019"/>
    <w:lvl w:ilvl="0">
      <w:start w:val="1"/>
      <w:numFmt w:val="lowerLetter"/>
      <w:lvlText w:val="(%1)"/>
      <w:lvlJc w:val="left"/>
      <w:pPr>
        <w:tabs>
          <w:tab w:val="num" w:pos="360"/>
        </w:tabs>
        <w:ind w:left="360" w:hanging="360"/>
      </w:pPr>
    </w:lvl>
  </w:abstractNum>
  <w:abstractNum w:abstractNumId="34" w15:restartNumberingAfterBreak="0">
    <w:nsid w:val="7AD21F16"/>
    <w:multiLevelType w:val="hybridMultilevel"/>
    <w:tmpl w:val="8574484C"/>
    <w:lvl w:ilvl="0" w:tplc="D046C08A">
      <w:start w:val="1"/>
      <w:numFmt w:val="lowerLetter"/>
      <w:lvlText w:val="%1)"/>
      <w:lvlJc w:val="left"/>
      <w:pPr>
        <w:tabs>
          <w:tab w:val="num" w:pos="720"/>
        </w:tabs>
        <w:ind w:left="720" w:hanging="360"/>
      </w:pPr>
      <w:rPr>
        <w:rFonts w:ascii="Times New Roman" w:hAnsi="Times New Roman"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E6657C2"/>
    <w:multiLevelType w:val="singleLevel"/>
    <w:tmpl w:val="384AF024"/>
    <w:lvl w:ilvl="0">
      <w:start w:val="1"/>
      <w:numFmt w:val="lowerLetter"/>
      <w:lvlText w:val="%1)"/>
      <w:lvlJc w:val="left"/>
      <w:pPr>
        <w:tabs>
          <w:tab w:val="num" w:pos="360"/>
        </w:tabs>
        <w:ind w:left="360" w:hanging="360"/>
      </w:pPr>
      <w:rPr>
        <w:rFonts w:hint="default"/>
      </w:rPr>
    </w:lvl>
  </w:abstractNum>
  <w:abstractNum w:abstractNumId="36" w15:restartNumberingAfterBreak="0">
    <w:nsid w:val="7FC74C4F"/>
    <w:multiLevelType w:val="hybridMultilevel"/>
    <w:tmpl w:val="70F6EE90"/>
    <w:lvl w:ilvl="0" w:tplc="14F8B65C">
      <w:start w:val="1"/>
      <w:numFmt w:val="lowerLetter"/>
      <w:lvlText w:val="%1)"/>
      <w:lvlJc w:val="left"/>
      <w:pPr>
        <w:tabs>
          <w:tab w:val="num" w:pos="1080"/>
        </w:tabs>
        <w:ind w:left="1080" w:hanging="360"/>
      </w:pPr>
      <w:rPr>
        <w:rFonts w:ascii="CG Times" w:eastAsia="Times New Roman" w:hAnsi="CG Times"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964729619">
    <w:abstractNumId w:val="16"/>
  </w:num>
  <w:num w:numId="2" w16cid:durableId="1140921063">
    <w:abstractNumId w:val="13"/>
  </w:num>
  <w:num w:numId="3" w16cid:durableId="1670064395">
    <w:abstractNumId w:val="24"/>
  </w:num>
  <w:num w:numId="4" w16cid:durableId="1150639245">
    <w:abstractNumId w:val="20"/>
  </w:num>
  <w:num w:numId="5" w16cid:durableId="1271740113">
    <w:abstractNumId w:val="28"/>
  </w:num>
  <w:num w:numId="6" w16cid:durableId="700663674">
    <w:abstractNumId w:val="7"/>
  </w:num>
  <w:num w:numId="7" w16cid:durableId="1349065367">
    <w:abstractNumId w:val="33"/>
  </w:num>
  <w:num w:numId="8" w16cid:durableId="916480064">
    <w:abstractNumId w:val="30"/>
  </w:num>
  <w:num w:numId="9" w16cid:durableId="1055663105">
    <w:abstractNumId w:val="25"/>
  </w:num>
  <w:num w:numId="10" w16cid:durableId="1847286267">
    <w:abstractNumId w:val="11"/>
  </w:num>
  <w:num w:numId="11" w16cid:durableId="1088575112">
    <w:abstractNumId w:val="18"/>
  </w:num>
  <w:num w:numId="12" w16cid:durableId="1740707866">
    <w:abstractNumId w:val="29"/>
  </w:num>
  <w:num w:numId="13" w16cid:durableId="1600527282">
    <w:abstractNumId w:val="10"/>
  </w:num>
  <w:num w:numId="14" w16cid:durableId="741099978">
    <w:abstractNumId w:val="6"/>
  </w:num>
  <w:num w:numId="15" w16cid:durableId="47806830">
    <w:abstractNumId w:val="32"/>
  </w:num>
  <w:num w:numId="16" w16cid:durableId="1133862188">
    <w:abstractNumId w:val="8"/>
  </w:num>
  <w:num w:numId="17" w16cid:durableId="840123207">
    <w:abstractNumId w:val="17"/>
  </w:num>
  <w:num w:numId="18" w16cid:durableId="1099646598">
    <w:abstractNumId w:val="3"/>
  </w:num>
  <w:num w:numId="19" w16cid:durableId="929849716">
    <w:abstractNumId w:val="9"/>
  </w:num>
  <w:num w:numId="20" w16cid:durableId="2005467721">
    <w:abstractNumId w:val="21"/>
  </w:num>
  <w:num w:numId="21" w16cid:durableId="1692798565">
    <w:abstractNumId w:val="4"/>
  </w:num>
  <w:num w:numId="22" w16cid:durableId="1945649521">
    <w:abstractNumId w:val="23"/>
  </w:num>
  <w:num w:numId="23" w16cid:durableId="1060519392">
    <w:abstractNumId w:val="22"/>
  </w:num>
  <w:num w:numId="24" w16cid:durableId="225800586">
    <w:abstractNumId w:val="14"/>
  </w:num>
  <w:num w:numId="25" w16cid:durableId="97677250">
    <w:abstractNumId w:val="19"/>
  </w:num>
  <w:num w:numId="26" w16cid:durableId="1029799627">
    <w:abstractNumId w:val="2"/>
  </w:num>
  <w:num w:numId="27" w16cid:durableId="399791579">
    <w:abstractNumId w:val="34"/>
  </w:num>
  <w:num w:numId="28" w16cid:durableId="2019651235">
    <w:abstractNumId w:val="1"/>
  </w:num>
  <w:num w:numId="29" w16cid:durableId="968318093">
    <w:abstractNumId w:val="35"/>
  </w:num>
  <w:num w:numId="30" w16cid:durableId="1319072018">
    <w:abstractNumId w:val="36"/>
  </w:num>
  <w:num w:numId="31" w16cid:durableId="273678789">
    <w:abstractNumId w:val="12"/>
  </w:num>
  <w:num w:numId="32" w16cid:durableId="262810821">
    <w:abstractNumId w:val="0"/>
  </w:num>
  <w:num w:numId="33" w16cid:durableId="1108545655">
    <w:abstractNumId w:val="31"/>
  </w:num>
  <w:num w:numId="34" w16cid:durableId="1716193087">
    <w:abstractNumId w:val="5"/>
  </w:num>
  <w:num w:numId="35" w16cid:durableId="848174809">
    <w:abstractNumId w:val="27"/>
  </w:num>
  <w:num w:numId="36" w16cid:durableId="746462144">
    <w:abstractNumId w:val="15"/>
  </w:num>
  <w:num w:numId="37" w16cid:durableId="1480073085">
    <w:abstractNumId w:val="26"/>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yers-Lisle, Tanisha">
    <w15:presenceInfo w15:providerId="AD" w15:userId="S::tmlisle@ashrae.org::72cda7a6-ef7d-45c7-a952-58df58a6d5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F73"/>
    <w:rsid w:val="0000101A"/>
    <w:rsid w:val="00003FE3"/>
    <w:rsid w:val="00004C11"/>
    <w:rsid w:val="0000787D"/>
    <w:rsid w:val="00013F5F"/>
    <w:rsid w:val="00014922"/>
    <w:rsid w:val="00014FAA"/>
    <w:rsid w:val="0002002B"/>
    <w:rsid w:val="00022415"/>
    <w:rsid w:val="00024618"/>
    <w:rsid w:val="000329DB"/>
    <w:rsid w:val="00032F59"/>
    <w:rsid w:val="00034503"/>
    <w:rsid w:val="00043642"/>
    <w:rsid w:val="000457C9"/>
    <w:rsid w:val="00047231"/>
    <w:rsid w:val="0005330C"/>
    <w:rsid w:val="00054734"/>
    <w:rsid w:val="00054E0F"/>
    <w:rsid w:val="00057061"/>
    <w:rsid w:val="000629AB"/>
    <w:rsid w:val="00064CE7"/>
    <w:rsid w:val="00067BE0"/>
    <w:rsid w:val="0007016A"/>
    <w:rsid w:val="0007058A"/>
    <w:rsid w:val="00071B67"/>
    <w:rsid w:val="00076089"/>
    <w:rsid w:val="00076B0B"/>
    <w:rsid w:val="00077872"/>
    <w:rsid w:val="00077C9A"/>
    <w:rsid w:val="0008471E"/>
    <w:rsid w:val="00087D0C"/>
    <w:rsid w:val="00090685"/>
    <w:rsid w:val="00092741"/>
    <w:rsid w:val="000938C0"/>
    <w:rsid w:val="000959EB"/>
    <w:rsid w:val="000968DC"/>
    <w:rsid w:val="000A0DD6"/>
    <w:rsid w:val="000A1FF9"/>
    <w:rsid w:val="000A2436"/>
    <w:rsid w:val="000A267B"/>
    <w:rsid w:val="000A5C63"/>
    <w:rsid w:val="000B1936"/>
    <w:rsid w:val="000B1E90"/>
    <w:rsid w:val="000B3530"/>
    <w:rsid w:val="000B3E3E"/>
    <w:rsid w:val="000B4913"/>
    <w:rsid w:val="000B4D56"/>
    <w:rsid w:val="000B4D81"/>
    <w:rsid w:val="000B6629"/>
    <w:rsid w:val="000C1E29"/>
    <w:rsid w:val="000C55C9"/>
    <w:rsid w:val="000C65A4"/>
    <w:rsid w:val="000C7F6F"/>
    <w:rsid w:val="000D1D38"/>
    <w:rsid w:val="000D4F73"/>
    <w:rsid w:val="000D50E3"/>
    <w:rsid w:val="000D7D67"/>
    <w:rsid w:val="000D7F0F"/>
    <w:rsid w:val="000E022B"/>
    <w:rsid w:val="000E0482"/>
    <w:rsid w:val="000E1D8C"/>
    <w:rsid w:val="000E466D"/>
    <w:rsid w:val="000E5540"/>
    <w:rsid w:val="000E5EB3"/>
    <w:rsid w:val="000E65FB"/>
    <w:rsid w:val="000E66E9"/>
    <w:rsid w:val="000F66DA"/>
    <w:rsid w:val="000F6D36"/>
    <w:rsid w:val="00100152"/>
    <w:rsid w:val="00100739"/>
    <w:rsid w:val="0010345C"/>
    <w:rsid w:val="00104E06"/>
    <w:rsid w:val="001059C6"/>
    <w:rsid w:val="00105F2E"/>
    <w:rsid w:val="00107518"/>
    <w:rsid w:val="00114A60"/>
    <w:rsid w:val="00115C6A"/>
    <w:rsid w:val="0011731B"/>
    <w:rsid w:val="00120DB2"/>
    <w:rsid w:val="0012194F"/>
    <w:rsid w:val="00123876"/>
    <w:rsid w:val="00124A09"/>
    <w:rsid w:val="00125627"/>
    <w:rsid w:val="00126489"/>
    <w:rsid w:val="0012689B"/>
    <w:rsid w:val="00126C33"/>
    <w:rsid w:val="001303E4"/>
    <w:rsid w:val="001307FD"/>
    <w:rsid w:val="00131B1F"/>
    <w:rsid w:val="00133E65"/>
    <w:rsid w:val="00134800"/>
    <w:rsid w:val="00134EAE"/>
    <w:rsid w:val="00136665"/>
    <w:rsid w:val="0013785A"/>
    <w:rsid w:val="001404C5"/>
    <w:rsid w:val="00147167"/>
    <w:rsid w:val="00151B45"/>
    <w:rsid w:val="00151EF1"/>
    <w:rsid w:val="00153949"/>
    <w:rsid w:val="00155BC0"/>
    <w:rsid w:val="00155C39"/>
    <w:rsid w:val="00156E9D"/>
    <w:rsid w:val="00160D33"/>
    <w:rsid w:val="00162388"/>
    <w:rsid w:val="001631C2"/>
    <w:rsid w:val="00163B63"/>
    <w:rsid w:val="00164AA6"/>
    <w:rsid w:val="00164EE9"/>
    <w:rsid w:val="00165349"/>
    <w:rsid w:val="001711AC"/>
    <w:rsid w:val="00172E4A"/>
    <w:rsid w:val="0017316D"/>
    <w:rsid w:val="001760DB"/>
    <w:rsid w:val="00181E8D"/>
    <w:rsid w:val="001852E5"/>
    <w:rsid w:val="001858C4"/>
    <w:rsid w:val="00186498"/>
    <w:rsid w:val="00186E34"/>
    <w:rsid w:val="001877C8"/>
    <w:rsid w:val="0019305C"/>
    <w:rsid w:val="001946D4"/>
    <w:rsid w:val="001A02E5"/>
    <w:rsid w:val="001A5220"/>
    <w:rsid w:val="001A751D"/>
    <w:rsid w:val="001A7A67"/>
    <w:rsid w:val="001B1041"/>
    <w:rsid w:val="001B23D0"/>
    <w:rsid w:val="001B2C60"/>
    <w:rsid w:val="001B3F9D"/>
    <w:rsid w:val="001B470A"/>
    <w:rsid w:val="001B556B"/>
    <w:rsid w:val="001C3EC1"/>
    <w:rsid w:val="001C59E8"/>
    <w:rsid w:val="001C773B"/>
    <w:rsid w:val="001C7C7D"/>
    <w:rsid w:val="001D0E52"/>
    <w:rsid w:val="001D26F7"/>
    <w:rsid w:val="001D2C10"/>
    <w:rsid w:val="001D3ED1"/>
    <w:rsid w:val="001D4134"/>
    <w:rsid w:val="001D680F"/>
    <w:rsid w:val="001E19E0"/>
    <w:rsid w:val="001E4EC6"/>
    <w:rsid w:val="001F0471"/>
    <w:rsid w:val="001F0622"/>
    <w:rsid w:val="001F0769"/>
    <w:rsid w:val="001F3B2E"/>
    <w:rsid w:val="001F3BC6"/>
    <w:rsid w:val="001F5D74"/>
    <w:rsid w:val="001F6148"/>
    <w:rsid w:val="0020098B"/>
    <w:rsid w:val="00206FDD"/>
    <w:rsid w:val="00210B2C"/>
    <w:rsid w:val="00213184"/>
    <w:rsid w:val="00213972"/>
    <w:rsid w:val="00216035"/>
    <w:rsid w:val="002162EC"/>
    <w:rsid w:val="00220144"/>
    <w:rsid w:val="002212B0"/>
    <w:rsid w:val="00221824"/>
    <w:rsid w:val="00222072"/>
    <w:rsid w:val="00222AE1"/>
    <w:rsid w:val="00222F8C"/>
    <w:rsid w:val="0022333A"/>
    <w:rsid w:val="002234EF"/>
    <w:rsid w:val="00224DAD"/>
    <w:rsid w:val="002263C4"/>
    <w:rsid w:val="00227C7F"/>
    <w:rsid w:val="00231D7E"/>
    <w:rsid w:val="0023256D"/>
    <w:rsid w:val="00232E2F"/>
    <w:rsid w:val="00234540"/>
    <w:rsid w:val="002346FD"/>
    <w:rsid w:val="002354DA"/>
    <w:rsid w:val="00235870"/>
    <w:rsid w:val="00236AF2"/>
    <w:rsid w:val="00237DF3"/>
    <w:rsid w:val="002414AF"/>
    <w:rsid w:val="00244818"/>
    <w:rsid w:val="0024504B"/>
    <w:rsid w:val="002508D7"/>
    <w:rsid w:val="00250D1E"/>
    <w:rsid w:val="002526DD"/>
    <w:rsid w:val="002527B3"/>
    <w:rsid w:val="00252C70"/>
    <w:rsid w:val="002550B8"/>
    <w:rsid w:val="002555A2"/>
    <w:rsid w:val="002612A7"/>
    <w:rsid w:val="00261E07"/>
    <w:rsid w:val="00264E81"/>
    <w:rsid w:val="00265299"/>
    <w:rsid w:val="00266D96"/>
    <w:rsid w:val="00267867"/>
    <w:rsid w:val="00271E44"/>
    <w:rsid w:val="00274E75"/>
    <w:rsid w:val="00276162"/>
    <w:rsid w:val="00277893"/>
    <w:rsid w:val="00281360"/>
    <w:rsid w:val="00284DEA"/>
    <w:rsid w:val="002853E6"/>
    <w:rsid w:val="00286251"/>
    <w:rsid w:val="00286B8A"/>
    <w:rsid w:val="00287512"/>
    <w:rsid w:val="00287802"/>
    <w:rsid w:val="00287CEB"/>
    <w:rsid w:val="00293F85"/>
    <w:rsid w:val="002947CC"/>
    <w:rsid w:val="002A0A07"/>
    <w:rsid w:val="002A0E9F"/>
    <w:rsid w:val="002A495F"/>
    <w:rsid w:val="002A4E15"/>
    <w:rsid w:val="002A6BD2"/>
    <w:rsid w:val="002A6F3C"/>
    <w:rsid w:val="002B06AD"/>
    <w:rsid w:val="002B1B0F"/>
    <w:rsid w:val="002B4775"/>
    <w:rsid w:val="002C0089"/>
    <w:rsid w:val="002C0D61"/>
    <w:rsid w:val="002C295A"/>
    <w:rsid w:val="002C47DF"/>
    <w:rsid w:val="002C5E27"/>
    <w:rsid w:val="002D6002"/>
    <w:rsid w:val="002D6130"/>
    <w:rsid w:val="002D6BA2"/>
    <w:rsid w:val="002D6C3E"/>
    <w:rsid w:val="002E2E5F"/>
    <w:rsid w:val="002E686C"/>
    <w:rsid w:val="002E7743"/>
    <w:rsid w:val="002F029B"/>
    <w:rsid w:val="002F05EF"/>
    <w:rsid w:val="002F2FB3"/>
    <w:rsid w:val="00302A4E"/>
    <w:rsid w:val="003037AA"/>
    <w:rsid w:val="00303E1D"/>
    <w:rsid w:val="00304556"/>
    <w:rsid w:val="00306868"/>
    <w:rsid w:val="00307E64"/>
    <w:rsid w:val="00310E1F"/>
    <w:rsid w:val="0031179D"/>
    <w:rsid w:val="00312411"/>
    <w:rsid w:val="00312BC8"/>
    <w:rsid w:val="00314158"/>
    <w:rsid w:val="003151C2"/>
    <w:rsid w:val="00317618"/>
    <w:rsid w:val="00317BAD"/>
    <w:rsid w:val="00320F58"/>
    <w:rsid w:val="00322E83"/>
    <w:rsid w:val="0032638F"/>
    <w:rsid w:val="00336086"/>
    <w:rsid w:val="0034123C"/>
    <w:rsid w:val="00343F3D"/>
    <w:rsid w:val="00345991"/>
    <w:rsid w:val="00345DE1"/>
    <w:rsid w:val="00345DE3"/>
    <w:rsid w:val="00350831"/>
    <w:rsid w:val="00350F50"/>
    <w:rsid w:val="0035222F"/>
    <w:rsid w:val="003527E8"/>
    <w:rsid w:val="00353435"/>
    <w:rsid w:val="003538D8"/>
    <w:rsid w:val="00353D71"/>
    <w:rsid w:val="00355DA3"/>
    <w:rsid w:val="00357B9F"/>
    <w:rsid w:val="0036137E"/>
    <w:rsid w:val="00362BA9"/>
    <w:rsid w:val="00362C31"/>
    <w:rsid w:val="00367DD4"/>
    <w:rsid w:val="00367E4D"/>
    <w:rsid w:val="00367F7B"/>
    <w:rsid w:val="00372123"/>
    <w:rsid w:val="00374DFE"/>
    <w:rsid w:val="00375A40"/>
    <w:rsid w:val="00375F2D"/>
    <w:rsid w:val="00383C3F"/>
    <w:rsid w:val="00384685"/>
    <w:rsid w:val="003860CD"/>
    <w:rsid w:val="00387FEE"/>
    <w:rsid w:val="00391118"/>
    <w:rsid w:val="0039256B"/>
    <w:rsid w:val="00393D70"/>
    <w:rsid w:val="00394D1B"/>
    <w:rsid w:val="00395D85"/>
    <w:rsid w:val="00396883"/>
    <w:rsid w:val="003A09FD"/>
    <w:rsid w:val="003A0ED9"/>
    <w:rsid w:val="003A12F2"/>
    <w:rsid w:val="003A24C5"/>
    <w:rsid w:val="003A267C"/>
    <w:rsid w:val="003A322A"/>
    <w:rsid w:val="003A3B9C"/>
    <w:rsid w:val="003A4D79"/>
    <w:rsid w:val="003A51FC"/>
    <w:rsid w:val="003A56D8"/>
    <w:rsid w:val="003A75C3"/>
    <w:rsid w:val="003B189F"/>
    <w:rsid w:val="003B272A"/>
    <w:rsid w:val="003B4281"/>
    <w:rsid w:val="003B48EE"/>
    <w:rsid w:val="003B56B1"/>
    <w:rsid w:val="003B64A2"/>
    <w:rsid w:val="003B6697"/>
    <w:rsid w:val="003B7954"/>
    <w:rsid w:val="003C29AE"/>
    <w:rsid w:val="003C408D"/>
    <w:rsid w:val="003C7DCD"/>
    <w:rsid w:val="003D0384"/>
    <w:rsid w:val="003D1425"/>
    <w:rsid w:val="003D1AA8"/>
    <w:rsid w:val="003D23AF"/>
    <w:rsid w:val="003D5759"/>
    <w:rsid w:val="003D5F8E"/>
    <w:rsid w:val="003D65B9"/>
    <w:rsid w:val="003D6B9A"/>
    <w:rsid w:val="003E0E7E"/>
    <w:rsid w:val="003E1044"/>
    <w:rsid w:val="003E4EAC"/>
    <w:rsid w:val="003E7C05"/>
    <w:rsid w:val="003F0A6C"/>
    <w:rsid w:val="003F0B07"/>
    <w:rsid w:val="003F4C96"/>
    <w:rsid w:val="003F5D11"/>
    <w:rsid w:val="003F7C0E"/>
    <w:rsid w:val="003F7E91"/>
    <w:rsid w:val="00410B02"/>
    <w:rsid w:val="00410E6D"/>
    <w:rsid w:val="0041446A"/>
    <w:rsid w:val="004169E9"/>
    <w:rsid w:val="00417B18"/>
    <w:rsid w:val="00420523"/>
    <w:rsid w:val="00421675"/>
    <w:rsid w:val="0042251E"/>
    <w:rsid w:val="00422821"/>
    <w:rsid w:val="00425401"/>
    <w:rsid w:val="004302DC"/>
    <w:rsid w:val="004310E6"/>
    <w:rsid w:val="00431514"/>
    <w:rsid w:val="00431827"/>
    <w:rsid w:val="004318F7"/>
    <w:rsid w:val="0043252E"/>
    <w:rsid w:val="00432FA3"/>
    <w:rsid w:val="004330B5"/>
    <w:rsid w:val="00433ED0"/>
    <w:rsid w:val="00436FDD"/>
    <w:rsid w:val="004418E2"/>
    <w:rsid w:val="00441A54"/>
    <w:rsid w:val="0044229F"/>
    <w:rsid w:val="00443A0E"/>
    <w:rsid w:val="00443DCE"/>
    <w:rsid w:val="0044716B"/>
    <w:rsid w:val="00447212"/>
    <w:rsid w:val="0044734C"/>
    <w:rsid w:val="0045455E"/>
    <w:rsid w:val="00454D63"/>
    <w:rsid w:val="00455294"/>
    <w:rsid w:val="00467A90"/>
    <w:rsid w:val="00473B17"/>
    <w:rsid w:val="004758E7"/>
    <w:rsid w:val="00480C36"/>
    <w:rsid w:val="00480F35"/>
    <w:rsid w:val="0048237D"/>
    <w:rsid w:val="00483D5F"/>
    <w:rsid w:val="00493F4C"/>
    <w:rsid w:val="00494D76"/>
    <w:rsid w:val="004A34AD"/>
    <w:rsid w:val="004A3638"/>
    <w:rsid w:val="004A55FE"/>
    <w:rsid w:val="004A5E24"/>
    <w:rsid w:val="004A76D2"/>
    <w:rsid w:val="004B032A"/>
    <w:rsid w:val="004B09CE"/>
    <w:rsid w:val="004B26B6"/>
    <w:rsid w:val="004B30AC"/>
    <w:rsid w:val="004B3CA0"/>
    <w:rsid w:val="004B41BA"/>
    <w:rsid w:val="004B4B57"/>
    <w:rsid w:val="004B71E8"/>
    <w:rsid w:val="004B76B8"/>
    <w:rsid w:val="004C1702"/>
    <w:rsid w:val="004C1BE0"/>
    <w:rsid w:val="004C22C0"/>
    <w:rsid w:val="004C27DE"/>
    <w:rsid w:val="004C28D7"/>
    <w:rsid w:val="004C4E59"/>
    <w:rsid w:val="004C5C69"/>
    <w:rsid w:val="004C6FF4"/>
    <w:rsid w:val="004C792C"/>
    <w:rsid w:val="004D2789"/>
    <w:rsid w:val="004D34BA"/>
    <w:rsid w:val="004D5C35"/>
    <w:rsid w:val="004D6C97"/>
    <w:rsid w:val="004E48CB"/>
    <w:rsid w:val="004E55E9"/>
    <w:rsid w:val="004E5A93"/>
    <w:rsid w:val="004F13EC"/>
    <w:rsid w:val="004F52F2"/>
    <w:rsid w:val="004F74FA"/>
    <w:rsid w:val="00501919"/>
    <w:rsid w:val="005020E9"/>
    <w:rsid w:val="00512665"/>
    <w:rsid w:val="00512FDF"/>
    <w:rsid w:val="0051347C"/>
    <w:rsid w:val="00514592"/>
    <w:rsid w:val="0051497B"/>
    <w:rsid w:val="005159D4"/>
    <w:rsid w:val="00517072"/>
    <w:rsid w:val="00517940"/>
    <w:rsid w:val="0052072F"/>
    <w:rsid w:val="005230C1"/>
    <w:rsid w:val="005241E3"/>
    <w:rsid w:val="005242CC"/>
    <w:rsid w:val="00524FDB"/>
    <w:rsid w:val="00525080"/>
    <w:rsid w:val="00525B4A"/>
    <w:rsid w:val="005279AA"/>
    <w:rsid w:val="005321DE"/>
    <w:rsid w:val="0053479B"/>
    <w:rsid w:val="005349CC"/>
    <w:rsid w:val="00535009"/>
    <w:rsid w:val="005353B5"/>
    <w:rsid w:val="00537473"/>
    <w:rsid w:val="005400EA"/>
    <w:rsid w:val="005400EF"/>
    <w:rsid w:val="005405BA"/>
    <w:rsid w:val="00540B4F"/>
    <w:rsid w:val="005437D5"/>
    <w:rsid w:val="00543F32"/>
    <w:rsid w:val="00544866"/>
    <w:rsid w:val="005450F9"/>
    <w:rsid w:val="00545D11"/>
    <w:rsid w:val="005460E9"/>
    <w:rsid w:val="0054756B"/>
    <w:rsid w:val="00550A35"/>
    <w:rsid w:val="00550D15"/>
    <w:rsid w:val="00551E00"/>
    <w:rsid w:val="005523FC"/>
    <w:rsid w:val="00555075"/>
    <w:rsid w:val="005570A4"/>
    <w:rsid w:val="0056039D"/>
    <w:rsid w:val="005609A5"/>
    <w:rsid w:val="005630D4"/>
    <w:rsid w:val="00571777"/>
    <w:rsid w:val="00575EDB"/>
    <w:rsid w:val="00576CCD"/>
    <w:rsid w:val="00577D41"/>
    <w:rsid w:val="00582584"/>
    <w:rsid w:val="00583308"/>
    <w:rsid w:val="0058523F"/>
    <w:rsid w:val="00587080"/>
    <w:rsid w:val="005918CE"/>
    <w:rsid w:val="00592A24"/>
    <w:rsid w:val="0059413E"/>
    <w:rsid w:val="00594AE4"/>
    <w:rsid w:val="00595DBA"/>
    <w:rsid w:val="00596540"/>
    <w:rsid w:val="00596850"/>
    <w:rsid w:val="005A1818"/>
    <w:rsid w:val="005A1857"/>
    <w:rsid w:val="005A1D91"/>
    <w:rsid w:val="005A43B3"/>
    <w:rsid w:val="005A551D"/>
    <w:rsid w:val="005A6695"/>
    <w:rsid w:val="005A6D53"/>
    <w:rsid w:val="005A6E78"/>
    <w:rsid w:val="005B2A6D"/>
    <w:rsid w:val="005B3311"/>
    <w:rsid w:val="005B569A"/>
    <w:rsid w:val="005B71C2"/>
    <w:rsid w:val="005C4424"/>
    <w:rsid w:val="005C45E8"/>
    <w:rsid w:val="005D1275"/>
    <w:rsid w:val="005D14C4"/>
    <w:rsid w:val="005D33AE"/>
    <w:rsid w:val="005D4B8D"/>
    <w:rsid w:val="005D58F0"/>
    <w:rsid w:val="005D690A"/>
    <w:rsid w:val="005E0829"/>
    <w:rsid w:val="005E2AFA"/>
    <w:rsid w:val="005E4310"/>
    <w:rsid w:val="005E5838"/>
    <w:rsid w:val="005E5F89"/>
    <w:rsid w:val="005F05CA"/>
    <w:rsid w:val="005F2BFB"/>
    <w:rsid w:val="005F45A7"/>
    <w:rsid w:val="005F4B24"/>
    <w:rsid w:val="005F4DB7"/>
    <w:rsid w:val="005F5E9B"/>
    <w:rsid w:val="005F610C"/>
    <w:rsid w:val="005F634D"/>
    <w:rsid w:val="005F6DD2"/>
    <w:rsid w:val="005F705E"/>
    <w:rsid w:val="006008F2"/>
    <w:rsid w:val="00601954"/>
    <w:rsid w:val="00602A09"/>
    <w:rsid w:val="00602F3D"/>
    <w:rsid w:val="00603460"/>
    <w:rsid w:val="006039F7"/>
    <w:rsid w:val="006046F2"/>
    <w:rsid w:val="00605702"/>
    <w:rsid w:val="00606595"/>
    <w:rsid w:val="006065A7"/>
    <w:rsid w:val="00606892"/>
    <w:rsid w:val="00614410"/>
    <w:rsid w:val="006154E7"/>
    <w:rsid w:val="00616738"/>
    <w:rsid w:val="006225EB"/>
    <w:rsid w:val="0062266F"/>
    <w:rsid w:val="00622713"/>
    <w:rsid w:val="006257B8"/>
    <w:rsid w:val="006270FE"/>
    <w:rsid w:val="00627CE3"/>
    <w:rsid w:val="006331EF"/>
    <w:rsid w:val="006344EA"/>
    <w:rsid w:val="00636779"/>
    <w:rsid w:val="0064233F"/>
    <w:rsid w:val="00642D9E"/>
    <w:rsid w:val="006520B1"/>
    <w:rsid w:val="00653735"/>
    <w:rsid w:val="00654101"/>
    <w:rsid w:val="00657594"/>
    <w:rsid w:val="00657EA4"/>
    <w:rsid w:val="00661223"/>
    <w:rsid w:val="0066243D"/>
    <w:rsid w:val="00664858"/>
    <w:rsid w:val="00665B34"/>
    <w:rsid w:val="00665DB1"/>
    <w:rsid w:val="00666FB6"/>
    <w:rsid w:val="006676B4"/>
    <w:rsid w:val="0066798A"/>
    <w:rsid w:val="00667ABA"/>
    <w:rsid w:val="006711F0"/>
    <w:rsid w:val="006807EF"/>
    <w:rsid w:val="00682F86"/>
    <w:rsid w:val="00684865"/>
    <w:rsid w:val="00685957"/>
    <w:rsid w:val="0068725D"/>
    <w:rsid w:val="0069182D"/>
    <w:rsid w:val="00693B04"/>
    <w:rsid w:val="00696428"/>
    <w:rsid w:val="0069679F"/>
    <w:rsid w:val="006A051D"/>
    <w:rsid w:val="006A2112"/>
    <w:rsid w:val="006A459E"/>
    <w:rsid w:val="006A4613"/>
    <w:rsid w:val="006A612C"/>
    <w:rsid w:val="006A7F36"/>
    <w:rsid w:val="006B4142"/>
    <w:rsid w:val="006B6536"/>
    <w:rsid w:val="006C0905"/>
    <w:rsid w:val="006C21E5"/>
    <w:rsid w:val="006C5870"/>
    <w:rsid w:val="006C63D1"/>
    <w:rsid w:val="006C6CD8"/>
    <w:rsid w:val="006D23F9"/>
    <w:rsid w:val="006D290B"/>
    <w:rsid w:val="006D4A48"/>
    <w:rsid w:val="006D5E63"/>
    <w:rsid w:val="006D5EC7"/>
    <w:rsid w:val="006D7306"/>
    <w:rsid w:val="006E07C7"/>
    <w:rsid w:val="006E0C93"/>
    <w:rsid w:val="006E2012"/>
    <w:rsid w:val="006E5529"/>
    <w:rsid w:val="006E6A5B"/>
    <w:rsid w:val="006F0AF5"/>
    <w:rsid w:val="006F26F3"/>
    <w:rsid w:val="006F4C7F"/>
    <w:rsid w:val="006F5E7D"/>
    <w:rsid w:val="006F67BA"/>
    <w:rsid w:val="007018F4"/>
    <w:rsid w:val="00701A98"/>
    <w:rsid w:val="00701B54"/>
    <w:rsid w:val="0070490F"/>
    <w:rsid w:val="00705FA1"/>
    <w:rsid w:val="0071345C"/>
    <w:rsid w:val="00714879"/>
    <w:rsid w:val="007156AE"/>
    <w:rsid w:val="007159B4"/>
    <w:rsid w:val="00716E66"/>
    <w:rsid w:val="00725F85"/>
    <w:rsid w:val="0072679A"/>
    <w:rsid w:val="00731865"/>
    <w:rsid w:val="0073291B"/>
    <w:rsid w:val="00733331"/>
    <w:rsid w:val="00737995"/>
    <w:rsid w:val="00740498"/>
    <w:rsid w:val="007451FA"/>
    <w:rsid w:val="007456AF"/>
    <w:rsid w:val="007475EF"/>
    <w:rsid w:val="007479D5"/>
    <w:rsid w:val="00747A9E"/>
    <w:rsid w:val="00750D72"/>
    <w:rsid w:val="00751C74"/>
    <w:rsid w:val="007531BC"/>
    <w:rsid w:val="007543D0"/>
    <w:rsid w:val="00756D7C"/>
    <w:rsid w:val="00760CDC"/>
    <w:rsid w:val="0076240B"/>
    <w:rsid w:val="00763E99"/>
    <w:rsid w:val="00766D9D"/>
    <w:rsid w:val="00766E9E"/>
    <w:rsid w:val="007700DB"/>
    <w:rsid w:val="00774CA2"/>
    <w:rsid w:val="00777DE3"/>
    <w:rsid w:val="007812FA"/>
    <w:rsid w:val="00784476"/>
    <w:rsid w:val="0078779C"/>
    <w:rsid w:val="00790625"/>
    <w:rsid w:val="007925BB"/>
    <w:rsid w:val="007936CC"/>
    <w:rsid w:val="00793B7B"/>
    <w:rsid w:val="007954F1"/>
    <w:rsid w:val="00796F67"/>
    <w:rsid w:val="00797511"/>
    <w:rsid w:val="00797D39"/>
    <w:rsid w:val="007A1501"/>
    <w:rsid w:val="007A282B"/>
    <w:rsid w:val="007A3822"/>
    <w:rsid w:val="007A53EF"/>
    <w:rsid w:val="007A584A"/>
    <w:rsid w:val="007B18BE"/>
    <w:rsid w:val="007B247A"/>
    <w:rsid w:val="007B330F"/>
    <w:rsid w:val="007B34BD"/>
    <w:rsid w:val="007B3E32"/>
    <w:rsid w:val="007B52D4"/>
    <w:rsid w:val="007B610E"/>
    <w:rsid w:val="007B7806"/>
    <w:rsid w:val="007B7A78"/>
    <w:rsid w:val="007C1345"/>
    <w:rsid w:val="007C15DC"/>
    <w:rsid w:val="007C1E45"/>
    <w:rsid w:val="007C38D1"/>
    <w:rsid w:val="007C4448"/>
    <w:rsid w:val="007C45E5"/>
    <w:rsid w:val="007C68A2"/>
    <w:rsid w:val="007C71BC"/>
    <w:rsid w:val="007D11A9"/>
    <w:rsid w:val="007D1EB5"/>
    <w:rsid w:val="007D30AB"/>
    <w:rsid w:val="007D3A93"/>
    <w:rsid w:val="007D4C0C"/>
    <w:rsid w:val="007D582D"/>
    <w:rsid w:val="007D59A7"/>
    <w:rsid w:val="007D6520"/>
    <w:rsid w:val="007E0D66"/>
    <w:rsid w:val="007E22BA"/>
    <w:rsid w:val="007E5BCC"/>
    <w:rsid w:val="007E78CD"/>
    <w:rsid w:val="007F0E5D"/>
    <w:rsid w:val="007F1201"/>
    <w:rsid w:val="007F24B5"/>
    <w:rsid w:val="007F3FBC"/>
    <w:rsid w:val="007F4F18"/>
    <w:rsid w:val="007F6828"/>
    <w:rsid w:val="008007CA"/>
    <w:rsid w:val="00800C53"/>
    <w:rsid w:val="00801257"/>
    <w:rsid w:val="0080142D"/>
    <w:rsid w:val="00801E7C"/>
    <w:rsid w:val="008027AA"/>
    <w:rsid w:val="0080444E"/>
    <w:rsid w:val="00805C7E"/>
    <w:rsid w:val="00806771"/>
    <w:rsid w:val="0080697F"/>
    <w:rsid w:val="0081058A"/>
    <w:rsid w:val="00811934"/>
    <w:rsid w:val="00813B8E"/>
    <w:rsid w:val="008166CE"/>
    <w:rsid w:val="00821AE8"/>
    <w:rsid w:val="00822471"/>
    <w:rsid w:val="0082250D"/>
    <w:rsid w:val="00824115"/>
    <w:rsid w:val="00824DDA"/>
    <w:rsid w:val="00825757"/>
    <w:rsid w:val="00826625"/>
    <w:rsid w:val="00827ED9"/>
    <w:rsid w:val="00832321"/>
    <w:rsid w:val="00834696"/>
    <w:rsid w:val="00835161"/>
    <w:rsid w:val="00840A64"/>
    <w:rsid w:val="00841EAD"/>
    <w:rsid w:val="00851BEB"/>
    <w:rsid w:val="00852580"/>
    <w:rsid w:val="008529EC"/>
    <w:rsid w:val="00852E37"/>
    <w:rsid w:val="008538B7"/>
    <w:rsid w:val="0085458E"/>
    <w:rsid w:val="008563F0"/>
    <w:rsid w:val="00857414"/>
    <w:rsid w:val="008575A2"/>
    <w:rsid w:val="00860D57"/>
    <w:rsid w:val="008626E8"/>
    <w:rsid w:val="00865F43"/>
    <w:rsid w:val="00867DEE"/>
    <w:rsid w:val="008703AF"/>
    <w:rsid w:val="008749A3"/>
    <w:rsid w:val="00876005"/>
    <w:rsid w:val="00882DCB"/>
    <w:rsid w:val="00891D8D"/>
    <w:rsid w:val="00891E02"/>
    <w:rsid w:val="00892DC4"/>
    <w:rsid w:val="008930C9"/>
    <w:rsid w:val="0089575E"/>
    <w:rsid w:val="00895C66"/>
    <w:rsid w:val="00895E73"/>
    <w:rsid w:val="00896CB0"/>
    <w:rsid w:val="008A0A6E"/>
    <w:rsid w:val="008A159E"/>
    <w:rsid w:val="008A328C"/>
    <w:rsid w:val="008A462C"/>
    <w:rsid w:val="008A50B5"/>
    <w:rsid w:val="008A7D43"/>
    <w:rsid w:val="008B12BD"/>
    <w:rsid w:val="008B1D93"/>
    <w:rsid w:val="008B2798"/>
    <w:rsid w:val="008B3810"/>
    <w:rsid w:val="008B5B12"/>
    <w:rsid w:val="008B7EB2"/>
    <w:rsid w:val="008C0E20"/>
    <w:rsid w:val="008C6F9F"/>
    <w:rsid w:val="008D0291"/>
    <w:rsid w:val="008D16ED"/>
    <w:rsid w:val="008D17A5"/>
    <w:rsid w:val="008D19C5"/>
    <w:rsid w:val="008D35DE"/>
    <w:rsid w:val="008D3CD3"/>
    <w:rsid w:val="008D46B1"/>
    <w:rsid w:val="008D6C3E"/>
    <w:rsid w:val="008E0EC0"/>
    <w:rsid w:val="008E4FB8"/>
    <w:rsid w:val="008E52F2"/>
    <w:rsid w:val="008E5688"/>
    <w:rsid w:val="008F4EB5"/>
    <w:rsid w:val="008F4FFB"/>
    <w:rsid w:val="008F5070"/>
    <w:rsid w:val="008F56F2"/>
    <w:rsid w:val="008F783A"/>
    <w:rsid w:val="00902E22"/>
    <w:rsid w:val="00903B09"/>
    <w:rsid w:val="00903BA1"/>
    <w:rsid w:val="009076CD"/>
    <w:rsid w:val="009112EF"/>
    <w:rsid w:val="009128F7"/>
    <w:rsid w:val="009136DE"/>
    <w:rsid w:val="00913FAB"/>
    <w:rsid w:val="00920FC7"/>
    <w:rsid w:val="00921CFC"/>
    <w:rsid w:val="00921E96"/>
    <w:rsid w:val="00922D3F"/>
    <w:rsid w:val="0092322E"/>
    <w:rsid w:val="009262EA"/>
    <w:rsid w:val="00926522"/>
    <w:rsid w:val="00927DA1"/>
    <w:rsid w:val="00932194"/>
    <w:rsid w:val="00933F09"/>
    <w:rsid w:val="009361F3"/>
    <w:rsid w:val="00936961"/>
    <w:rsid w:val="009374BC"/>
    <w:rsid w:val="0093786D"/>
    <w:rsid w:val="00937B3B"/>
    <w:rsid w:val="009409CE"/>
    <w:rsid w:val="0094406F"/>
    <w:rsid w:val="00944A13"/>
    <w:rsid w:val="00950F5B"/>
    <w:rsid w:val="00952ADD"/>
    <w:rsid w:val="00952F0F"/>
    <w:rsid w:val="009559ED"/>
    <w:rsid w:val="00956584"/>
    <w:rsid w:val="009602B8"/>
    <w:rsid w:val="00965569"/>
    <w:rsid w:val="0096580B"/>
    <w:rsid w:val="00965931"/>
    <w:rsid w:val="00971175"/>
    <w:rsid w:val="00971DE1"/>
    <w:rsid w:val="00972AE3"/>
    <w:rsid w:val="009735FE"/>
    <w:rsid w:val="009736DF"/>
    <w:rsid w:val="00973C98"/>
    <w:rsid w:val="00974D65"/>
    <w:rsid w:val="009750E5"/>
    <w:rsid w:val="00975167"/>
    <w:rsid w:val="009759E6"/>
    <w:rsid w:val="00980AD6"/>
    <w:rsid w:val="00980CDD"/>
    <w:rsid w:val="0098264D"/>
    <w:rsid w:val="0098374A"/>
    <w:rsid w:val="00986C7A"/>
    <w:rsid w:val="00987B94"/>
    <w:rsid w:val="00992E6D"/>
    <w:rsid w:val="009933ED"/>
    <w:rsid w:val="00994176"/>
    <w:rsid w:val="009A0F8D"/>
    <w:rsid w:val="009A332B"/>
    <w:rsid w:val="009A42CA"/>
    <w:rsid w:val="009A507C"/>
    <w:rsid w:val="009A6BAB"/>
    <w:rsid w:val="009B07D4"/>
    <w:rsid w:val="009B42F0"/>
    <w:rsid w:val="009D00AE"/>
    <w:rsid w:val="009D0505"/>
    <w:rsid w:val="009D1AC9"/>
    <w:rsid w:val="009D46B1"/>
    <w:rsid w:val="009D550B"/>
    <w:rsid w:val="009E38AF"/>
    <w:rsid w:val="009E4A17"/>
    <w:rsid w:val="009E60B2"/>
    <w:rsid w:val="009E691F"/>
    <w:rsid w:val="009E7F9D"/>
    <w:rsid w:val="009F09B6"/>
    <w:rsid w:val="00A00DEE"/>
    <w:rsid w:val="00A02D16"/>
    <w:rsid w:val="00A03144"/>
    <w:rsid w:val="00A03868"/>
    <w:rsid w:val="00A039FC"/>
    <w:rsid w:val="00A1272A"/>
    <w:rsid w:val="00A1298E"/>
    <w:rsid w:val="00A134F9"/>
    <w:rsid w:val="00A13614"/>
    <w:rsid w:val="00A14ABD"/>
    <w:rsid w:val="00A171D2"/>
    <w:rsid w:val="00A176F3"/>
    <w:rsid w:val="00A2453E"/>
    <w:rsid w:val="00A26CB4"/>
    <w:rsid w:val="00A27A17"/>
    <w:rsid w:val="00A27B94"/>
    <w:rsid w:val="00A3320D"/>
    <w:rsid w:val="00A354E3"/>
    <w:rsid w:val="00A375E2"/>
    <w:rsid w:val="00A41A16"/>
    <w:rsid w:val="00A4307C"/>
    <w:rsid w:val="00A43168"/>
    <w:rsid w:val="00A4383E"/>
    <w:rsid w:val="00A43B96"/>
    <w:rsid w:val="00A4446A"/>
    <w:rsid w:val="00A44A4A"/>
    <w:rsid w:val="00A4564D"/>
    <w:rsid w:val="00A502D6"/>
    <w:rsid w:val="00A51404"/>
    <w:rsid w:val="00A538FF"/>
    <w:rsid w:val="00A55CA8"/>
    <w:rsid w:val="00A55FBA"/>
    <w:rsid w:val="00A56C9F"/>
    <w:rsid w:val="00A57B41"/>
    <w:rsid w:val="00A645E1"/>
    <w:rsid w:val="00A64EF5"/>
    <w:rsid w:val="00A657A8"/>
    <w:rsid w:val="00A665D7"/>
    <w:rsid w:val="00A66A58"/>
    <w:rsid w:val="00A66A9E"/>
    <w:rsid w:val="00A67F84"/>
    <w:rsid w:val="00A708BB"/>
    <w:rsid w:val="00A70D52"/>
    <w:rsid w:val="00A72269"/>
    <w:rsid w:val="00A74352"/>
    <w:rsid w:val="00A76DA5"/>
    <w:rsid w:val="00A8336D"/>
    <w:rsid w:val="00A84613"/>
    <w:rsid w:val="00A865D5"/>
    <w:rsid w:val="00A87AA0"/>
    <w:rsid w:val="00A9049C"/>
    <w:rsid w:val="00A918D4"/>
    <w:rsid w:val="00A92AE8"/>
    <w:rsid w:val="00A978EB"/>
    <w:rsid w:val="00AA0D66"/>
    <w:rsid w:val="00AA0E4A"/>
    <w:rsid w:val="00AA264E"/>
    <w:rsid w:val="00AA36E5"/>
    <w:rsid w:val="00AA382D"/>
    <w:rsid w:val="00AA54DD"/>
    <w:rsid w:val="00AA55B3"/>
    <w:rsid w:val="00AA71F4"/>
    <w:rsid w:val="00AA785F"/>
    <w:rsid w:val="00AB01AD"/>
    <w:rsid w:val="00AB2439"/>
    <w:rsid w:val="00AB2A44"/>
    <w:rsid w:val="00AB2E80"/>
    <w:rsid w:val="00AB668C"/>
    <w:rsid w:val="00AC0571"/>
    <w:rsid w:val="00AC0695"/>
    <w:rsid w:val="00AC1A2A"/>
    <w:rsid w:val="00AC46A0"/>
    <w:rsid w:val="00AC4964"/>
    <w:rsid w:val="00AC7944"/>
    <w:rsid w:val="00AD4965"/>
    <w:rsid w:val="00AD5E05"/>
    <w:rsid w:val="00AD6069"/>
    <w:rsid w:val="00AE1ADA"/>
    <w:rsid w:val="00AE212A"/>
    <w:rsid w:val="00AE374C"/>
    <w:rsid w:val="00AE7146"/>
    <w:rsid w:val="00AF13FE"/>
    <w:rsid w:val="00AF1C10"/>
    <w:rsid w:val="00AF2A4D"/>
    <w:rsid w:val="00AF36BD"/>
    <w:rsid w:val="00AF38E7"/>
    <w:rsid w:val="00AF3E09"/>
    <w:rsid w:val="00AF54DC"/>
    <w:rsid w:val="00AF7CED"/>
    <w:rsid w:val="00B01EE0"/>
    <w:rsid w:val="00B11C82"/>
    <w:rsid w:val="00B12706"/>
    <w:rsid w:val="00B139BA"/>
    <w:rsid w:val="00B15C91"/>
    <w:rsid w:val="00B16739"/>
    <w:rsid w:val="00B17012"/>
    <w:rsid w:val="00B201B9"/>
    <w:rsid w:val="00B20A36"/>
    <w:rsid w:val="00B20F02"/>
    <w:rsid w:val="00B21755"/>
    <w:rsid w:val="00B2417D"/>
    <w:rsid w:val="00B2683F"/>
    <w:rsid w:val="00B26DAA"/>
    <w:rsid w:val="00B27F5A"/>
    <w:rsid w:val="00B3138A"/>
    <w:rsid w:val="00B31407"/>
    <w:rsid w:val="00B329C2"/>
    <w:rsid w:val="00B35298"/>
    <w:rsid w:val="00B362A8"/>
    <w:rsid w:val="00B429F3"/>
    <w:rsid w:val="00B42AB4"/>
    <w:rsid w:val="00B43ED0"/>
    <w:rsid w:val="00B51BEF"/>
    <w:rsid w:val="00B52240"/>
    <w:rsid w:val="00B52B8E"/>
    <w:rsid w:val="00B52F36"/>
    <w:rsid w:val="00B55364"/>
    <w:rsid w:val="00B56EE4"/>
    <w:rsid w:val="00B577BC"/>
    <w:rsid w:val="00B62684"/>
    <w:rsid w:val="00B62E7A"/>
    <w:rsid w:val="00B64624"/>
    <w:rsid w:val="00B664DB"/>
    <w:rsid w:val="00B67D66"/>
    <w:rsid w:val="00B701AF"/>
    <w:rsid w:val="00B77DDF"/>
    <w:rsid w:val="00B863BA"/>
    <w:rsid w:val="00B904A5"/>
    <w:rsid w:val="00B95AEC"/>
    <w:rsid w:val="00B96A86"/>
    <w:rsid w:val="00BA1FB3"/>
    <w:rsid w:val="00BA255C"/>
    <w:rsid w:val="00BA2C13"/>
    <w:rsid w:val="00BA2F1F"/>
    <w:rsid w:val="00BA4AFF"/>
    <w:rsid w:val="00BA4BE2"/>
    <w:rsid w:val="00BB13F3"/>
    <w:rsid w:val="00BB142D"/>
    <w:rsid w:val="00BB2437"/>
    <w:rsid w:val="00BB2F2E"/>
    <w:rsid w:val="00BB40FD"/>
    <w:rsid w:val="00BB53AE"/>
    <w:rsid w:val="00BB56BB"/>
    <w:rsid w:val="00BB69DF"/>
    <w:rsid w:val="00BB6D9E"/>
    <w:rsid w:val="00BB7A29"/>
    <w:rsid w:val="00BC0CD2"/>
    <w:rsid w:val="00BC2060"/>
    <w:rsid w:val="00BC435D"/>
    <w:rsid w:val="00BC6DE8"/>
    <w:rsid w:val="00BD29D7"/>
    <w:rsid w:val="00BD4AB1"/>
    <w:rsid w:val="00BD517D"/>
    <w:rsid w:val="00BD7162"/>
    <w:rsid w:val="00BD7F17"/>
    <w:rsid w:val="00BE12EB"/>
    <w:rsid w:val="00BE1367"/>
    <w:rsid w:val="00BE436D"/>
    <w:rsid w:val="00BE5332"/>
    <w:rsid w:val="00BF21BD"/>
    <w:rsid w:val="00BF2C6E"/>
    <w:rsid w:val="00BF4B8E"/>
    <w:rsid w:val="00BF58C0"/>
    <w:rsid w:val="00BF58E4"/>
    <w:rsid w:val="00BF603C"/>
    <w:rsid w:val="00BF6C64"/>
    <w:rsid w:val="00BF7D24"/>
    <w:rsid w:val="00C001FF"/>
    <w:rsid w:val="00C00908"/>
    <w:rsid w:val="00C00DBA"/>
    <w:rsid w:val="00C02A26"/>
    <w:rsid w:val="00C0539F"/>
    <w:rsid w:val="00C06435"/>
    <w:rsid w:val="00C07B3C"/>
    <w:rsid w:val="00C10F9F"/>
    <w:rsid w:val="00C12B31"/>
    <w:rsid w:val="00C12E6A"/>
    <w:rsid w:val="00C13CF8"/>
    <w:rsid w:val="00C164F8"/>
    <w:rsid w:val="00C16F29"/>
    <w:rsid w:val="00C2356E"/>
    <w:rsid w:val="00C259A1"/>
    <w:rsid w:val="00C311EA"/>
    <w:rsid w:val="00C31E63"/>
    <w:rsid w:val="00C36A95"/>
    <w:rsid w:val="00C37C92"/>
    <w:rsid w:val="00C40A31"/>
    <w:rsid w:val="00C4354D"/>
    <w:rsid w:val="00C45E9A"/>
    <w:rsid w:val="00C55CB5"/>
    <w:rsid w:val="00C55E2F"/>
    <w:rsid w:val="00C62685"/>
    <w:rsid w:val="00C63466"/>
    <w:rsid w:val="00C63FB1"/>
    <w:rsid w:val="00C642C6"/>
    <w:rsid w:val="00C64379"/>
    <w:rsid w:val="00C679BB"/>
    <w:rsid w:val="00C710A7"/>
    <w:rsid w:val="00C732E6"/>
    <w:rsid w:val="00C73DB2"/>
    <w:rsid w:val="00C74B0A"/>
    <w:rsid w:val="00C74C75"/>
    <w:rsid w:val="00C765C8"/>
    <w:rsid w:val="00C76652"/>
    <w:rsid w:val="00C7694F"/>
    <w:rsid w:val="00C80A51"/>
    <w:rsid w:val="00C80AD5"/>
    <w:rsid w:val="00C8352F"/>
    <w:rsid w:val="00C870A7"/>
    <w:rsid w:val="00C8731B"/>
    <w:rsid w:val="00C87D51"/>
    <w:rsid w:val="00C9199D"/>
    <w:rsid w:val="00C9420C"/>
    <w:rsid w:val="00C97EE0"/>
    <w:rsid w:val="00CA26F6"/>
    <w:rsid w:val="00CA2746"/>
    <w:rsid w:val="00CA70BB"/>
    <w:rsid w:val="00CB47CE"/>
    <w:rsid w:val="00CB484B"/>
    <w:rsid w:val="00CB58D2"/>
    <w:rsid w:val="00CB5FF9"/>
    <w:rsid w:val="00CB617B"/>
    <w:rsid w:val="00CB7005"/>
    <w:rsid w:val="00CC10EE"/>
    <w:rsid w:val="00CC2343"/>
    <w:rsid w:val="00CC3167"/>
    <w:rsid w:val="00CC70E0"/>
    <w:rsid w:val="00CC7E74"/>
    <w:rsid w:val="00CD2879"/>
    <w:rsid w:val="00CD385A"/>
    <w:rsid w:val="00CD49AD"/>
    <w:rsid w:val="00CD4AEB"/>
    <w:rsid w:val="00CD722F"/>
    <w:rsid w:val="00CD73BF"/>
    <w:rsid w:val="00CE0AF4"/>
    <w:rsid w:val="00CE15A1"/>
    <w:rsid w:val="00CE6182"/>
    <w:rsid w:val="00CE67B8"/>
    <w:rsid w:val="00CE7E40"/>
    <w:rsid w:val="00CF01EF"/>
    <w:rsid w:val="00CF0ACF"/>
    <w:rsid w:val="00CF165F"/>
    <w:rsid w:val="00CF19C5"/>
    <w:rsid w:val="00CF2F31"/>
    <w:rsid w:val="00CF5DFC"/>
    <w:rsid w:val="00D01248"/>
    <w:rsid w:val="00D04D7C"/>
    <w:rsid w:val="00D05401"/>
    <w:rsid w:val="00D063DC"/>
    <w:rsid w:val="00D126EF"/>
    <w:rsid w:val="00D155D6"/>
    <w:rsid w:val="00D156D1"/>
    <w:rsid w:val="00D15837"/>
    <w:rsid w:val="00D1616A"/>
    <w:rsid w:val="00D2141B"/>
    <w:rsid w:val="00D24164"/>
    <w:rsid w:val="00D24EA3"/>
    <w:rsid w:val="00D25C30"/>
    <w:rsid w:val="00D25ECE"/>
    <w:rsid w:val="00D30F7A"/>
    <w:rsid w:val="00D32953"/>
    <w:rsid w:val="00D32BD0"/>
    <w:rsid w:val="00D341E0"/>
    <w:rsid w:val="00D40050"/>
    <w:rsid w:val="00D40806"/>
    <w:rsid w:val="00D41F6F"/>
    <w:rsid w:val="00D42B3E"/>
    <w:rsid w:val="00D432F4"/>
    <w:rsid w:val="00D466CE"/>
    <w:rsid w:val="00D46E32"/>
    <w:rsid w:val="00D471C3"/>
    <w:rsid w:val="00D50933"/>
    <w:rsid w:val="00D51FBF"/>
    <w:rsid w:val="00D54031"/>
    <w:rsid w:val="00D545D3"/>
    <w:rsid w:val="00D56EAD"/>
    <w:rsid w:val="00D56F89"/>
    <w:rsid w:val="00D576DD"/>
    <w:rsid w:val="00D618F1"/>
    <w:rsid w:val="00D61935"/>
    <w:rsid w:val="00D62025"/>
    <w:rsid w:val="00D63CAC"/>
    <w:rsid w:val="00D658B0"/>
    <w:rsid w:val="00D666ED"/>
    <w:rsid w:val="00D66B16"/>
    <w:rsid w:val="00D75A51"/>
    <w:rsid w:val="00D80606"/>
    <w:rsid w:val="00D80837"/>
    <w:rsid w:val="00D81571"/>
    <w:rsid w:val="00D82441"/>
    <w:rsid w:val="00D845B6"/>
    <w:rsid w:val="00D87FFB"/>
    <w:rsid w:val="00D906EF"/>
    <w:rsid w:val="00D911A7"/>
    <w:rsid w:val="00D92D6F"/>
    <w:rsid w:val="00D93DB1"/>
    <w:rsid w:val="00D94E5E"/>
    <w:rsid w:val="00D9699E"/>
    <w:rsid w:val="00D96C17"/>
    <w:rsid w:val="00D96CCC"/>
    <w:rsid w:val="00D97937"/>
    <w:rsid w:val="00DA1663"/>
    <w:rsid w:val="00DA1A7F"/>
    <w:rsid w:val="00DA29C5"/>
    <w:rsid w:val="00DA39EC"/>
    <w:rsid w:val="00DA492B"/>
    <w:rsid w:val="00DA66CB"/>
    <w:rsid w:val="00DB1648"/>
    <w:rsid w:val="00DB1C84"/>
    <w:rsid w:val="00DB4333"/>
    <w:rsid w:val="00DB54B3"/>
    <w:rsid w:val="00DB5B24"/>
    <w:rsid w:val="00DB6958"/>
    <w:rsid w:val="00DC325B"/>
    <w:rsid w:val="00DC4503"/>
    <w:rsid w:val="00DC5473"/>
    <w:rsid w:val="00DC5C81"/>
    <w:rsid w:val="00DC6062"/>
    <w:rsid w:val="00DC6CE3"/>
    <w:rsid w:val="00DD0C1F"/>
    <w:rsid w:val="00DD3153"/>
    <w:rsid w:val="00DD348F"/>
    <w:rsid w:val="00DD49FF"/>
    <w:rsid w:val="00DD5F5E"/>
    <w:rsid w:val="00DD6814"/>
    <w:rsid w:val="00DE1492"/>
    <w:rsid w:val="00DE30DD"/>
    <w:rsid w:val="00DE3240"/>
    <w:rsid w:val="00DE3622"/>
    <w:rsid w:val="00DE36D7"/>
    <w:rsid w:val="00DE3CD4"/>
    <w:rsid w:val="00DE413E"/>
    <w:rsid w:val="00DF107D"/>
    <w:rsid w:val="00DF14D7"/>
    <w:rsid w:val="00DF2E60"/>
    <w:rsid w:val="00DF440E"/>
    <w:rsid w:val="00DF4465"/>
    <w:rsid w:val="00DF664C"/>
    <w:rsid w:val="00DF70C8"/>
    <w:rsid w:val="00E05184"/>
    <w:rsid w:val="00E07E87"/>
    <w:rsid w:val="00E14C3C"/>
    <w:rsid w:val="00E15012"/>
    <w:rsid w:val="00E15E51"/>
    <w:rsid w:val="00E20EC2"/>
    <w:rsid w:val="00E25B62"/>
    <w:rsid w:val="00E2662E"/>
    <w:rsid w:val="00E26A1F"/>
    <w:rsid w:val="00E26DD9"/>
    <w:rsid w:val="00E307D1"/>
    <w:rsid w:val="00E31365"/>
    <w:rsid w:val="00E33BEA"/>
    <w:rsid w:val="00E35241"/>
    <w:rsid w:val="00E4169F"/>
    <w:rsid w:val="00E42842"/>
    <w:rsid w:val="00E4698F"/>
    <w:rsid w:val="00E47A2B"/>
    <w:rsid w:val="00E51209"/>
    <w:rsid w:val="00E51774"/>
    <w:rsid w:val="00E52AC6"/>
    <w:rsid w:val="00E52FB3"/>
    <w:rsid w:val="00E54430"/>
    <w:rsid w:val="00E56468"/>
    <w:rsid w:val="00E57470"/>
    <w:rsid w:val="00E61290"/>
    <w:rsid w:val="00E632AF"/>
    <w:rsid w:val="00E65690"/>
    <w:rsid w:val="00E703D0"/>
    <w:rsid w:val="00E70AAC"/>
    <w:rsid w:val="00E70AE5"/>
    <w:rsid w:val="00E70C3D"/>
    <w:rsid w:val="00E749B0"/>
    <w:rsid w:val="00E77881"/>
    <w:rsid w:val="00E82717"/>
    <w:rsid w:val="00E87C4C"/>
    <w:rsid w:val="00E91397"/>
    <w:rsid w:val="00E95DC3"/>
    <w:rsid w:val="00EA0F38"/>
    <w:rsid w:val="00EA2E1A"/>
    <w:rsid w:val="00EB3128"/>
    <w:rsid w:val="00EB7CFB"/>
    <w:rsid w:val="00EC0864"/>
    <w:rsid w:val="00EC244A"/>
    <w:rsid w:val="00EC2F8F"/>
    <w:rsid w:val="00ED0DCE"/>
    <w:rsid w:val="00ED3BA3"/>
    <w:rsid w:val="00ED4D46"/>
    <w:rsid w:val="00ED527E"/>
    <w:rsid w:val="00EE1E11"/>
    <w:rsid w:val="00EE1F27"/>
    <w:rsid w:val="00EE2880"/>
    <w:rsid w:val="00EE473D"/>
    <w:rsid w:val="00EE4884"/>
    <w:rsid w:val="00EE5996"/>
    <w:rsid w:val="00EE7FB2"/>
    <w:rsid w:val="00EF2048"/>
    <w:rsid w:val="00EF3C41"/>
    <w:rsid w:val="00EF555E"/>
    <w:rsid w:val="00EF6F60"/>
    <w:rsid w:val="00EF7968"/>
    <w:rsid w:val="00EF7BC1"/>
    <w:rsid w:val="00F0261F"/>
    <w:rsid w:val="00F0281C"/>
    <w:rsid w:val="00F0338A"/>
    <w:rsid w:val="00F041B4"/>
    <w:rsid w:val="00F06253"/>
    <w:rsid w:val="00F07B8A"/>
    <w:rsid w:val="00F07D62"/>
    <w:rsid w:val="00F10351"/>
    <w:rsid w:val="00F11816"/>
    <w:rsid w:val="00F2015A"/>
    <w:rsid w:val="00F213F4"/>
    <w:rsid w:val="00F214D6"/>
    <w:rsid w:val="00F21ED9"/>
    <w:rsid w:val="00F24413"/>
    <w:rsid w:val="00F24F89"/>
    <w:rsid w:val="00F26C84"/>
    <w:rsid w:val="00F313B3"/>
    <w:rsid w:val="00F317B4"/>
    <w:rsid w:val="00F3305D"/>
    <w:rsid w:val="00F33AE8"/>
    <w:rsid w:val="00F35193"/>
    <w:rsid w:val="00F35D93"/>
    <w:rsid w:val="00F37283"/>
    <w:rsid w:val="00F3749C"/>
    <w:rsid w:val="00F37E4A"/>
    <w:rsid w:val="00F37EEF"/>
    <w:rsid w:val="00F41942"/>
    <w:rsid w:val="00F43798"/>
    <w:rsid w:val="00F4563D"/>
    <w:rsid w:val="00F51279"/>
    <w:rsid w:val="00F5444C"/>
    <w:rsid w:val="00F57017"/>
    <w:rsid w:val="00F570BF"/>
    <w:rsid w:val="00F60F41"/>
    <w:rsid w:val="00F63D5B"/>
    <w:rsid w:val="00F64194"/>
    <w:rsid w:val="00F64259"/>
    <w:rsid w:val="00F66147"/>
    <w:rsid w:val="00F66358"/>
    <w:rsid w:val="00F66B9E"/>
    <w:rsid w:val="00F72A7D"/>
    <w:rsid w:val="00F72DB6"/>
    <w:rsid w:val="00F731F5"/>
    <w:rsid w:val="00F74BD4"/>
    <w:rsid w:val="00F7501F"/>
    <w:rsid w:val="00F77741"/>
    <w:rsid w:val="00F8124A"/>
    <w:rsid w:val="00F831D8"/>
    <w:rsid w:val="00F846E9"/>
    <w:rsid w:val="00F84F6E"/>
    <w:rsid w:val="00F86E41"/>
    <w:rsid w:val="00F90438"/>
    <w:rsid w:val="00F91097"/>
    <w:rsid w:val="00F949CC"/>
    <w:rsid w:val="00F95BA4"/>
    <w:rsid w:val="00F964B3"/>
    <w:rsid w:val="00F9718B"/>
    <w:rsid w:val="00FA0317"/>
    <w:rsid w:val="00FA211B"/>
    <w:rsid w:val="00FA4735"/>
    <w:rsid w:val="00FA6E6C"/>
    <w:rsid w:val="00FB26D2"/>
    <w:rsid w:val="00FB6930"/>
    <w:rsid w:val="00FB6EC2"/>
    <w:rsid w:val="00FC0F4E"/>
    <w:rsid w:val="00FC1168"/>
    <w:rsid w:val="00FC2180"/>
    <w:rsid w:val="00FC532F"/>
    <w:rsid w:val="00FC732D"/>
    <w:rsid w:val="00FD41DA"/>
    <w:rsid w:val="00FD6957"/>
    <w:rsid w:val="00FD6A9E"/>
    <w:rsid w:val="00FE1723"/>
    <w:rsid w:val="00FE1A82"/>
    <w:rsid w:val="00FE1FD0"/>
    <w:rsid w:val="00FE28EB"/>
    <w:rsid w:val="00FE510B"/>
    <w:rsid w:val="00FE604D"/>
    <w:rsid w:val="00FE6079"/>
    <w:rsid w:val="00FE7324"/>
    <w:rsid w:val="00FF231D"/>
    <w:rsid w:val="00FF23E9"/>
    <w:rsid w:val="00FF267A"/>
    <w:rsid w:val="00FF3221"/>
    <w:rsid w:val="00FF4D58"/>
    <w:rsid w:val="00FF6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ostalCode"/>
  <w:smartTagType w:namespaceuri="urn:schemas-microsoft-com:office:smarttags" w:name="country-region"/>
  <w:smartTagType w:namespaceuri="urn:schemas-microsoft-com:office:smarttags" w:name="City"/>
  <w:shapeDefaults>
    <o:shapedefaults v:ext="edit" spidmax="2050"/>
    <o:shapelayout v:ext="edit">
      <o:idmap v:ext="edit" data="2"/>
    </o:shapelayout>
  </w:shapeDefaults>
  <w:decimalSymbol w:val="."/>
  <w:listSeparator w:val=","/>
  <w14:docId w14:val="61904EF0"/>
  <w15:chartTrackingRefBased/>
  <w15:docId w15:val="{2FBEF11E-CBC2-489B-99EA-A56FC36CA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1827"/>
    <w:rPr>
      <w:sz w:val="24"/>
    </w:rPr>
  </w:style>
  <w:style w:type="paragraph" w:styleId="Heading1">
    <w:name w:val="heading 1"/>
    <w:basedOn w:val="Normal"/>
    <w:next w:val="Normal"/>
    <w:link w:val="Heading1Char"/>
    <w:qFormat/>
    <w:rsid w:val="002C5E27"/>
    <w:pPr>
      <w:keepNext/>
      <w:spacing w:before="240" w:after="60"/>
      <w:outlineLvl w:val="0"/>
    </w:pPr>
    <w:rPr>
      <w:rFonts w:ascii="Cambria" w:hAnsi="Cambria"/>
      <w:b/>
      <w:bCs/>
      <w:kern w:val="32"/>
      <w:sz w:val="32"/>
      <w:szCs w:val="32"/>
    </w:rPr>
  </w:style>
  <w:style w:type="paragraph" w:styleId="Heading2">
    <w:name w:val="heading 2"/>
    <w:basedOn w:val="Heading6"/>
    <w:next w:val="Normal"/>
    <w:link w:val="Heading2Char"/>
    <w:qFormat/>
    <w:rsid w:val="005F634D"/>
    <w:pPr>
      <w:outlineLvl w:val="1"/>
    </w:pPr>
  </w:style>
  <w:style w:type="paragraph" w:styleId="Heading3">
    <w:name w:val="heading 3"/>
    <w:basedOn w:val="Heading2"/>
    <w:next w:val="Normal"/>
    <w:qFormat/>
    <w:rsid w:val="00431827"/>
    <w:pPr>
      <w:outlineLvl w:val="2"/>
    </w:pPr>
  </w:style>
  <w:style w:type="paragraph" w:styleId="Heading4">
    <w:name w:val="heading 4"/>
    <w:basedOn w:val="Normal"/>
    <w:next w:val="Normal"/>
    <w:link w:val="Heading4Char"/>
    <w:qFormat/>
    <w:rsid w:val="00693B04"/>
    <w:pPr>
      <w:keepNext/>
      <w:spacing w:before="240" w:after="60"/>
      <w:outlineLvl w:val="3"/>
    </w:pPr>
    <w:rPr>
      <w:b/>
      <w:bCs/>
      <w:sz w:val="28"/>
      <w:szCs w:val="28"/>
    </w:rPr>
  </w:style>
  <w:style w:type="paragraph" w:styleId="Heading5">
    <w:name w:val="heading 5"/>
    <w:basedOn w:val="Normal"/>
    <w:next w:val="Normal"/>
    <w:link w:val="Heading5Char"/>
    <w:qFormat/>
    <w:rsid w:val="00F731F5"/>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693B04"/>
    <w:pPr>
      <w:spacing w:before="240" w:after="60"/>
      <w:outlineLvl w:val="5"/>
    </w:pPr>
    <w:rPr>
      <w:b/>
      <w:bCs/>
      <w:sz w:val="22"/>
      <w:szCs w:val="22"/>
    </w:rPr>
  </w:style>
  <w:style w:type="paragraph" w:styleId="Heading7">
    <w:name w:val="heading 7"/>
    <w:basedOn w:val="Normal"/>
    <w:next w:val="Normal"/>
    <w:link w:val="Heading7Char"/>
    <w:qFormat/>
    <w:rsid w:val="00693B04"/>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D4F73"/>
    <w:rPr>
      <w:color w:val="0000FF"/>
      <w:u w:val="single"/>
    </w:rPr>
  </w:style>
  <w:style w:type="character" w:customStyle="1" w:styleId="Heading2Char">
    <w:name w:val="Heading 2 Char"/>
    <w:link w:val="Heading2"/>
    <w:rsid w:val="005F634D"/>
    <w:rPr>
      <w:b/>
      <w:bCs/>
      <w:sz w:val="22"/>
      <w:szCs w:val="22"/>
    </w:rPr>
  </w:style>
  <w:style w:type="paragraph" w:styleId="Header">
    <w:name w:val="header"/>
    <w:basedOn w:val="Normal"/>
    <w:link w:val="HeaderChar"/>
    <w:rsid w:val="00622713"/>
    <w:pPr>
      <w:tabs>
        <w:tab w:val="center" w:pos="4320"/>
        <w:tab w:val="right" w:pos="8640"/>
      </w:tabs>
    </w:pPr>
  </w:style>
  <w:style w:type="paragraph" w:styleId="Footer">
    <w:name w:val="footer"/>
    <w:basedOn w:val="Normal"/>
    <w:link w:val="FooterChar"/>
    <w:rsid w:val="00622713"/>
    <w:pPr>
      <w:tabs>
        <w:tab w:val="center" w:pos="4320"/>
        <w:tab w:val="right" w:pos="8640"/>
      </w:tabs>
    </w:pPr>
  </w:style>
  <w:style w:type="paragraph" w:styleId="BodyTextIndent">
    <w:name w:val="Body Text Indent"/>
    <w:basedOn w:val="Normal"/>
    <w:link w:val="BodyTextIndentChar"/>
    <w:rsid w:val="00216035"/>
    <w:pPr>
      <w:tabs>
        <w:tab w:val="left" w:pos="-720"/>
        <w:tab w:val="left" w:pos="360"/>
        <w:tab w:val="left" w:pos="9120"/>
        <w:tab w:val="left" w:pos="12240"/>
      </w:tabs>
      <w:suppressAutoHyphens/>
      <w:ind w:left="288" w:hanging="360"/>
    </w:pPr>
  </w:style>
  <w:style w:type="character" w:customStyle="1" w:styleId="BodyTextIndentChar">
    <w:name w:val="Body Text Indent Char"/>
    <w:link w:val="BodyTextIndent"/>
    <w:rsid w:val="00216035"/>
    <w:rPr>
      <w:sz w:val="24"/>
    </w:rPr>
  </w:style>
  <w:style w:type="paragraph" w:styleId="BodyText">
    <w:name w:val="Body Text"/>
    <w:aliases w:val="b"/>
    <w:basedOn w:val="Normal"/>
    <w:link w:val="BodyTextChar"/>
    <w:rsid w:val="00216035"/>
    <w:pPr>
      <w:tabs>
        <w:tab w:val="left" w:pos="-1440"/>
        <w:tab w:val="left" w:pos="-720"/>
        <w:tab w:val="left" w:pos="-360"/>
        <w:tab w:val="left" w:pos="360"/>
        <w:tab w:val="left" w:pos="720"/>
        <w:tab w:val="left" w:pos="1080"/>
        <w:tab w:val="left" w:pos="2430"/>
        <w:tab w:val="right" w:leader="dot" w:pos="9360"/>
      </w:tabs>
      <w:suppressAutoHyphens/>
      <w:ind w:left="288" w:right="-360"/>
    </w:pPr>
  </w:style>
  <w:style w:type="character" w:customStyle="1" w:styleId="BodyTextChar">
    <w:name w:val="Body Text Char"/>
    <w:aliases w:val="b Char"/>
    <w:link w:val="BodyText"/>
    <w:rsid w:val="00216035"/>
    <w:rPr>
      <w:sz w:val="24"/>
    </w:rPr>
  </w:style>
  <w:style w:type="paragraph" w:customStyle="1" w:styleId="StyleHeading2TimesNewRomanJustified">
    <w:name w:val="Style Heading 2 + Times New Roman Justified"/>
    <w:basedOn w:val="Heading2"/>
    <w:rsid w:val="00E51774"/>
    <w:pPr>
      <w:jc w:val="both"/>
    </w:pPr>
  </w:style>
  <w:style w:type="character" w:customStyle="1" w:styleId="FooterChar">
    <w:name w:val="Footer Char"/>
    <w:link w:val="Footer"/>
    <w:uiPriority w:val="99"/>
    <w:rsid w:val="007159B4"/>
    <w:rPr>
      <w:sz w:val="24"/>
    </w:rPr>
  </w:style>
  <w:style w:type="paragraph" w:styleId="BodyText2">
    <w:name w:val="Body Text 2"/>
    <w:basedOn w:val="Normal"/>
    <w:link w:val="BodyText2Char"/>
    <w:rsid w:val="00B43ED0"/>
    <w:pPr>
      <w:spacing w:after="120" w:line="480" w:lineRule="auto"/>
    </w:pPr>
  </w:style>
  <w:style w:type="character" w:customStyle="1" w:styleId="BodyText2Char">
    <w:name w:val="Body Text 2 Char"/>
    <w:link w:val="BodyText2"/>
    <w:rsid w:val="00B43ED0"/>
    <w:rPr>
      <w:sz w:val="24"/>
    </w:rPr>
  </w:style>
  <w:style w:type="paragraph" w:styleId="CommentText">
    <w:name w:val="annotation text"/>
    <w:basedOn w:val="Normal"/>
    <w:link w:val="CommentTextChar"/>
    <w:rsid w:val="00B43ED0"/>
  </w:style>
  <w:style w:type="character" w:customStyle="1" w:styleId="CommentTextChar">
    <w:name w:val="Comment Text Char"/>
    <w:link w:val="CommentText"/>
    <w:rsid w:val="00B43ED0"/>
    <w:rPr>
      <w:sz w:val="24"/>
    </w:rPr>
  </w:style>
  <w:style w:type="paragraph" w:styleId="BodyText3">
    <w:name w:val="Body Text 3"/>
    <w:basedOn w:val="Normal"/>
    <w:link w:val="BodyText3Char"/>
    <w:unhideWhenUsed/>
    <w:rsid w:val="00B43ED0"/>
    <w:pPr>
      <w:spacing w:after="120"/>
    </w:pPr>
    <w:rPr>
      <w:sz w:val="16"/>
      <w:szCs w:val="16"/>
    </w:rPr>
  </w:style>
  <w:style w:type="character" w:customStyle="1" w:styleId="BodyText3Char">
    <w:name w:val="Body Text 3 Char"/>
    <w:link w:val="BodyText3"/>
    <w:uiPriority w:val="99"/>
    <w:rsid w:val="00B43ED0"/>
    <w:rPr>
      <w:sz w:val="16"/>
      <w:szCs w:val="16"/>
    </w:rPr>
  </w:style>
  <w:style w:type="paragraph" w:customStyle="1" w:styleId="StyleStyleHeading2TimesNewRomanJustified14ptSmallca">
    <w:name w:val="Style Style Heading 2 + Times New Roman Justified + 14 pt Small ca..."/>
    <w:basedOn w:val="Normal"/>
    <w:autoRedefine/>
    <w:rsid w:val="00B43ED0"/>
    <w:pPr>
      <w:keepNext/>
      <w:outlineLvl w:val="1"/>
    </w:pPr>
    <w:rPr>
      <w:b/>
      <w:bCs/>
      <w:smallCaps/>
      <w:sz w:val="22"/>
      <w:szCs w:val="22"/>
    </w:rPr>
  </w:style>
  <w:style w:type="character" w:styleId="FollowedHyperlink">
    <w:name w:val="FollowedHyperlink"/>
    <w:rsid w:val="00A1272A"/>
    <w:rPr>
      <w:color w:val="800080"/>
      <w:u w:val="single"/>
    </w:rPr>
  </w:style>
  <w:style w:type="paragraph" w:styleId="BalloonText">
    <w:name w:val="Balloon Text"/>
    <w:basedOn w:val="Normal"/>
    <w:link w:val="BalloonTextChar"/>
    <w:rsid w:val="00D845B6"/>
    <w:rPr>
      <w:rFonts w:ascii="Tahoma" w:hAnsi="Tahoma" w:cs="Tahoma"/>
      <w:sz w:val="16"/>
      <w:szCs w:val="16"/>
    </w:rPr>
  </w:style>
  <w:style w:type="character" w:customStyle="1" w:styleId="BalloonTextChar">
    <w:name w:val="Balloon Text Char"/>
    <w:link w:val="BalloonText"/>
    <w:rsid w:val="00D845B6"/>
    <w:rPr>
      <w:rFonts w:ascii="Tahoma" w:hAnsi="Tahoma" w:cs="Tahoma"/>
      <w:sz w:val="16"/>
      <w:szCs w:val="16"/>
    </w:rPr>
  </w:style>
  <w:style w:type="paragraph" w:customStyle="1" w:styleId="BodyText2Left05">
    <w:name w:val="Body Text 2 + Left:  0.5&quot;"/>
    <w:aliases w:val="Before:  5 pt,Line spacing:  single"/>
    <w:basedOn w:val="BodyText2"/>
    <w:rsid w:val="00345991"/>
    <w:pPr>
      <w:numPr>
        <w:ilvl w:val="12"/>
      </w:numPr>
      <w:spacing w:before="100" w:line="360" w:lineRule="auto"/>
    </w:pPr>
    <w:rPr>
      <w:szCs w:val="24"/>
    </w:rPr>
  </w:style>
  <w:style w:type="character" w:customStyle="1" w:styleId="Heading1Char">
    <w:name w:val="Heading 1 Char"/>
    <w:link w:val="Heading1"/>
    <w:rsid w:val="002C5E27"/>
    <w:rPr>
      <w:rFonts w:ascii="Cambria" w:eastAsia="Times New Roman" w:hAnsi="Cambria" w:cs="Times New Roman"/>
      <w:b/>
      <w:bCs/>
      <w:kern w:val="32"/>
      <w:sz w:val="32"/>
      <w:szCs w:val="32"/>
    </w:rPr>
  </w:style>
  <w:style w:type="character" w:customStyle="1" w:styleId="Heading5Char">
    <w:name w:val="Heading 5 Char"/>
    <w:link w:val="Heading5"/>
    <w:semiHidden/>
    <w:rsid w:val="00F731F5"/>
    <w:rPr>
      <w:rFonts w:ascii="Calibri" w:eastAsia="Times New Roman" w:hAnsi="Calibri" w:cs="Times New Roman"/>
      <w:b/>
      <w:bCs/>
      <w:i/>
      <w:iCs/>
      <w:sz w:val="26"/>
      <w:szCs w:val="26"/>
    </w:rPr>
  </w:style>
  <w:style w:type="paragraph" w:styleId="ListParagraph">
    <w:name w:val="List Paragraph"/>
    <w:basedOn w:val="Normal"/>
    <w:uiPriority w:val="34"/>
    <w:qFormat/>
    <w:rsid w:val="00F731F5"/>
    <w:pPr>
      <w:ind w:left="720"/>
    </w:pPr>
    <w:rPr>
      <w:rFonts w:ascii="Calibri" w:eastAsia="Calibri" w:hAnsi="Calibri"/>
      <w:sz w:val="22"/>
      <w:szCs w:val="22"/>
    </w:rPr>
  </w:style>
  <w:style w:type="paragraph" w:styleId="NormalWeb">
    <w:name w:val="Normal (Web)"/>
    <w:basedOn w:val="Normal"/>
    <w:unhideWhenUsed/>
    <w:rsid w:val="00220144"/>
    <w:pPr>
      <w:spacing w:before="100" w:beforeAutospacing="1" w:after="100" w:afterAutospacing="1"/>
    </w:pPr>
    <w:rPr>
      <w:rFonts w:eastAsia="Calibri"/>
      <w:szCs w:val="24"/>
    </w:rPr>
  </w:style>
  <w:style w:type="character" w:customStyle="1" w:styleId="Heading4Char">
    <w:name w:val="Heading 4 Char"/>
    <w:link w:val="Heading4"/>
    <w:rsid w:val="00693B04"/>
    <w:rPr>
      <w:b/>
      <w:bCs/>
      <w:sz w:val="28"/>
      <w:szCs w:val="28"/>
    </w:rPr>
  </w:style>
  <w:style w:type="character" w:customStyle="1" w:styleId="Heading6Char">
    <w:name w:val="Heading 6 Char"/>
    <w:link w:val="Heading6"/>
    <w:rsid w:val="00693B04"/>
    <w:rPr>
      <w:b/>
      <w:bCs/>
      <w:sz w:val="22"/>
      <w:szCs w:val="22"/>
    </w:rPr>
  </w:style>
  <w:style w:type="character" w:customStyle="1" w:styleId="Heading7Char">
    <w:name w:val="Heading 7 Char"/>
    <w:link w:val="Heading7"/>
    <w:rsid w:val="00693B04"/>
    <w:rPr>
      <w:b/>
      <w:bCs/>
      <w:sz w:val="24"/>
    </w:rPr>
  </w:style>
  <w:style w:type="paragraph" w:customStyle="1" w:styleId="Default">
    <w:name w:val="Default"/>
    <w:rsid w:val="00693B04"/>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rsid w:val="00693B04"/>
    <w:rPr>
      <w:color w:val="auto"/>
    </w:rPr>
  </w:style>
  <w:style w:type="paragraph" w:customStyle="1" w:styleId="CM3">
    <w:name w:val="CM3"/>
    <w:basedOn w:val="Default"/>
    <w:next w:val="Default"/>
    <w:rsid w:val="00693B04"/>
    <w:pPr>
      <w:spacing w:after="260"/>
    </w:pPr>
    <w:rPr>
      <w:color w:val="auto"/>
    </w:rPr>
  </w:style>
  <w:style w:type="paragraph" w:customStyle="1" w:styleId="CM2">
    <w:name w:val="CM2"/>
    <w:basedOn w:val="Default"/>
    <w:next w:val="Default"/>
    <w:rsid w:val="00693B04"/>
    <w:pPr>
      <w:spacing w:line="260" w:lineRule="atLeast"/>
    </w:pPr>
    <w:rPr>
      <w:color w:val="auto"/>
    </w:rPr>
  </w:style>
  <w:style w:type="paragraph" w:styleId="FootnoteText">
    <w:name w:val="footnote text"/>
    <w:basedOn w:val="Normal"/>
    <w:link w:val="FootnoteTextChar"/>
    <w:uiPriority w:val="99"/>
    <w:rsid w:val="00693B04"/>
    <w:rPr>
      <w:rFonts w:ascii="Garamond" w:hAnsi="Garamond" w:cs="Garamond"/>
      <w:sz w:val="20"/>
    </w:rPr>
  </w:style>
  <w:style w:type="character" w:customStyle="1" w:styleId="FootnoteTextChar">
    <w:name w:val="Footnote Text Char"/>
    <w:link w:val="FootnoteText"/>
    <w:uiPriority w:val="99"/>
    <w:rsid w:val="00693B04"/>
    <w:rPr>
      <w:rFonts w:ascii="Garamond" w:hAnsi="Garamond" w:cs="Garamond"/>
    </w:rPr>
  </w:style>
  <w:style w:type="character" w:styleId="FootnoteReference">
    <w:name w:val="footnote reference"/>
    <w:rsid w:val="00693B04"/>
    <w:rPr>
      <w:vertAlign w:val="superscript"/>
    </w:rPr>
  </w:style>
  <w:style w:type="paragraph" w:styleId="TOC2">
    <w:name w:val="toc 2"/>
    <w:basedOn w:val="Normal"/>
    <w:next w:val="Normal"/>
    <w:autoRedefine/>
    <w:uiPriority w:val="39"/>
    <w:rsid w:val="00693B04"/>
    <w:pPr>
      <w:tabs>
        <w:tab w:val="left" w:pos="1000"/>
        <w:tab w:val="left" w:pos="1296"/>
        <w:tab w:val="right" w:leader="dot" w:pos="9990"/>
      </w:tabs>
      <w:ind w:left="432"/>
    </w:pPr>
    <w:rPr>
      <w:bCs/>
      <w:smallCaps/>
      <w:noProof/>
      <w:sz w:val="20"/>
    </w:rPr>
  </w:style>
  <w:style w:type="paragraph" w:styleId="TOC1">
    <w:name w:val="toc 1"/>
    <w:basedOn w:val="Normal"/>
    <w:next w:val="Normal"/>
    <w:autoRedefine/>
    <w:uiPriority w:val="39"/>
    <w:rsid w:val="00774CA2"/>
    <w:pPr>
      <w:tabs>
        <w:tab w:val="left" w:pos="432"/>
        <w:tab w:val="left" w:pos="882"/>
        <w:tab w:val="right" w:leader="dot" w:pos="9926"/>
      </w:tabs>
      <w:spacing w:before="120" w:after="120"/>
      <w:ind w:left="882" w:right="900" w:hanging="450"/>
    </w:pPr>
    <w:rPr>
      <w:b/>
      <w:caps/>
      <w:noProof/>
      <w:sz w:val="20"/>
    </w:rPr>
  </w:style>
  <w:style w:type="paragraph" w:styleId="TOC3">
    <w:name w:val="toc 3"/>
    <w:basedOn w:val="Normal"/>
    <w:next w:val="Normal"/>
    <w:autoRedefine/>
    <w:rsid w:val="00693B04"/>
    <w:pPr>
      <w:tabs>
        <w:tab w:val="left" w:pos="1400"/>
        <w:tab w:val="right" w:leader="dot" w:pos="9990"/>
      </w:tabs>
      <w:ind w:left="720"/>
    </w:pPr>
    <w:rPr>
      <w:smallCaps/>
      <w:sz w:val="20"/>
    </w:rPr>
  </w:style>
  <w:style w:type="character" w:styleId="PageNumber">
    <w:name w:val="page number"/>
    <w:basedOn w:val="DefaultParagraphFont"/>
    <w:rsid w:val="00693B04"/>
  </w:style>
  <w:style w:type="paragraph" w:styleId="List2">
    <w:name w:val="List 2"/>
    <w:basedOn w:val="Normal"/>
    <w:rsid w:val="00693B04"/>
    <w:pPr>
      <w:ind w:left="720" w:hanging="360"/>
    </w:pPr>
    <w:rPr>
      <w:sz w:val="20"/>
    </w:rPr>
  </w:style>
  <w:style w:type="paragraph" w:styleId="List3">
    <w:name w:val="List 3"/>
    <w:basedOn w:val="Normal"/>
    <w:rsid w:val="00693B04"/>
    <w:pPr>
      <w:ind w:left="1080" w:hanging="360"/>
    </w:pPr>
    <w:rPr>
      <w:sz w:val="20"/>
    </w:rPr>
  </w:style>
  <w:style w:type="paragraph" w:styleId="List4">
    <w:name w:val="List 4"/>
    <w:basedOn w:val="Normal"/>
    <w:rsid w:val="00693B04"/>
    <w:pPr>
      <w:ind w:left="1440" w:hanging="360"/>
    </w:pPr>
    <w:rPr>
      <w:sz w:val="20"/>
    </w:rPr>
  </w:style>
  <w:style w:type="paragraph" w:styleId="List5">
    <w:name w:val="List 5"/>
    <w:basedOn w:val="Normal"/>
    <w:rsid w:val="00693B04"/>
    <w:pPr>
      <w:ind w:left="1800" w:hanging="360"/>
    </w:pPr>
    <w:rPr>
      <w:sz w:val="20"/>
    </w:rPr>
  </w:style>
  <w:style w:type="paragraph" w:styleId="ListContinue2">
    <w:name w:val="List Continue 2"/>
    <w:basedOn w:val="Normal"/>
    <w:rsid w:val="00693B04"/>
    <w:pPr>
      <w:spacing w:after="120"/>
      <w:ind w:left="720"/>
    </w:pPr>
    <w:rPr>
      <w:sz w:val="20"/>
    </w:rPr>
  </w:style>
  <w:style w:type="paragraph" w:styleId="ListContinue3">
    <w:name w:val="List Continue 3"/>
    <w:basedOn w:val="Normal"/>
    <w:rsid w:val="00693B04"/>
    <w:pPr>
      <w:spacing w:after="120"/>
      <w:ind w:left="1080"/>
    </w:pPr>
    <w:rPr>
      <w:sz w:val="20"/>
    </w:rPr>
  </w:style>
  <w:style w:type="paragraph" w:styleId="ListContinue5">
    <w:name w:val="List Continue 5"/>
    <w:basedOn w:val="Normal"/>
    <w:rsid w:val="00693B04"/>
    <w:pPr>
      <w:spacing w:after="120"/>
      <w:ind w:left="1800"/>
    </w:pPr>
    <w:rPr>
      <w:sz w:val="20"/>
    </w:rPr>
  </w:style>
  <w:style w:type="paragraph" w:customStyle="1" w:styleId="InsideAddress">
    <w:name w:val="Inside Address"/>
    <w:basedOn w:val="Normal"/>
    <w:rsid w:val="00693B04"/>
    <w:rPr>
      <w:sz w:val="20"/>
    </w:rPr>
  </w:style>
  <w:style w:type="paragraph" w:customStyle="1" w:styleId="ReferenceLine">
    <w:name w:val="Reference Line"/>
    <w:basedOn w:val="BodyText"/>
    <w:rsid w:val="00693B04"/>
    <w:pPr>
      <w:tabs>
        <w:tab w:val="clear" w:pos="-1440"/>
        <w:tab w:val="clear" w:pos="-720"/>
        <w:tab w:val="clear" w:pos="-360"/>
        <w:tab w:val="clear" w:pos="360"/>
        <w:tab w:val="clear" w:pos="720"/>
        <w:tab w:val="clear" w:pos="1080"/>
        <w:tab w:val="clear" w:pos="2430"/>
        <w:tab w:val="clear" w:pos="9360"/>
      </w:tabs>
      <w:suppressAutoHyphens w:val="0"/>
      <w:ind w:left="0" w:right="0"/>
    </w:pPr>
    <w:rPr>
      <w:rFonts w:ascii="CG Times" w:hAnsi="CG Times"/>
      <w:b/>
      <w:sz w:val="20"/>
    </w:rPr>
  </w:style>
  <w:style w:type="character" w:styleId="CommentReference">
    <w:name w:val="annotation reference"/>
    <w:rsid w:val="00693B04"/>
    <w:rPr>
      <w:sz w:val="16"/>
    </w:rPr>
  </w:style>
  <w:style w:type="paragraph" w:customStyle="1" w:styleId="Normal-Justified">
    <w:name w:val="Normal-Justified"/>
    <w:basedOn w:val="Normal"/>
    <w:autoRedefine/>
    <w:rsid w:val="00693B04"/>
    <w:pPr>
      <w:suppressAutoHyphens/>
      <w:jc w:val="both"/>
    </w:pPr>
    <w:rPr>
      <w:sz w:val="20"/>
    </w:rPr>
  </w:style>
  <w:style w:type="paragraph" w:styleId="PlainText">
    <w:name w:val="Plain Text"/>
    <w:basedOn w:val="Normal"/>
    <w:link w:val="PlainTextChar"/>
    <w:rsid w:val="00693B04"/>
    <w:pPr>
      <w:suppressAutoHyphens/>
      <w:jc w:val="both"/>
    </w:pPr>
    <w:rPr>
      <w:rFonts w:ascii="Courier New" w:hAnsi="Courier New"/>
      <w:sz w:val="20"/>
    </w:rPr>
  </w:style>
  <w:style w:type="character" w:customStyle="1" w:styleId="PlainTextChar">
    <w:name w:val="Plain Text Char"/>
    <w:link w:val="PlainText"/>
    <w:rsid w:val="00693B04"/>
    <w:rPr>
      <w:rFonts w:ascii="Courier New" w:hAnsi="Courier New"/>
    </w:rPr>
  </w:style>
  <w:style w:type="paragraph" w:styleId="CommentSubject">
    <w:name w:val="annotation subject"/>
    <w:basedOn w:val="CommentText"/>
    <w:next w:val="CommentText"/>
    <w:link w:val="CommentSubjectChar"/>
    <w:rsid w:val="00693B04"/>
    <w:rPr>
      <w:rFonts w:ascii="Garamond" w:hAnsi="Garamond" w:cs="Garamond"/>
      <w:b/>
      <w:bCs/>
      <w:sz w:val="20"/>
    </w:rPr>
  </w:style>
  <w:style w:type="character" w:customStyle="1" w:styleId="CommentSubjectChar">
    <w:name w:val="Comment Subject Char"/>
    <w:link w:val="CommentSubject"/>
    <w:rsid w:val="00693B04"/>
    <w:rPr>
      <w:rFonts w:ascii="Garamond" w:hAnsi="Garamond" w:cs="Garamond"/>
      <w:b/>
      <w:bCs/>
      <w:sz w:val="24"/>
    </w:rPr>
  </w:style>
  <w:style w:type="paragraph" w:styleId="Revision">
    <w:name w:val="Revision"/>
    <w:hidden/>
    <w:uiPriority w:val="99"/>
    <w:semiHidden/>
    <w:rsid w:val="00693B04"/>
    <w:rPr>
      <w:rFonts w:ascii="Garamond" w:hAnsi="Garamond" w:cs="Garamond"/>
      <w:sz w:val="21"/>
      <w:szCs w:val="21"/>
    </w:rPr>
  </w:style>
  <w:style w:type="character" w:customStyle="1" w:styleId="HeaderChar">
    <w:name w:val="Header Char"/>
    <w:link w:val="Header"/>
    <w:rsid w:val="00ED4D46"/>
    <w:rPr>
      <w:sz w:val="24"/>
    </w:rPr>
  </w:style>
  <w:style w:type="character" w:styleId="UnresolvedMention">
    <w:name w:val="Unresolved Mention"/>
    <w:uiPriority w:val="99"/>
    <w:semiHidden/>
    <w:unhideWhenUsed/>
    <w:rsid w:val="00592A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11982">
      <w:bodyDiv w:val="1"/>
      <w:marLeft w:val="0"/>
      <w:marRight w:val="0"/>
      <w:marTop w:val="0"/>
      <w:marBottom w:val="0"/>
      <w:divBdr>
        <w:top w:val="none" w:sz="0" w:space="0" w:color="auto"/>
        <w:left w:val="none" w:sz="0" w:space="0" w:color="auto"/>
        <w:bottom w:val="none" w:sz="0" w:space="0" w:color="auto"/>
        <w:right w:val="none" w:sz="0" w:space="0" w:color="auto"/>
      </w:divBdr>
    </w:div>
    <w:div w:id="453597645">
      <w:bodyDiv w:val="1"/>
      <w:marLeft w:val="0"/>
      <w:marRight w:val="0"/>
      <w:marTop w:val="0"/>
      <w:marBottom w:val="0"/>
      <w:divBdr>
        <w:top w:val="none" w:sz="0" w:space="0" w:color="auto"/>
        <w:left w:val="none" w:sz="0" w:space="0" w:color="auto"/>
        <w:bottom w:val="none" w:sz="0" w:space="0" w:color="auto"/>
        <w:right w:val="none" w:sz="0" w:space="0" w:color="auto"/>
      </w:divBdr>
    </w:div>
    <w:div w:id="516581591">
      <w:bodyDiv w:val="1"/>
      <w:marLeft w:val="0"/>
      <w:marRight w:val="0"/>
      <w:marTop w:val="0"/>
      <w:marBottom w:val="0"/>
      <w:divBdr>
        <w:top w:val="none" w:sz="0" w:space="0" w:color="auto"/>
        <w:left w:val="none" w:sz="0" w:space="0" w:color="auto"/>
        <w:bottom w:val="none" w:sz="0" w:space="0" w:color="auto"/>
        <w:right w:val="none" w:sz="0" w:space="0" w:color="auto"/>
      </w:divBdr>
    </w:div>
    <w:div w:id="1007292961">
      <w:bodyDiv w:val="1"/>
      <w:marLeft w:val="0"/>
      <w:marRight w:val="0"/>
      <w:marTop w:val="0"/>
      <w:marBottom w:val="0"/>
      <w:divBdr>
        <w:top w:val="none" w:sz="0" w:space="0" w:color="auto"/>
        <w:left w:val="none" w:sz="0" w:space="0" w:color="auto"/>
        <w:bottom w:val="none" w:sz="0" w:space="0" w:color="auto"/>
        <w:right w:val="none" w:sz="0" w:space="0" w:color="auto"/>
      </w:divBdr>
    </w:div>
    <w:div w:id="1319463093">
      <w:bodyDiv w:val="1"/>
      <w:marLeft w:val="0"/>
      <w:marRight w:val="0"/>
      <w:marTop w:val="0"/>
      <w:marBottom w:val="0"/>
      <w:divBdr>
        <w:top w:val="none" w:sz="0" w:space="0" w:color="auto"/>
        <w:left w:val="none" w:sz="0" w:space="0" w:color="auto"/>
        <w:bottom w:val="none" w:sz="0" w:space="0" w:color="auto"/>
        <w:right w:val="none" w:sz="0" w:space="0" w:color="auto"/>
      </w:divBdr>
    </w:div>
    <w:div w:id="204675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tp://ftp.ashrae.org/stds-inf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F3156-2EBA-49CB-937C-D1C8479E1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45</Pages>
  <Words>17734</Words>
  <Characters>101177</Characters>
  <Application>Microsoft Office Word</Application>
  <DocSecurity>0</DocSecurity>
  <Lines>843</Lines>
  <Paragraphs>237</Paragraphs>
  <ScaleCrop>false</ScaleCrop>
  <HeadingPairs>
    <vt:vector size="2" baseType="variant">
      <vt:variant>
        <vt:lpstr>Title</vt:lpstr>
      </vt:variant>
      <vt:variant>
        <vt:i4>1</vt:i4>
      </vt:variant>
    </vt:vector>
  </HeadingPairs>
  <TitlesOfParts>
    <vt:vector size="1" baseType="lpstr">
      <vt:lpstr>From Standards Committee</vt:lpstr>
    </vt:vector>
  </TitlesOfParts>
  <Company>ashrae</Company>
  <LinksUpToDate>false</LinksUpToDate>
  <CharactersWithSpaces>118674</CharactersWithSpaces>
  <SharedDoc>false</SharedDoc>
  <HLinks>
    <vt:vector size="252" baseType="variant">
      <vt:variant>
        <vt:i4>7077948</vt:i4>
      </vt:variant>
      <vt:variant>
        <vt:i4>213</vt:i4>
      </vt:variant>
      <vt:variant>
        <vt:i4>0</vt:i4>
      </vt:variant>
      <vt:variant>
        <vt:i4>5</vt:i4>
      </vt:variant>
      <vt:variant>
        <vt:lpwstr>ftp://ftp.ashrae.org/stds-info</vt:lpwstr>
      </vt:variant>
      <vt:variant>
        <vt:lpwstr/>
      </vt:variant>
      <vt:variant>
        <vt:i4>7274615</vt:i4>
      </vt:variant>
      <vt:variant>
        <vt:i4>210</vt:i4>
      </vt:variant>
      <vt:variant>
        <vt:i4>0</vt:i4>
      </vt:variant>
      <vt:variant>
        <vt:i4>5</vt:i4>
      </vt:variant>
      <vt:variant>
        <vt:lpwstr/>
      </vt:variant>
      <vt:variant>
        <vt:lpwstr>ANNEXD</vt:lpwstr>
      </vt:variant>
      <vt:variant>
        <vt:i4>6881399</vt:i4>
      </vt:variant>
      <vt:variant>
        <vt:i4>207</vt:i4>
      </vt:variant>
      <vt:variant>
        <vt:i4>0</vt:i4>
      </vt:variant>
      <vt:variant>
        <vt:i4>5</vt:i4>
      </vt:variant>
      <vt:variant>
        <vt:lpwstr/>
      </vt:variant>
      <vt:variant>
        <vt:lpwstr>ANNEXB</vt:lpwstr>
      </vt:variant>
      <vt:variant>
        <vt:i4>6881399</vt:i4>
      </vt:variant>
      <vt:variant>
        <vt:i4>204</vt:i4>
      </vt:variant>
      <vt:variant>
        <vt:i4>0</vt:i4>
      </vt:variant>
      <vt:variant>
        <vt:i4>5</vt:i4>
      </vt:variant>
      <vt:variant>
        <vt:lpwstr/>
      </vt:variant>
      <vt:variant>
        <vt:lpwstr>ANNEXB</vt:lpwstr>
      </vt:variant>
      <vt:variant>
        <vt:i4>6946935</vt:i4>
      </vt:variant>
      <vt:variant>
        <vt:i4>201</vt:i4>
      </vt:variant>
      <vt:variant>
        <vt:i4>0</vt:i4>
      </vt:variant>
      <vt:variant>
        <vt:i4>5</vt:i4>
      </vt:variant>
      <vt:variant>
        <vt:lpwstr/>
      </vt:variant>
      <vt:variant>
        <vt:lpwstr>AnnexA</vt:lpwstr>
      </vt:variant>
      <vt:variant>
        <vt:i4>6815863</vt:i4>
      </vt:variant>
      <vt:variant>
        <vt:i4>198</vt:i4>
      </vt:variant>
      <vt:variant>
        <vt:i4>0</vt:i4>
      </vt:variant>
      <vt:variant>
        <vt:i4>5</vt:i4>
      </vt:variant>
      <vt:variant>
        <vt:lpwstr/>
      </vt:variant>
      <vt:variant>
        <vt:lpwstr>ANNEXC</vt:lpwstr>
      </vt:variant>
      <vt:variant>
        <vt:i4>6881399</vt:i4>
      </vt:variant>
      <vt:variant>
        <vt:i4>195</vt:i4>
      </vt:variant>
      <vt:variant>
        <vt:i4>0</vt:i4>
      </vt:variant>
      <vt:variant>
        <vt:i4>5</vt:i4>
      </vt:variant>
      <vt:variant>
        <vt:lpwstr/>
      </vt:variant>
      <vt:variant>
        <vt:lpwstr>ANNEXB</vt:lpwstr>
      </vt:variant>
      <vt:variant>
        <vt:i4>6946935</vt:i4>
      </vt:variant>
      <vt:variant>
        <vt:i4>192</vt:i4>
      </vt:variant>
      <vt:variant>
        <vt:i4>0</vt:i4>
      </vt:variant>
      <vt:variant>
        <vt:i4>5</vt:i4>
      </vt:variant>
      <vt:variant>
        <vt:lpwstr/>
      </vt:variant>
      <vt:variant>
        <vt:lpwstr>AnnexA</vt:lpwstr>
      </vt:variant>
      <vt:variant>
        <vt:i4>6946935</vt:i4>
      </vt:variant>
      <vt:variant>
        <vt:i4>189</vt:i4>
      </vt:variant>
      <vt:variant>
        <vt:i4>0</vt:i4>
      </vt:variant>
      <vt:variant>
        <vt:i4>5</vt:i4>
      </vt:variant>
      <vt:variant>
        <vt:lpwstr/>
      </vt:variant>
      <vt:variant>
        <vt:lpwstr>AnnexA</vt:lpwstr>
      </vt:variant>
      <vt:variant>
        <vt:i4>6946935</vt:i4>
      </vt:variant>
      <vt:variant>
        <vt:i4>186</vt:i4>
      </vt:variant>
      <vt:variant>
        <vt:i4>0</vt:i4>
      </vt:variant>
      <vt:variant>
        <vt:i4>5</vt:i4>
      </vt:variant>
      <vt:variant>
        <vt:lpwstr/>
      </vt:variant>
      <vt:variant>
        <vt:lpwstr>AnnexA</vt:lpwstr>
      </vt:variant>
      <vt:variant>
        <vt:i4>6946935</vt:i4>
      </vt:variant>
      <vt:variant>
        <vt:i4>183</vt:i4>
      </vt:variant>
      <vt:variant>
        <vt:i4>0</vt:i4>
      </vt:variant>
      <vt:variant>
        <vt:i4>5</vt:i4>
      </vt:variant>
      <vt:variant>
        <vt:lpwstr/>
      </vt:variant>
      <vt:variant>
        <vt:lpwstr>AnnexA</vt:lpwstr>
      </vt:variant>
      <vt:variant>
        <vt:i4>6946935</vt:i4>
      </vt:variant>
      <vt:variant>
        <vt:i4>180</vt:i4>
      </vt:variant>
      <vt:variant>
        <vt:i4>0</vt:i4>
      </vt:variant>
      <vt:variant>
        <vt:i4>5</vt:i4>
      </vt:variant>
      <vt:variant>
        <vt:lpwstr/>
      </vt:variant>
      <vt:variant>
        <vt:lpwstr>AnnexA</vt:lpwstr>
      </vt:variant>
      <vt:variant>
        <vt:i4>1900603</vt:i4>
      </vt:variant>
      <vt:variant>
        <vt:i4>173</vt:i4>
      </vt:variant>
      <vt:variant>
        <vt:i4>0</vt:i4>
      </vt:variant>
      <vt:variant>
        <vt:i4>5</vt:i4>
      </vt:variant>
      <vt:variant>
        <vt:lpwstr/>
      </vt:variant>
      <vt:variant>
        <vt:lpwstr>_Toc38459453</vt:lpwstr>
      </vt:variant>
      <vt:variant>
        <vt:i4>1835067</vt:i4>
      </vt:variant>
      <vt:variant>
        <vt:i4>167</vt:i4>
      </vt:variant>
      <vt:variant>
        <vt:i4>0</vt:i4>
      </vt:variant>
      <vt:variant>
        <vt:i4>5</vt:i4>
      </vt:variant>
      <vt:variant>
        <vt:lpwstr/>
      </vt:variant>
      <vt:variant>
        <vt:lpwstr>_Toc38459452</vt:lpwstr>
      </vt:variant>
      <vt:variant>
        <vt:i4>2031675</vt:i4>
      </vt:variant>
      <vt:variant>
        <vt:i4>161</vt:i4>
      </vt:variant>
      <vt:variant>
        <vt:i4>0</vt:i4>
      </vt:variant>
      <vt:variant>
        <vt:i4>5</vt:i4>
      </vt:variant>
      <vt:variant>
        <vt:lpwstr/>
      </vt:variant>
      <vt:variant>
        <vt:lpwstr>_Toc38459451</vt:lpwstr>
      </vt:variant>
      <vt:variant>
        <vt:i4>1966139</vt:i4>
      </vt:variant>
      <vt:variant>
        <vt:i4>155</vt:i4>
      </vt:variant>
      <vt:variant>
        <vt:i4>0</vt:i4>
      </vt:variant>
      <vt:variant>
        <vt:i4>5</vt:i4>
      </vt:variant>
      <vt:variant>
        <vt:lpwstr/>
      </vt:variant>
      <vt:variant>
        <vt:lpwstr>_Toc38459450</vt:lpwstr>
      </vt:variant>
      <vt:variant>
        <vt:i4>1507386</vt:i4>
      </vt:variant>
      <vt:variant>
        <vt:i4>149</vt:i4>
      </vt:variant>
      <vt:variant>
        <vt:i4>0</vt:i4>
      </vt:variant>
      <vt:variant>
        <vt:i4>5</vt:i4>
      </vt:variant>
      <vt:variant>
        <vt:lpwstr/>
      </vt:variant>
      <vt:variant>
        <vt:lpwstr>_Toc38459449</vt:lpwstr>
      </vt:variant>
      <vt:variant>
        <vt:i4>1441850</vt:i4>
      </vt:variant>
      <vt:variant>
        <vt:i4>143</vt:i4>
      </vt:variant>
      <vt:variant>
        <vt:i4>0</vt:i4>
      </vt:variant>
      <vt:variant>
        <vt:i4>5</vt:i4>
      </vt:variant>
      <vt:variant>
        <vt:lpwstr/>
      </vt:variant>
      <vt:variant>
        <vt:lpwstr>_Toc38459448</vt:lpwstr>
      </vt:variant>
      <vt:variant>
        <vt:i4>1638458</vt:i4>
      </vt:variant>
      <vt:variant>
        <vt:i4>137</vt:i4>
      </vt:variant>
      <vt:variant>
        <vt:i4>0</vt:i4>
      </vt:variant>
      <vt:variant>
        <vt:i4>5</vt:i4>
      </vt:variant>
      <vt:variant>
        <vt:lpwstr/>
      </vt:variant>
      <vt:variant>
        <vt:lpwstr>_Toc38459447</vt:lpwstr>
      </vt:variant>
      <vt:variant>
        <vt:i4>1572922</vt:i4>
      </vt:variant>
      <vt:variant>
        <vt:i4>131</vt:i4>
      </vt:variant>
      <vt:variant>
        <vt:i4>0</vt:i4>
      </vt:variant>
      <vt:variant>
        <vt:i4>5</vt:i4>
      </vt:variant>
      <vt:variant>
        <vt:lpwstr/>
      </vt:variant>
      <vt:variant>
        <vt:lpwstr>_Toc38459446</vt:lpwstr>
      </vt:variant>
      <vt:variant>
        <vt:i4>1769530</vt:i4>
      </vt:variant>
      <vt:variant>
        <vt:i4>125</vt:i4>
      </vt:variant>
      <vt:variant>
        <vt:i4>0</vt:i4>
      </vt:variant>
      <vt:variant>
        <vt:i4>5</vt:i4>
      </vt:variant>
      <vt:variant>
        <vt:lpwstr/>
      </vt:variant>
      <vt:variant>
        <vt:lpwstr>_Toc38459445</vt:lpwstr>
      </vt:variant>
      <vt:variant>
        <vt:i4>1703994</vt:i4>
      </vt:variant>
      <vt:variant>
        <vt:i4>119</vt:i4>
      </vt:variant>
      <vt:variant>
        <vt:i4>0</vt:i4>
      </vt:variant>
      <vt:variant>
        <vt:i4>5</vt:i4>
      </vt:variant>
      <vt:variant>
        <vt:lpwstr/>
      </vt:variant>
      <vt:variant>
        <vt:lpwstr>_Toc38459444</vt:lpwstr>
      </vt:variant>
      <vt:variant>
        <vt:i4>1900602</vt:i4>
      </vt:variant>
      <vt:variant>
        <vt:i4>113</vt:i4>
      </vt:variant>
      <vt:variant>
        <vt:i4>0</vt:i4>
      </vt:variant>
      <vt:variant>
        <vt:i4>5</vt:i4>
      </vt:variant>
      <vt:variant>
        <vt:lpwstr/>
      </vt:variant>
      <vt:variant>
        <vt:lpwstr>_Toc38459443</vt:lpwstr>
      </vt:variant>
      <vt:variant>
        <vt:i4>1835066</vt:i4>
      </vt:variant>
      <vt:variant>
        <vt:i4>107</vt:i4>
      </vt:variant>
      <vt:variant>
        <vt:i4>0</vt:i4>
      </vt:variant>
      <vt:variant>
        <vt:i4>5</vt:i4>
      </vt:variant>
      <vt:variant>
        <vt:lpwstr/>
      </vt:variant>
      <vt:variant>
        <vt:lpwstr>_Toc38459442</vt:lpwstr>
      </vt:variant>
      <vt:variant>
        <vt:i4>2031674</vt:i4>
      </vt:variant>
      <vt:variant>
        <vt:i4>101</vt:i4>
      </vt:variant>
      <vt:variant>
        <vt:i4>0</vt:i4>
      </vt:variant>
      <vt:variant>
        <vt:i4>5</vt:i4>
      </vt:variant>
      <vt:variant>
        <vt:lpwstr/>
      </vt:variant>
      <vt:variant>
        <vt:lpwstr>_Toc38459441</vt:lpwstr>
      </vt:variant>
      <vt:variant>
        <vt:i4>1966138</vt:i4>
      </vt:variant>
      <vt:variant>
        <vt:i4>95</vt:i4>
      </vt:variant>
      <vt:variant>
        <vt:i4>0</vt:i4>
      </vt:variant>
      <vt:variant>
        <vt:i4>5</vt:i4>
      </vt:variant>
      <vt:variant>
        <vt:lpwstr/>
      </vt:variant>
      <vt:variant>
        <vt:lpwstr>_Toc38459440</vt:lpwstr>
      </vt:variant>
      <vt:variant>
        <vt:i4>1507389</vt:i4>
      </vt:variant>
      <vt:variant>
        <vt:i4>89</vt:i4>
      </vt:variant>
      <vt:variant>
        <vt:i4>0</vt:i4>
      </vt:variant>
      <vt:variant>
        <vt:i4>5</vt:i4>
      </vt:variant>
      <vt:variant>
        <vt:lpwstr/>
      </vt:variant>
      <vt:variant>
        <vt:lpwstr>_Toc38459439</vt:lpwstr>
      </vt:variant>
      <vt:variant>
        <vt:i4>1441853</vt:i4>
      </vt:variant>
      <vt:variant>
        <vt:i4>83</vt:i4>
      </vt:variant>
      <vt:variant>
        <vt:i4>0</vt:i4>
      </vt:variant>
      <vt:variant>
        <vt:i4>5</vt:i4>
      </vt:variant>
      <vt:variant>
        <vt:lpwstr/>
      </vt:variant>
      <vt:variant>
        <vt:lpwstr>_Toc38459438</vt:lpwstr>
      </vt:variant>
      <vt:variant>
        <vt:i4>1638461</vt:i4>
      </vt:variant>
      <vt:variant>
        <vt:i4>77</vt:i4>
      </vt:variant>
      <vt:variant>
        <vt:i4>0</vt:i4>
      </vt:variant>
      <vt:variant>
        <vt:i4>5</vt:i4>
      </vt:variant>
      <vt:variant>
        <vt:lpwstr/>
      </vt:variant>
      <vt:variant>
        <vt:lpwstr>_Toc38459437</vt:lpwstr>
      </vt:variant>
      <vt:variant>
        <vt:i4>1572925</vt:i4>
      </vt:variant>
      <vt:variant>
        <vt:i4>71</vt:i4>
      </vt:variant>
      <vt:variant>
        <vt:i4>0</vt:i4>
      </vt:variant>
      <vt:variant>
        <vt:i4>5</vt:i4>
      </vt:variant>
      <vt:variant>
        <vt:lpwstr/>
      </vt:variant>
      <vt:variant>
        <vt:lpwstr>_Toc38459436</vt:lpwstr>
      </vt:variant>
      <vt:variant>
        <vt:i4>1769533</vt:i4>
      </vt:variant>
      <vt:variant>
        <vt:i4>65</vt:i4>
      </vt:variant>
      <vt:variant>
        <vt:i4>0</vt:i4>
      </vt:variant>
      <vt:variant>
        <vt:i4>5</vt:i4>
      </vt:variant>
      <vt:variant>
        <vt:lpwstr/>
      </vt:variant>
      <vt:variant>
        <vt:lpwstr>_Toc38459435</vt:lpwstr>
      </vt:variant>
      <vt:variant>
        <vt:i4>1703997</vt:i4>
      </vt:variant>
      <vt:variant>
        <vt:i4>59</vt:i4>
      </vt:variant>
      <vt:variant>
        <vt:i4>0</vt:i4>
      </vt:variant>
      <vt:variant>
        <vt:i4>5</vt:i4>
      </vt:variant>
      <vt:variant>
        <vt:lpwstr/>
      </vt:variant>
      <vt:variant>
        <vt:lpwstr>_Toc38459434</vt:lpwstr>
      </vt:variant>
      <vt:variant>
        <vt:i4>1900605</vt:i4>
      </vt:variant>
      <vt:variant>
        <vt:i4>53</vt:i4>
      </vt:variant>
      <vt:variant>
        <vt:i4>0</vt:i4>
      </vt:variant>
      <vt:variant>
        <vt:i4>5</vt:i4>
      </vt:variant>
      <vt:variant>
        <vt:lpwstr/>
      </vt:variant>
      <vt:variant>
        <vt:lpwstr>_Toc38459433</vt:lpwstr>
      </vt:variant>
      <vt:variant>
        <vt:i4>1835069</vt:i4>
      </vt:variant>
      <vt:variant>
        <vt:i4>47</vt:i4>
      </vt:variant>
      <vt:variant>
        <vt:i4>0</vt:i4>
      </vt:variant>
      <vt:variant>
        <vt:i4>5</vt:i4>
      </vt:variant>
      <vt:variant>
        <vt:lpwstr/>
      </vt:variant>
      <vt:variant>
        <vt:lpwstr>_Toc38459432</vt:lpwstr>
      </vt:variant>
      <vt:variant>
        <vt:i4>2031677</vt:i4>
      </vt:variant>
      <vt:variant>
        <vt:i4>41</vt:i4>
      </vt:variant>
      <vt:variant>
        <vt:i4>0</vt:i4>
      </vt:variant>
      <vt:variant>
        <vt:i4>5</vt:i4>
      </vt:variant>
      <vt:variant>
        <vt:lpwstr/>
      </vt:variant>
      <vt:variant>
        <vt:lpwstr>_Toc38459431</vt:lpwstr>
      </vt:variant>
      <vt:variant>
        <vt:i4>1966141</vt:i4>
      </vt:variant>
      <vt:variant>
        <vt:i4>35</vt:i4>
      </vt:variant>
      <vt:variant>
        <vt:i4>0</vt:i4>
      </vt:variant>
      <vt:variant>
        <vt:i4>5</vt:i4>
      </vt:variant>
      <vt:variant>
        <vt:lpwstr/>
      </vt:variant>
      <vt:variant>
        <vt:lpwstr>_Toc38459430</vt:lpwstr>
      </vt:variant>
      <vt:variant>
        <vt:i4>1507388</vt:i4>
      </vt:variant>
      <vt:variant>
        <vt:i4>29</vt:i4>
      </vt:variant>
      <vt:variant>
        <vt:i4>0</vt:i4>
      </vt:variant>
      <vt:variant>
        <vt:i4>5</vt:i4>
      </vt:variant>
      <vt:variant>
        <vt:lpwstr/>
      </vt:variant>
      <vt:variant>
        <vt:lpwstr>_Toc38459429</vt:lpwstr>
      </vt:variant>
      <vt:variant>
        <vt:i4>1441852</vt:i4>
      </vt:variant>
      <vt:variant>
        <vt:i4>23</vt:i4>
      </vt:variant>
      <vt:variant>
        <vt:i4>0</vt:i4>
      </vt:variant>
      <vt:variant>
        <vt:i4>5</vt:i4>
      </vt:variant>
      <vt:variant>
        <vt:lpwstr/>
      </vt:variant>
      <vt:variant>
        <vt:lpwstr>_Toc38459428</vt:lpwstr>
      </vt:variant>
      <vt:variant>
        <vt:i4>1638460</vt:i4>
      </vt:variant>
      <vt:variant>
        <vt:i4>17</vt:i4>
      </vt:variant>
      <vt:variant>
        <vt:i4>0</vt:i4>
      </vt:variant>
      <vt:variant>
        <vt:i4>5</vt:i4>
      </vt:variant>
      <vt:variant>
        <vt:lpwstr/>
      </vt:variant>
      <vt:variant>
        <vt:lpwstr>_Toc38459427</vt:lpwstr>
      </vt:variant>
      <vt:variant>
        <vt:i4>1572924</vt:i4>
      </vt:variant>
      <vt:variant>
        <vt:i4>11</vt:i4>
      </vt:variant>
      <vt:variant>
        <vt:i4>0</vt:i4>
      </vt:variant>
      <vt:variant>
        <vt:i4>5</vt:i4>
      </vt:variant>
      <vt:variant>
        <vt:lpwstr/>
      </vt:variant>
      <vt:variant>
        <vt:lpwstr>_Toc38459426</vt:lpwstr>
      </vt:variant>
      <vt:variant>
        <vt:i4>1769532</vt:i4>
      </vt:variant>
      <vt:variant>
        <vt:i4>5</vt:i4>
      </vt:variant>
      <vt:variant>
        <vt:i4>0</vt:i4>
      </vt:variant>
      <vt:variant>
        <vt:i4>5</vt:i4>
      </vt:variant>
      <vt:variant>
        <vt:lpwstr/>
      </vt:variant>
      <vt:variant>
        <vt:lpwstr>_Toc38459425</vt:lpwstr>
      </vt:variant>
      <vt:variant>
        <vt:i4>6488165</vt:i4>
      </vt:variant>
      <vt:variant>
        <vt:i4>0</vt:i4>
      </vt:variant>
      <vt:variant>
        <vt:i4>0</vt:i4>
      </vt:variant>
      <vt:variant>
        <vt:i4>5</vt:i4>
      </vt:variant>
      <vt:variant>
        <vt:lpwstr/>
      </vt:variant>
      <vt:variant>
        <vt:lpwstr>changes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Standards Committee</dc:title>
  <dc:subject/>
  <dc:creator>rbarnes</dc:creator>
  <cp:keywords/>
  <cp:lastModifiedBy>Meyers-Lisle, Tanisha</cp:lastModifiedBy>
  <cp:revision>11</cp:revision>
  <cp:lastPrinted>2020-01-14T15:00:00Z</cp:lastPrinted>
  <dcterms:created xsi:type="dcterms:W3CDTF">2023-01-27T20:58:00Z</dcterms:created>
  <dcterms:modified xsi:type="dcterms:W3CDTF">2024-02-21T14:42:00Z</dcterms:modified>
</cp:coreProperties>
</file>