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rPr>
        <w:id w:val="-673647474"/>
        <w:docPartObj>
          <w:docPartGallery w:val="Cover Pages"/>
          <w:docPartUnique/>
        </w:docPartObj>
      </w:sdtPr>
      <w:sdtEndPr>
        <w:rPr>
          <w:rFonts w:eastAsiaTheme="minorEastAsia"/>
          <w:color w:val="auto"/>
        </w:rPr>
      </w:sdtEndPr>
      <w:sdtContent>
        <w:p w14:paraId="0812F426" w14:textId="77777777" w:rsidR="00A551D1" w:rsidRDefault="00A551D1">
          <w:pPr>
            <w:pStyle w:val="NoSpacing"/>
            <w:spacing w:before="1540" w:after="240"/>
            <w:jc w:val="center"/>
            <w:rPr>
              <w:color w:val="5B9BD5" w:themeColor="accent1"/>
            </w:rPr>
          </w:pPr>
          <w:r w:rsidRPr="007B247A">
            <w:rPr>
              <w:noProof/>
              <w:sz w:val="28"/>
              <w:szCs w:val="28"/>
            </w:rPr>
            <w:drawing>
              <wp:inline distT="0" distB="0" distL="0" distR="0" wp14:anchorId="5DCE19F0" wp14:editId="46C6038C">
                <wp:extent cx="1085850" cy="752475"/>
                <wp:effectExtent l="0" t="0" r="0" b="9525"/>
                <wp:docPr id="1"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59381E472531433884EC7128077BA19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A2D0981" w14:textId="77777777" w:rsidR="00A551D1" w:rsidRDefault="00A551D1">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Project Committees Guide to PASA</w:t>
              </w:r>
            </w:p>
          </w:sdtContent>
        </w:sdt>
        <w:p w14:paraId="0CD28072" w14:textId="77777777" w:rsidR="00A551D1" w:rsidRDefault="00A551D1">
          <w:pPr>
            <w:pStyle w:val="NoSpacing"/>
            <w:jc w:val="center"/>
            <w:rPr>
              <w:color w:val="5B9BD5" w:themeColor="accent1"/>
              <w:sz w:val="28"/>
              <w:szCs w:val="28"/>
            </w:rPr>
          </w:pPr>
        </w:p>
        <w:p w14:paraId="02963C15" w14:textId="0527D318" w:rsidR="00597169" w:rsidRDefault="00597169">
          <w:pPr>
            <w:rPr>
              <w:color w:val="5B9BD5" w:themeColor="accent1"/>
            </w:rPr>
          </w:pPr>
          <w:r>
            <w:rPr>
              <w:color w:val="5B9BD5" w:themeColor="accent1"/>
            </w:rPr>
            <w:br w:type="page"/>
          </w:r>
        </w:p>
        <w:p w14:paraId="588B9A9D" w14:textId="2B063B9C" w:rsidR="00A551D1" w:rsidRDefault="0061307D"/>
      </w:sdtContent>
    </w:sdt>
    <w:sdt>
      <w:sdtPr>
        <w:rPr>
          <w:rFonts w:asciiTheme="minorHAnsi" w:eastAsiaTheme="minorEastAsia" w:hAnsiTheme="minorHAnsi" w:cstheme="minorBidi"/>
          <w:b w:val="0"/>
          <w:szCs w:val="22"/>
          <w:u w:val="none"/>
        </w:rPr>
        <w:id w:val="861093941"/>
        <w:docPartObj>
          <w:docPartGallery w:val="Table of Contents"/>
          <w:docPartUnique/>
        </w:docPartObj>
      </w:sdtPr>
      <w:sdtEndPr>
        <w:rPr>
          <w:bCs/>
          <w:noProof/>
        </w:rPr>
      </w:sdtEndPr>
      <w:sdtContent>
        <w:p w14:paraId="7EB76096" w14:textId="5C46357B" w:rsidR="00510DED" w:rsidRPr="00B430B4" w:rsidRDefault="00510DED" w:rsidP="00B430B4">
          <w:pPr>
            <w:pStyle w:val="TOCHeading"/>
            <w:jc w:val="center"/>
            <w:rPr>
              <w:rFonts w:asciiTheme="minorHAnsi" w:eastAsiaTheme="minorEastAsia" w:hAnsiTheme="minorHAnsi" w:cstheme="minorBidi"/>
              <w:b w:val="0"/>
              <w:sz w:val="28"/>
              <w:szCs w:val="28"/>
              <w:u w:val="none"/>
            </w:rPr>
          </w:pPr>
          <w:r w:rsidRPr="00B430B4">
            <w:rPr>
              <w:sz w:val="28"/>
              <w:szCs w:val="28"/>
            </w:rPr>
            <w:t>Table of Contents</w:t>
          </w:r>
        </w:p>
        <w:p w14:paraId="639F39C0" w14:textId="72AEE5A3" w:rsidR="00B808A6" w:rsidRDefault="00510DED">
          <w:pPr>
            <w:pStyle w:val="TOC1"/>
            <w:rPr>
              <w:rFonts w:eastAsiaTheme="minorEastAsia" w:cstheme="minorBidi"/>
              <w:b w:val="0"/>
              <w:bCs w:val="0"/>
              <w:caps w:val="0"/>
            </w:rPr>
          </w:pPr>
          <w:r>
            <w:rPr>
              <w:rFonts w:cs="Times New Roman"/>
              <w:noProof w:val="0"/>
            </w:rPr>
            <w:fldChar w:fldCharType="begin"/>
          </w:r>
          <w:r>
            <w:instrText xml:space="preserve"> TOC \o "1-3" \h \z \u </w:instrText>
          </w:r>
          <w:r>
            <w:rPr>
              <w:rFonts w:cs="Times New Roman"/>
              <w:noProof w:val="0"/>
            </w:rPr>
            <w:fldChar w:fldCharType="separate"/>
          </w:r>
          <w:hyperlink w:anchor="_Toc132290664" w:history="1">
            <w:r w:rsidR="00B808A6" w:rsidRPr="009620A0">
              <w:rPr>
                <w:rStyle w:val="Hyperlink"/>
              </w:rPr>
              <w:t>PC’S GUIDE TO COMPLIANCE WITH PASA</w:t>
            </w:r>
            <w:r w:rsidR="00B808A6">
              <w:rPr>
                <w:webHidden/>
              </w:rPr>
              <w:tab/>
            </w:r>
            <w:r w:rsidR="00B808A6">
              <w:rPr>
                <w:webHidden/>
              </w:rPr>
              <w:fldChar w:fldCharType="begin"/>
            </w:r>
            <w:r w:rsidR="00B808A6">
              <w:rPr>
                <w:webHidden/>
              </w:rPr>
              <w:instrText xml:space="preserve"> PAGEREF _Toc132290664 \h </w:instrText>
            </w:r>
            <w:r w:rsidR="00B808A6">
              <w:rPr>
                <w:webHidden/>
              </w:rPr>
            </w:r>
            <w:r w:rsidR="00B808A6">
              <w:rPr>
                <w:webHidden/>
              </w:rPr>
              <w:fldChar w:fldCharType="separate"/>
            </w:r>
            <w:r w:rsidR="0061307D">
              <w:rPr>
                <w:webHidden/>
              </w:rPr>
              <w:t>4</w:t>
            </w:r>
            <w:r w:rsidR="00B808A6">
              <w:rPr>
                <w:webHidden/>
              </w:rPr>
              <w:fldChar w:fldCharType="end"/>
            </w:r>
          </w:hyperlink>
        </w:p>
        <w:p w14:paraId="6E77673E" w14:textId="2D40D0E5" w:rsidR="00B808A6" w:rsidRDefault="0061307D">
          <w:pPr>
            <w:pStyle w:val="TOC1"/>
            <w:rPr>
              <w:rFonts w:eastAsiaTheme="minorEastAsia" w:cstheme="minorBidi"/>
              <w:b w:val="0"/>
              <w:bCs w:val="0"/>
              <w:caps w:val="0"/>
            </w:rPr>
          </w:pPr>
          <w:hyperlink w:anchor="_Toc132290665" w:history="1">
            <w:r w:rsidR="00B808A6" w:rsidRPr="009620A0">
              <w:rPr>
                <w:rStyle w:val="Hyperlink"/>
              </w:rPr>
              <w:t>ASHRAE Code of Ethics</w:t>
            </w:r>
            <w:r w:rsidR="00B808A6">
              <w:rPr>
                <w:webHidden/>
              </w:rPr>
              <w:tab/>
            </w:r>
            <w:r w:rsidR="00B808A6">
              <w:rPr>
                <w:webHidden/>
              </w:rPr>
              <w:fldChar w:fldCharType="begin"/>
            </w:r>
            <w:r w:rsidR="00B808A6">
              <w:rPr>
                <w:webHidden/>
              </w:rPr>
              <w:instrText xml:space="preserve"> PAGEREF _Toc132290665 \h </w:instrText>
            </w:r>
            <w:r w:rsidR="00B808A6">
              <w:rPr>
                <w:webHidden/>
              </w:rPr>
            </w:r>
            <w:r w:rsidR="00B808A6">
              <w:rPr>
                <w:webHidden/>
              </w:rPr>
              <w:fldChar w:fldCharType="separate"/>
            </w:r>
            <w:r>
              <w:rPr>
                <w:webHidden/>
              </w:rPr>
              <w:t>4</w:t>
            </w:r>
            <w:r w:rsidR="00B808A6">
              <w:rPr>
                <w:webHidden/>
              </w:rPr>
              <w:fldChar w:fldCharType="end"/>
            </w:r>
          </w:hyperlink>
        </w:p>
        <w:p w14:paraId="75C0B652" w14:textId="0BA7435C" w:rsidR="00B808A6" w:rsidRDefault="0061307D">
          <w:pPr>
            <w:pStyle w:val="TOC1"/>
            <w:rPr>
              <w:rFonts w:eastAsiaTheme="minorEastAsia" w:cstheme="minorBidi"/>
              <w:b w:val="0"/>
              <w:bCs w:val="0"/>
              <w:caps w:val="0"/>
            </w:rPr>
          </w:pPr>
          <w:hyperlink w:anchor="_Toc132290666" w:history="1">
            <w:r w:rsidR="00B808A6" w:rsidRPr="009620A0">
              <w:rPr>
                <w:rStyle w:val="Hyperlink"/>
              </w:rPr>
              <w:t>GUIDE TO DEVELOPMENT OF ASHRAE STANDARDS and GUIDELINES</w:t>
            </w:r>
            <w:r w:rsidR="00B808A6">
              <w:rPr>
                <w:webHidden/>
              </w:rPr>
              <w:tab/>
            </w:r>
            <w:r w:rsidR="00B808A6">
              <w:rPr>
                <w:webHidden/>
              </w:rPr>
              <w:fldChar w:fldCharType="begin"/>
            </w:r>
            <w:r w:rsidR="00B808A6">
              <w:rPr>
                <w:webHidden/>
              </w:rPr>
              <w:instrText xml:space="preserve"> PAGEREF _Toc132290666 \h </w:instrText>
            </w:r>
            <w:r w:rsidR="00B808A6">
              <w:rPr>
                <w:webHidden/>
              </w:rPr>
            </w:r>
            <w:r w:rsidR="00B808A6">
              <w:rPr>
                <w:webHidden/>
              </w:rPr>
              <w:fldChar w:fldCharType="separate"/>
            </w:r>
            <w:r>
              <w:rPr>
                <w:webHidden/>
              </w:rPr>
              <w:t>4</w:t>
            </w:r>
            <w:r w:rsidR="00B808A6">
              <w:rPr>
                <w:webHidden/>
              </w:rPr>
              <w:fldChar w:fldCharType="end"/>
            </w:r>
          </w:hyperlink>
        </w:p>
        <w:p w14:paraId="7D1F7147" w14:textId="028AEA06" w:rsidR="00B808A6" w:rsidRDefault="0061307D">
          <w:pPr>
            <w:pStyle w:val="TOC1"/>
            <w:rPr>
              <w:rFonts w:eastAsiaTheme="minorEastAsia" w:cstheme="minorBidi"/>
              <w:b w:val="0"/>
              <w:bCs w:val="0"/>
              <w:caps w:val="0"/>
            </w:rPr>
          </w:pPr>
          <w:hyperlink w:anchor="_Toc132290667" w:history="1">
            <w:r w:rsidR="00B808A6" w:rsidRPr="009620A0">
              <w:rPr>
                <w:rStyle w:val="Hyperlink"/>
              </w:rPr>
              <w:t>Overview of the Process of Publishing a Standard or Guideline</w:t>
            </w:r>
            <w:r w:rsidR="00B808A6">
              <w:rPr>
                <w:webHidden/>
              </w:rPr>
              <w:tab/>
            </w:r>
            <w:r w:rsidR="00B808A6">
              <w:rPr>
                <w:webHidden/>
              </w:rPr>
              <w:fldChar w:fldCharType="begin"/>
            </w:r>
            <w:r w:rsidR="00B808A6">
              <w:rPr>
                <w:webHidden/>
              </w:rPr>
              <w:instrText xml:space="preserve"> PAGEREF _Toc132290667 \h </w:instrText>
            </w:r>
            <w:r w:rsidR="00B808A6">
              <w:rPr>
                <w:webHidden/>
              </w:rPr>
            </w:r>
            <w:r w:rsidR="00B808A6">
              <w:rPr>
                <w:webHidden/>
              </w:rPr>
              <w:fldChar w:fldCharType="separate"/>
            </w:r>
            <w:r>
              <w:rPr>
                <w:webHidden/>
              </w:rPr>
              <w:t>4</w:t>
            </w:r>
            <w:r w:rsidR="00B808A6">
              <w:rPr>
                <w:webHidden/>
              </w:rPr>
              <w:fldChar w:fldCharType="end"/>
            </w:r>
          </w:hyperlink>
        </w:p>
        <w:p w14:paraId="3A49BCFC" w14:textId="16A918D5" w:rsidR="00B808A6" w:rsidRDefault="0061307D">
          <w:pPr>
            <w:pStyle w:val="TOC1"/>
            <w:rPr>
              <w:rFonts w:eastAsiaTheme="minorEastAsia" w:cstheme="minorBidi"/>
              <w:b w:val="0"/>
              <w:bCs w:val="0"/>
              <w:caps w:val="0"/>
            </w:rPr>
          </w:pPr>
          <w:hyperlink w:anchor="_Toc132290668" w:history="1">
            <w:r w:rsidR="00B808A6" w:rsidRPr="009620A0">
              <w:rPr>
                <w:rStyle w:val="Hyperlink"/>
              </w:rPr>
              <w:t>Proposing the Development of a New Standard or Guideline – Title, Purpose and Scope</w:t>
            </w:r>
            <w:r w:rsidR="00B808A6">
              <w:rPr>
                <w:webHidden/>
              </w:rPr>
              <w:tab/>
            </w:r>
            <w:r w:rsidR="00B808A6">
              <w:rPr>
                <w:webHidden/>
              </w:rPr>
              <w:fldChar w:fldCharType="begin"/>
            </w:r>
            <w:r w:rsidR="00B808A6">
              <w:rPr>
                <w:webHidden/>
              </w:rPr>
              <w:instrText xml:space="preserve"> PAGEREF _Toc132290668 \h </w:instrText>
            </w:r>
            <w:r w:rsidR="00B808A6">
              <w:rPr>
                <w:webHidden/>
              </w:rPr>
            </w:r>
            <w:r w:rsidR="00B808A6">
              <w:rPr>
                <w:webHidden/>
              </w:rPr>
              <w:fldChar w:fldCharType="separate"/>
            </w:r>
            <w:r>
              <w:rPr>
                <w:webHidden/>
              </w:rPr>
              <w:t>5</w:t>
            </w:r>
            <w:r w:rsidR="00B808A6">
              <w:rPr>
                <w:webHidden/>
              </w:rPr>
              <w:fldChar w:fldCharType="end"/>
            </w:r>
          </w:hyperlink>
        </w:p>
        <w:p w14:paraId="39E3E3B1" w14:textId="22530CBE" w:rsidR="00B808A6" w:rsidRDefault="0061307D">
          <w:pPr>
            <w:pStyle w:val="TOC1"/>
            <w:rPr>
              <w:rFonts w:eastAsiaTheme="minorEastAsia" w:cstheme="minorBidi"/>
              <w:b w:val="0"/>
              <w:bCs w:val="0"/>
              <w:caps w:val="0"/>
            </w:rPr>
          </w:pPr>
          <w:hyperlink w:anchor="_Toc132290669" w:history="1">
            <w:r w:rsidR="00B808A6" w:rsidRPr="009620A0">
              <w:rPr>
                <w:rStyle w:val="Hyperlink"/>
              </w:rPr>
              <w:t>Standards Committee Documents</w:t>
            </w:r>
            <w:r w:rsidR="00B808A6">
              <w:rPr>
                <w:webHidden/>
              </w:rPr>
              <w:tab/>
            </w:r>
            <w:r w:rsidR="00B808A6">
              <w:rPr>
                <w:webHidden/>
              </w:rPr>
              <w:fldChar w:fldCharType="begin"/>
            </w:r>
            <w:r w:rsidR="00B808A6">
              <w:rPr>
                <w:webHidden/>
              </w:rPr>
              <w:instrText xml:space="preserve"> PAGEREF _Toc132290669 \h </w:instrText>
            </w:r>
            <w:r w:rsidR="00B808A6">
              <w:rPr>
                <w:webHidden/>
              </w:rPr>
            </w:r>
            <w:r w:rsidR="00B808A6">
              <w:rPr>
                <w:webHidden/>
              </w:rPr>
              <w:fldChar w:fldCharType="separate"/>
            </w:r>
            <w:r>
              <w:rPr>
                <w:webHidden/>
              </w:rPr>
              <w:t>5</w:t>
            </w:r>
            <w:r w:rsidR="00B808A6">
              <w:rPr>
                <w:webHidden/>
              </w:rPr>
              <w:fldChar w:fldCharType="end"/>
            </w:r>
          </w:hyperlink>
        </w:p>
        <w:p w14:paraId="76A2D676" w14:textId="4FD803B4" w:rsidR="00B808A6" w:rsidRDefault="0061307D">
          <w:pPr>
            <w:pStyle w:val="TOC1"/>
            <w:rPr>
              <w:rFonts w:eastAsiaTheme="minorEastAsia" w:cstheme="minorBidi"/>
              <w:b w:val="0"/>
              <w:bCs w:val="0"/>
              <w:caps w:val="0"/>
            </w:rPr>
          </w:pPr>
          <w:hyperlink w:anchor="_Toc132290670" w:history="1">
            <w:r w:rsidR="00B808A6" w:rsidRPr="009620A0">
              <w:rPr>
                <w:rStyle w:val="Hyperlink"/>
              </w:rPr>
              <w:t>How Do I Write a TPS?</w:t>
            </w:r>
            <w:r w:rsidR="00B808A6">
              <w:rPr>
                <w:webHidden/>
              </w:rPr>
              <w:tab/>
            </w:r>
            <w:r w:rsidR="00B808A6">
              <w:rPr>
                <w:webHidden/>
              </w:rPr>
              <w:fldChar w:fldCharType="begin"/>
            </w:r>
            <w:r w:rsidR="00B808A6">
              <w:rPr>
                <w:webHidden/>
              </w:rPr>
              <w:instrText xml:space="preserve"> PAGEREF _Toc132290670 \h </w:instrText>
            </w:r>
            <w:r w:rsidR="00B808A6">
              <w:rPr>
                <w:webHidden/>
              </w:rPr>
            </w:r>
            <w:r w:rsidR="00B808A6">
              <w:rPr>
                <w:webHidden/>
              </w:rPr>
              <w:fldChar w:fldCharType="separate"/>
            </w:r>
            <w:r>
              <w:rPr>
                <w:webHidden/>
              </w:rPr>
              <w:t>5</w:t>
            </w:r>
            <w:r w:rsidR="00B808A6">
              <w:rPr>
                <w:webHidden/>
              </w:rPr>
              <w:fldChar w:fldCharType="end"/>
            </w:r>
          </w:hyperlink>
        </w:p>
        <w:p w14:paraId="600A72EA" w14:textId="47F03F48" w:rsidR="00B808A6" w:rsidRDefault="0061307D">
          <w:pPr>
            <w:pStyle w:val="TOC1"/>
            <w:rPr>
              <w:rFonts w:eastAsiaTheme="minorEastAsia" w:cstheme="minorBidi"/>
              <w:b w:val="0"/>
              <w:bCs w:val="0"/>
              <w:caps w:val="0"/>
            </w:rPr>
          </w:pPr>
          <w:hyperlink w:anchor="_Toc132290671" w:history="1">
            <w:r w:rsidR="00B808A6" w:rsidRPr="009620A0">
              <w:rPr>
                <w:rStyle w:val="Hyperlink"/>
              </w:rPr>
              <w:t>Will My Proposal Be Approved and Should it be a Standard or Guideline?</w:t>
            </w:r>
            <w:r w:rsidR="00B808A6">
              <w:rPr>
                <w:webHidden/>
              </w:rPr>
              <w:tab/>
            </w:r>
            <w:r w:rsidR="00B808A6">
              <w:rPr>
                <w:webHidden/>
              </w:rPr>
              <w:fldChar w:fldCharType="begin"/>
            </w:r>
            <w:r w:rsidR="00B808A6">
              <w:rPr>
                <w:webHidden/>
              </w:rPr>
              <w:instrText xml:space="preserve"> PAGEREF _Toc132290671 \h </w:instrText>
            </w:r>
            <w:r w:rsidR="00B808A6">
              <w:rPr>
                <w:webHidden/>
              </w:rPr>
            </w:r>
            <w:r w:rsidR="00B808A6">
              <w:rPr>
                <w:webHidden/>
              </w:rPr>
              <w:fldChar w:fldCharType="separate"/>
            </w:r>
            <w:r>
              <w:rPr>
                <w:webHidden/>
              </w:rPr>
              <w:t>5</w:t>
            </w:r>
            <w:r w:rsidR="00B808A6">
              <w:rPr>
                <w:webHidden/>
              </w:rPr>
              <w:fldChar w:fldCharType="end"/>
            </w:r>
          </w:hyperlink>
        </w:p>
        <w:p w14:paraId="0BE75334" w14:textId="4EAA071F" w:rsidR="00B808A6" w:rsidRDefault="0061307D">
          <w:pPr>
            <w:pStyle w:val="TOC1"/>
            <w:rPr>
              <w:rFonts w:eastAsiaTheme="minorEastAsia" w:cstheme="minorBidi"/>
              <w:b w:val="0"/>
              <w:bCs w:val="0"/>
              <w:caps w:val="0"/>
            </w:rPr>
          </w:pPr>
          <w:hyperlink w:anchor="_Toc132290672" w:history="1">
            <w:r w:rsidR="00B808A6" w:rsidRPr="009620A0">
              <w:rPr>
                <w:rStyle w:val="Hyperlink"/>
              </w:rPr>
              <w:t>How are Requests for New TPSs evaluated?</w:t>
            </w:r>
            <w:r w:rsidR="00B808A6">
              <w:rPr>
                <w:webHidden/>
              </w:rPr>
              <w:tab/>
            </w:r>
            <w:r w:rsidR="00B808A6">
              <w:rPr>
                <w:webHidden/>
              </w:rPr>
              <w:fldChar w:fldCharType="begin"/>
            </w:r>
            <w:r w:rsidR="00B808A6">
              <w:rPr>
                <w:webHidden/>
              </w:rPr>
              <w:instrText xml:space="preserve"> PAGEREF _Toc132290672 \h </w:instrText>
            </w:r>
            <w:r w:rsidR="00B808A6">
              <w:rPr>
                <w:webHidden/>
              </w:rPr>
            </w:r>
            <w:r w:rsidR="00B808A6">
              <w:rPr>
                <w:webHidden/>
              </w:rPr>
              <w:fldChar w:fldCharType="separate"/>
            </w:r>
            <w:r>
              <w:rPr>
                <w:webHidden/>
              </w:rPr>
              <w:t>6</w:t>
            </w:r>
            <w:r w:rsidR="00B808A6">
              <w:rPr>
                <w:webHidden/>
              </w:rPr>
              <w:fldChar w:fldCharType="end"/>
            </w:r>
          </w:hyperlink>
        </w:p>
        <w:p w14:paraId="446F9D59" w14:textId="0CAB5C39" w:rsidR="00B808A6" w:rsidRDefault="0061307D">
          <w:pPr>
            <w:pStyle w:val="TOC1"/>
            <w:rPr>
              <w:rFonts w:eastAsiaTheme="minorEastAsia" w:cstheme="minorBidi"/>
              <w:b w:val="0"/>
              <w:bCs w:val="0"/>
              <w:caps w:val="0"/>
            </w:rPr>
          </w:pPr>
          <w:hyperlink w:anchor="_Toc132290673" w:history="1">
            <w:r w:rsidR="00B808A6" w:rsidRPr="009620A0">
              <w:rPr>
                <w:rStyle w:val="Hyperlink"/>
              </w:rPr>
              <w:t>IDENTIFYING PROJECT COMMITTEE MEMBERS AND CHAIR</w:t>
            </w:r>
            <w:r w:rsidR="00B808A6">
              <w:rPr>
                <w:webHidden/>
              </w:rPr>
              <w:tab/>
            </w:r>
            <w:r w:rsidR="00B808A6">
              <w:rPr>
                <w:webHidden/>
              </w:rPr>
              <w:fldChar w:fldCharType="begin"/>
            </w:r>
            <w:r w:rsidR="00B808A6">
              <w:rPr>
                <w:webHidden/>
              </w:rPr>
              <w:instrText xml:space="preserve"> PAGEREF _Toc132290673 \h </w:instrText>
            </w:r>
            <w:r w:rsidR="00B808A6">
              <w:rPr>
                <w:webHidden/>
              </w:rPr>
            </w:r>
            <w:r w:rsidR="00B808A6">
              <w:rPr>
                <w:webHidden/>
              </w:rPr>
              <w:fldChar w:fldCharType="separate"/>
            </w:r>
            <w:r>
              <w:rPr>
                <w:webHidden/>
              </w:rPr>
              <w:t>6</w:t>
            </w:r>
            <w:r w:rsidR="00B808A6">
              <w:rPr>
                <w:webHidden/>
              </w:rPr>
              <w:fldChar w:fldCharType="end"/>
            </w:r>
          </w:hyperlink>
        </w:p>
        <w:p w14:paraId="08F446A9" w14:textId="35BDF8FC" w:rsidR="00B808A6" w:rsidRDefault="0061307D">
          <w:pPr>
            <w:pStyle w:val="TOC1"/>
            <w:rPr>
              <w:rFonts w:eastAsiaTheme="minorEastAsia" w:cstheme="minorBidi"/>
              <w:b w:val="0"/>
              <w:bCs w:val="0"/>
              <w:caps w:val="0"/>
            </w:rPr>
          </w:pPr>
          <w:hyperlink w:anchor="_Toc132290674" w:history="1">
            <w:r w:rsidR="00B808A6" w:rsidRPr="009620A0">
              <w:rPr>
                <w:rStyle w:val="Hyperlink"/>
              </w:rPr>
              <w:t>The TPS and Request for A PC is Approved.  What’s Next?</w:t>
            </w:r>
            <w:r w:rsidR="00B808A6">
              <w:rPr>
                <w:webHidden/>
              </w:rPr>
              <w:tab/>
            </w:r>
            <w:r w:rsidR="00B808A6">
              <w:rPr>
                <w:webHidden/>
              </w:rPr>
              <w:fldChar w:fldCharType="begin"/>
            </w:r>
            <w:r w:rsidR="00B808A6">
              <w:rPr>
                <w:webHidden/>
              </w:rPr>
              <w:instrText xml:space="preserve"> PAGEREF _Toc132290674 \h </w:instrText>
            </w:r>
            <w:r w:rsidR="00B808A6">
              <w:rPr>
                <w:webHidden/>
              </w:rPr>
            </w:r>
            <w:r w:rsidR="00B808A6">
              <w:rPr>
                <w:webHidden/>
              </w:rPr>
              <w:fldChar w:fldCharType="separate"/>
            </w:r>
            <w:r>
              <w:rPr>
                <w:webHidden/>
              </w:rPr>
              <w:t>6</w:t>
            </w:r>
            <w:r w:rsidR="00B808A6">
              <w:rPr>
                <w:webHidden/>
              </w:rPr>
              <w:fldChar w:fldCharType="end"/>
            </w:r>
          </w:hyperlink>
        </w:p>
        <w:p w14:paraId="1E478761" w14:textId="77DEC1B9" w:rsidR="00B808A6" w:rsidRDefault="0061307D">
          <w:pPr>
            <w:pStyle w:val="TOC1"/>
            <w:rPr>
              <w:rFonts w:eastAsiaTheme="minorEastAsia" w:cstheme="minorBidi"/>
              <w:b w:val="0"/>
              <w:bCs w:val="0"/>
              <w:caps w:val="0"/>
            </w:rPr>
          </w:pPr>
          <w:hyperlink w:anchor="_Toc132290675" w:history="1">
            <w:r w:rsidR="00B808A6" w:rsidRPr="009620A0">
              <w:rPr>
                <w:rStyle w:val="Hyperlink"/>
              </w:rPr>
              <w:t>PROJECT COMMITTEE FORMATION AND MEMBERSHIP (See PASA 4.3)</w:t>
            </w:r>
            <w:r w:rsidR="00B808A6">
              <w:rPr>
                <w:webHidden/>
              </w:rPr>
              <w:tab/>
            </w:r>
            <w:r w:rsidR="00B808A6">
              <w:rPr>
                <w:webHidden/>
              </w:rPr>
              <w:fldChar w:fldCharType="begin"/>
            </w:r>
            <w:r w:rsidR="00B808A6">
              <w:rPr>
                <w:webHidden/>
              </w:rPr>
              <w:instrText xml:space="preserve"> PAGEREF _Toc132290675 \h </w:instrText>
            </w:r>
            <w:r w:rsidR="00B808A6">
              <w:rPr>
                <w:webHidden/>
              </w:rPr>
            </w:r>
            <w:r w:rsidR="00B808A6">
              <w:rPr>
                <w:webHidden/>
              </w:rPr>
              <w:fldChar w:fldCharType="separate"/>
            </w:r>
            <w:r>
              <w:rPr>
                <w:webHidden/>
              </w:rPr>
              <w:t>6</w:t>
            </w:r>
            <w:r w:rsidR="00B808A6">
              <w:rPr>
                <w:webHidden/>
              </w:rPr>
              <w:fldChar w:fldCharType="end"/>
            </w:r>
          </w:hyperlink>
        </w:p>
        <w:p w14:paraId="392160BE" w14:textId="14C35746" w:rsidR="00B808A6" w:rsidRDefault="0061307D">
          <w:pPr>
            <w:pStyle w:val="TOC1"/>
            <w:rPr>
              <w:rFonts w:eastAsiaTheme="minorEastAsia" w:cstheme="minorBidi"/>
              <w:b w:val="0"/>
              <w:bCs w:val="0"/>
              <w:caps w:val="0"/>
            </w:rPr>
          </w:pPr>
          <w:hyperlink w:anchor="_Toc132290676" w:history="1">
            <w:r w:rsidR="00B808A6" w:rsidRPr="009620A0">
              <w:rPr>
                <w:rStyle w:val="Hyperlink"/>
              </w:rPr>
              <w:t>Role of the Chair for Standard/Guideline PCs (SPC/GPC) and Standing Standard/Guideline PCs (SSPC/SGPC) (See PASA 4.3.5)</w:t>
            </w:r>
            <w:r w:rsidR="00B808A6">
              <w:rPr>
                <w:webHidden/>
              </w:rPr>
              <w:tab/>
            </w:r>
            <w:r w:rsidR="00B808A6">
              <w:rPr>
                <w:webHidden/>
              </w:rPr>
              <w:fldChar w:fldCharType="begin"/>
            </w:r>
            <w:r w:rsidR="00B808A6">
              <w:rPr>
                <w:webHidden/>
              </w:rPr>
              <w:instrText xml:space="preserve"> PAGEREF _Toc132290676 \h </w:instrText>
            </w:r>
            <w:r w:rsidR="00B808A6">
              <w:rPr>
                <w:webHidden/>
              </w:rPr>
            </w:r>
            <w:r w:rsidR="00B808A6">
              <w:rPr>
                <w:webHidden/>
              </w:rPr>
              <w:fldChar w:fldCharType="separate"/>
            </w:r>
            <w:r>
              <w:rPr>
                <w:webHidden/>
              </w:rPr>
              <w:t>6</w:t>
            </w:r>
            <w:r w:rsidR="00B808A6">
              <w:rPr>
                <w:webHidden/>
              </w:rPr>
              <w:fldChar w:fldCharType="end"/>
            </w:r>
          </w:hyperlink>
        </w:p>
        <w:p w14:paraId="50891DF5" w14:textId="54EB4BB2" w:rsidR="00B808A6" w:rsidRDefault="0061307D">
          <w:pPr>
            <w:pStyle w:val="TOC1"/>
            <w:rPr>
              <w:rFonts w:eastAsiaTheme="minorEastAsia" w:cstheme="minorBidi"/>
              <w:b w:val="0"/>
              <w:bCs w:val="0"/>
              <w:caps w:val="0"/>
            </w:rPr>
          </w:pPr>
          <w:hyperlink w:anchor="_Toc132290677" w:history="1">
            <w:r w:rsidR="00B808A6" w:rsidRPr="009620A0">
              <w:rPr>
                <w:rStyle w:val="Hyperlink"/>
              </w:rPr>
              <w:t>Role of the Vice Chair (See PASA 4.3.5)</w:t>
            </w:r>
            <w:r w:rsidR="00B808A6">
              <w:rPr>
                <w:webHidden/>
              </w:rPr>
              <w:tab/>
            </w:r>
            <w:r w:rsidR="00B808A6">
              <w:rPr>
                <w:webHidden/>
              </w:rPr>
              <w:fldChar w:fldCharType="begin"/>
            </w:r>
            <w:r w:rsidR="00B808A6">
              <w:rPr>
                <w:webHidden/>
              </w:rPr>
              <w:instrText xml:space="preserve"> PAGEREF _Toc132290677 \h </w:instrText>
            </w:r>
            <w:r w:rsidR="00B808A6">
              <w:rPr>
                <w:webHidden/>
              </w:rPr>
            </w:r>
            <w:r w:rsidR="00B808A6">
              <w:rPr>
                <w:webHidden/>
              </w:rPr>
              <w:fldChar w:fldCharType="separate"/>
            </w:r>
            <w:r>
              <w:rPr>
                <w:webHidden/>
              </w:rPr>
              <w:t>7</w:t>
            </w:r>
            <w:r w:rsidR="00B808A6">
              <w:rPr>
                <w:webHidden/>
              </w:rPr>
              <w:fldChar w:fldCharType="end"/>
            </w:r>
          </w:hyperlink>
        </w:p>
        <w:p w14:paraId="374F1E0A" w14:textId="32A167D1" w:rsidR="00B808A6" w:rsidRDefault="0061307D">
          <w:pPr>
            <w:pStyle w:val="TOC1"/>
            <w:rPr>
              <w:rFonts w:eastAsiaTheme="minorEastAsia" w:cstheme="minorBidi"/>
              <w:b w:val="0"/>
              <w:bCs w:val="0"/>
              <w:caps w:val="0"/>
            </w:rPr>
          </w:pPr>
          <w:hyperlink w:anchor="_Toc132290678" w:history="1">
            <w:r w:rsidR="00B808A6" w:rsidRPr="009620A0">
              <w:rPr>
                <w:rStyle w:val="Hyperlink"/>
              </w:rPr>
              <w:t>PC Secretary (See PASA 4.3.5)</w:t>
            </w:r>
            <w:r w:rsidR="00B808A6">
              <w:rPr>
                <w:webHidden/>
              </w:rPr>
              <w:tab/>
            </w:r>
            <w:r w:rsidR="00B808A6">
              <w:rPr>
                <w:webHidden/>
              </w:rPr>
              <w:fldChar w:fldCharType="begin"/>
            </w:r>
            <w:r w:rsidR="00B808A6">
              <w:rPr>
                <w:webHidden/>
              </w:rPr>
              <w:instrText xml:space="preserve"> PAGEREF _Toc132290678 \h </w:instrText>
            </w:r>
            <w:r w:rsidR="00B808A6">
              <w:rPr>
                <w:webHidden/>
              </w:rPr>
            </w:r>
            <w:r w:rsidR="00B808A6">
              <w:rPr>
                <w:webHidden/>
              </w:rPr>
              <w:fldChar w:fldCharType="separate"/>
            </w:r>
            <w:r>
              <w:rPr>
                <w:webHidden/>
              </w:rPr>
              <w:t>7</w:t>
            </w:r>
            <w:r w:rsidR="00B808A6">
              <w:rPr>
                <w:webHidden/>
              </w:rPr>
              <w:fldChar w:fldCharType="end"/>
            </w:r>
          </w:hyperlink>
        </w:p>
        <w:p w14:paraId="71403DE5" w14:textId="479F79F1" w:rsidR="00B808A6" w:rsidRDefault="0061307D">
          <w:pPr>
            <w:pStyle w:val="TOC1"/>
            <w:rPr>
              <w:rFonts w:eastAsiaTheme="minorEastAsia" w:cstheme="minorBidi"/>
              <w:b w:val="0"/>
              <w:bCs w:val="0"/>
              <w:caps w:val="0"/>
            </w:rPr>
          </w:pPr>
          <w:hyperlink w:anchor="_Toc132290679" w:history="1">
            <w:r w:rsidR="00B808A6" w:rsidRPr="009620A0">
              <w:rPr>
                <w:rStyle w:val="Hyperlink"/>
              </w:rPr>
              <w:t>Members (See PASA 4.3.6)</w:t>
            </w:r>
            <w:r w:rsidR="00B808A6">
              <w:rPr>
                <w:webHidden/>
              </w:rPr>
              <w:tab/>
            </w:r>
            <w:r w:rsidR="00B808A6">
              <w:rPr>
                <w:webHidden/>
              </w:rPr>
              <w:fldChar w:fldCharType="begin"/>
            </w:r>
            <w:r w:rsidR="00B808A6">
              <w:rPr>
                <w:webHidden/>
              </w:rPr>
              <w:instrText xml:space="preserve"> PAGEREF _Toc132290679 \h </w:instrText>
            </w:r>
            <w:r w:rsidR="00B808A6">
              <w:rPr>
                <w:webHidden/>
              </w:rPr>
            </w:r>
            <w:r w:rsidR="00B808A6">
              <w:rPr>
                <w:webHidden/>
              </w:rPr>
              <w:fldChar w:fldCharType="separate"/>
            </w:r>
            <w:r>
              <w:rPr>
                <w:webHidden/>
              </w:rPr>
              <w:t>8</w:t>
            </w:r>
            <w:r w:rsidR="00B808A6">
              <w:rPr>
                <w:webHidden/>
              </w:rPr>
              <w:fldChar w:fldCharType="end"/>
            </w:r>
          </w:hyperlink>
        </w:p>
        <w:p w14:paraId="48937958" w14:textId="7EBBD9C6" w:rsidR="00B808A6" w:rsidRDefault="0061307D">
          <w:pPr>
            <w:pStyle w:val="TOC1"/>
            <w:rPr>
              <w:rFonts w:eastAsiaTheme="minorEastAsia" w:cstheme="minorBidi"/>
              <w:b w:val="0"/>
              <w:bCs w:val="0"/>
              <w:caps w:val="0"/>
            </w:rPr>
          </w:pPr>
          <w:hyperlink w:anchor="_Toc132290680" w:history="1">
            <w:r w:rsidR="00B808A6" w:rsidRPr="009620A0">
              <w:rPr>
                <w:rStyle w:val="Hyperlink"/>
              </w:rPr>
              <w:t>Member Qualifications and Finding Members (See PASA 4.3.1)</w:t>
            </w:r>
            <w:r w:rsidR="00B808A6">
              <w:rPr>
                <w:webHidden/>
              </w:rPr>
              <w:tab/>
            </w:r>
            <w:r w:rsidR="00B808A6">
              <w:rPr>
                <w:webHidden/>
              </w:rPr>
              <w:fldChar w:fldCharType="begin"/>
            </w:r>
            <w:r w:rsidR="00B808A6">
              <w:rPr>
                <w:webHidden/>
              </w:rPr>
              <w:instrText xml:space="preserve"> PAGEREF _Toc132290680 \h </w:instrText>
            </w:r>
            <w:r w:rsidR="00B808A6">
              <w:rPr>
                <w:webHidden/>
              </w:rPr>
            </w:r>
            <w:r w:rsidR="00B808A6">
              <w:rPr>
                <w:webHidden/>
              </w:rPr>
              <w:fldChar w:fldCharType="separate"/>
            </w:r>
            <w:r>
              <w:rPr>
                <w:webHidden/>
              </w:rPr>
              <w:t>8</w:t>
            </w:r>
            <w:r w:rsidR="00B808A6">
              <w:rPr>
                <w:webHidden/>
              </w:rPr>
              <w:fldChar w:fldCharType="end"/>
            </w:r>
          </w:hyperlink>
        </w:p>
        <w:p w14:paraId="5CA3083F" w14:textId="6756C0E3" w:rsidR="00B808A6" w:rsidRDefault="0061307D">
          <w:pPr>
            <w:pStyle w:val="TOC1"/>
            <w:rPr>
              <w:rFonts w:eastAsiaTheme="minorEastAsia" w:cstheme="minorBidi"/>
              <w:b w:val="0"/>
              <w:bCs w:val="0"/>
              <w:caps w:val="0"/>
            </w:rPr>
          </w:pPr>
          <w:hyperlink w:anchor="_Toc132290681" w:history="1">
            <w:r w:rsidR="00B808A6" w:rsidRPr="009620A0">
              <w:rPr>
                <w:rStyle w:val="Hyperlink"/>
              </w:rPr>
              <w:t>Membership Applications and Forms (See PASA 4.3.2)</w:t>
            </w:r>
            <w:r w:rsidR="00B808A6">
              <w:rPr>
                <w:webHidden/>
              </w:rPr>
              <w:tab/>
            </w:r>
            <w:r w:rsidR="00B808A6">
              <w:rPr>
                <w:webHidden/>
              </w:rPr>
              <w:fldChar w:fldCharType="begin"/>
            </w:r>
            <w:r w:rsidR="00B808A6">
              <w:rPr>
                <w:webHidden/>
              </w:rPr>
              <w:instrText xml:space="preserve"> PAGEREF _Toc132290681 \h </w:instrText>
            </w:r>
            <w:r w:rsidR="00B808A6">
              <w:rPr>
                <w:webHidden/>
              </w:rPr>
            </w:r>
            <w:r w:rsidR="00B808A6">
              <w:rPr>
                <w:webHidden/>
              </w:rPr>
              <w:fldChar w:fldCharType="separate"/>
            </w:r>
            <w:r>
              <w:rPr>
                <w:webHidden/>
              </w:rPr>
              <w:t>8</w:t>
            </w:r>
            <w:r w:rsidR="00B808A6">
              <w:rPr>
                <w:webHidden/>
              </w:rPr>
              <w:fldChar w:fldCharType="end"/>
            </w:r>
          </w:hyperlink>
        </w:p>
        <w:p w14:paraId="75804C93" w14:textId="64C3C4E3" w:rsidR="00B808A6" w:rsidRDefault="0061307D">
          <w:pPr>
            <w:pStyle w:val="TOC1"/>
            <w:rPr>
              <w:rFonts w:eastAsiaTheme="minorEastAsia" w:cstheme="minorBidi"/>
              <w:b w:val="0"/>
              <w:bCs w:val="0"/>
              <w:caps w:val="0"/>
            </w:rPr>
          </w:pPr>
          <w:hyperlink w:anchor="_Toc132290682" w:history="1">
            <w:r w:rsidR="00B808A6" w:rsidRPr="009620A0">
              <w:rPr>
                <w:rStyle w:val="Hyperlink"/>
              </w:rPr>
              <w:t>Membership Types (See PASA 4.3 and PASA Annex A)</w:t>
            </w:r>
            <w:r w:rsidR="00B808A6">
              <w:rPr>
                <w:webHidden/>
              </w:rPr>
              <w:tab/>
            </w:r>
            <w:r w:rsidR="00B808A6">
              <w:rPr>
                <w:webHidden/>
              </w:rPr>
              <w:fldChar w:fldCharType="begin"/>
            </w:r>
            <w:r w:rsidR="00B808A6">
              <w:rPr>
                <w:webHidden/>
              </w:rPr>
              <w:instrText xml:space="preserve"> PAGEREF _Toc132290682 \h </w:instrText>
            </w:r>
            <w:r w:rsidR="00B808A6">
              <w:rPr>
                <w:webHidden/>
              </w:rPr>
            </w:r>
            <w:r w:rsidR="00B808A6">
              <w:rPr>
                <w:webHidden/>
              </w:rPr>
              <w:fldChar w:fldCharType="separate"/>
            </w:r>
            <w:r>
              <w:rPr>
                <w:webHidden/>
              </w:rPr>
              <w:t>8</w:t>
            </w:r>
            <w:r w:rsidR="00B808A6">
              <w:rPr>
                <w:webHidden/>
              </w:rPr>
              <w:fldChar w:fldCharType="end"/>
            </w:r>
          </w:hyperlink>
        </w:p>
        <w:p w14:paraId="56068EA0" w14:textId="52D7DC5C" w:rsidR="00B808A6" w:rsidRDefault="0061307D">
          <w:pPr>
            <w:pStyle w:val="TOC1"/>
            <w:rPr>
              <w:rFonts w:eastAsiaTheme="minorEastAsia" w:cstheme="minorBidi"/>
              <w:b w:val="0"/>
              <w:bCs w:val="0"/>
              <w:caps w:val="0"/>
            </w:rPr>
          </w:pPr>
          <w:hyperlink w:anchor="_Toc132290683" w:history="1">
            <w:r w:rsidR="00B808A6" w:rsidRPr="009620A0">
              <w:rPr>
                <w:rStyle w:val="Hyperlink"/>
              </w:rPr>
              <w:t>Standing Committees</w:t>
            </w:r>
            <w:r w:rsidR="00B808A6">
              <w:rPr>
                <w:webHidden/>
              </w:rPr>
              <w:tab/>
            </w:r>
            <w:r w:rsidR="00B808A6">
              <w:rPr>
                <w:webHidden/>
              </w:rPr>
              <w:fldChar w:fldCharType="begin"/>
            </w:r>
            <w:r w:rsidR="00B808A6">
              <w:rPr>
                <w:webHidden/>
              </w:rPr>
              <w:instrText xml:space="preserve"> PAGEREF _Toc132290683 \h </w:instrText>
            </w:r>
            <w:r w:rsidR="00B808A6">
              <w:rPr>
                <w:webHidden/>
              </w:rPr>
            </w:r>
            <w:r w:rsidR="00B808A6">
              <w:rPr>
                <w:webHidden/>
              </w:rPr>
              <w:fldChar w:fldCharType="separate"/>
            </w:r>
            <w:r>
              <w:rPr>
                <w:webHidden/>
              </w:rPr>
              <w:t>9</w:t>
            </w:r>
            <w:r w:rsidR="00B808A6">
              <w:rPr>
                <w:webHidden/>
              </w:rPr>
              <w:fldChar w:fldCharType="end"/>
            </w:r>
          </w:hyperlink>
        </w:p>
        <w:p w14:paraId="549A6744" w14:textId="74CF6FA8" w:rsidR="00B808A6" w:rsidRDefault="0061307D">
          <w:pPr>
            <w:pStyle w:val="TOC1"/>
            <w:rPr>
              <w:rFonts w:eastAsiaTheme="minorEastAsia" w:cstheme="minorBidi"/>
              <w:b w:val="0"/>
              <w:bCs w:val="0"/>
              <w:caps w:val="0"/>
            </w:rPr>
          </w:pPr>
          <w:hyperlink w:anchor="_Toc132290684" w:history="1">
            <w:r w:rsidR="00B808A6" w:rsidRPr="009620A0">
              <w:rPr>
                <w:rStyle w:val="Hyperlink"/>
              </w:rPr>
              <w:t>How to Determine if OMs Should Be Used (See PASA 4.3.10 and 4.3.11)</w:t>
            </w:r>
            <w:r w:rsidR="00B808A6">
              <w:rPr>
                <w:webHidden/>
              </w:rPr>
              <w:tab/>
            </w:r>
            <w:r w:rsidR="00B808A6">
              <w:rPr>
                <w:webHidden/>
              </w:rPr>
              <w:fldChar w:fldCharType="begin"/>
            </w:r>
            <w:r w:rsidR="00B808A6">
              <w:rPr>
                <w:webHidden/>
              </w:rPr>
              <w:instrText xml:space="preserve"> PAGEREF _Toc132290684 \h </w:instrText>
            </w:r>
            <w:r w:rsidR="00B808A6">
              <w:rPr>
                <w:webHidden/>
              </w:rPr>
            </w:r>
            <w:r w:rsidR="00B808A6">
              <w:rPr>
                <w:webHidden/>
              </w:rPr>
              <w:fldChar w:fldCharType="separate"/>
            </w:r>
            <w:r>
              <w:rPr>
                <w:webHidden/>
              </w:rPr>
              <w:t>9</w:t>
            </w:r>
            <w:r w:rsidR="00B808A6">
              <w:rPr>
                <w:webHidden/>
              </w:rPr>
              <w:fldChar w:fldCharType="end"/>
            </w:r>
          </w:hyperlink>
        </w:p>
        <w:p w14:paraId="42787F0F" w14:textId="4CB8CEE5" w:rsidR="00B808A6" w:rsidRDefault="0061307D">
          <w:pPr>
            <w:pStyle w:val="TOC1"/>
            <w:rPr>
              <w:rFonts w:eastAsiaTheme="minorEastAsia" w:cstheme="minorBidi"/>
              <w:b w:val="0"/>
              <w:bCs w:val="0"/>
              <w:caps w:val="0"/>
            </w:rPr>
          </w:pPr>
          <w:hyperlink w:anchor="_Toc132290685" w:history="1">
            <w:r w:rsidR="00B808A6" w:rsidRPr="009620A0">
              <w:rPr>
                <w:rStyle w:val="Hyperlink"/>
              </w:rPr>
              <w:t>OM Requirements and Applications</w:t>
            </w:r>
            <w:r w:rsidR="00B808A6">
              <w:rPr>
                <w:webHidden/>
              </w:rPr>
              <w:tab/>
            </w:r>
            <w:r w:rsidR="00B808A6">
              <w:rPr>
                <w:webHidden/>
              </w:rPr>
              <w:fldChar w:fldCharType="begin"/>
            </w:r>
            <w:r w:rsidR="00B808A6">
              <w:rPr>
                <w:webHidden/>
              </w:rPr>
              <w:instrText xml:space="preserve"> PAGEREF _Toc132290685 \h </w:instrText>
            </w:r>
            <w:r w:rsidR="00B808A6">
              <w:rPr>
                <w:webHidden/>
              </w:rPr>
            </w:r>
            <w:r w:rsidR="00B808A6">
              <w:rPr>
                <w:webHidden/>
              </w:rPr>
              <w:fldChar w:fldCharType="separate"/>
            </w:r>
            <w:r>
              <w:rPr>
                <w:webHidden/>
              </w:rPr>
              <w:t>10</w:t>
            </w:r>
            <w:r w:rsidR="00B808A6">
              <w:rPr>
                <w:webHidden/>
              </w:rPr>
              <w:fldChar w:fldCharType="end"/>
            </w:r>
          </w:hyperlink>
        </w:p>
        <w:p w14:paraId="23AF36BF" w14:textId="5B497B80" w:rsidR="00B808A6" w:rsidRDefault="0061307D">
          <w:pPr>
            <w:pStyle w:val="TOC1"/>
            <w:rPr>
              <w:rFonts w:eastAsiaTheme="minorEastAsia" w:cstheme="minorBidi"/>
              <w:b w:val="0"/>
              <w:bCs w:val="0"/>
              <w:caps w:val="0"/>
            </w:rPr>
          </w:pPr>
          <w:hyperlink w:anchor="_Toc132290686" w:history="1">
            <w:r w:rsidR="00B808A6" w:rsidRPr="009620A0">
              <w:rPr>
                <w:rStyle w:val="Hyperlink"/>
              </w:rPr>
              <w:t>Engaging International Participation (PASA Annex A)</w:t>
            </w:r>
            <w:r w:rsidR="00B808A6">
              <w:rPr>
                <w:webHidden/>
              </w:rPr>
              <w:tab/>
            </w:r>
            <w:r w:rsidR="00B808A6">
              <w:rPr>
                <w:webHidden/>
              </w:rPr>
              <w:fldChar w:fldCharType="begin"/>
            </w:r>
            <w:r w:rsidR="00B808A6">
              <w:rPr>
                <w:webHidden/>
              </w:rPr>
              <w:instrText xml:space="preserve"> PAGEREF _Toc132290686 \h </w:instrText>
            </w:r>
            <w:r w:rsidR="00B808A6">
              <w:rPr>
                <w:webHidden/>
              </w:rPr>
            </w:r>
            <w:r w:rsidR="00B808A6">
              <w:rPr>
                <w:webHidden/>
              </w:rPr>
              <w:fldChar w:fldCharType="separate"/>
            </w:r>
            <w:r>
              <w:rPr>
                <w:webHidden/>
              </w:rPr>
              <w:t>10</w:t>
            </w:r>
            <w:r w:rsidR="00B808A6">
              <w:rPr>
                <w:webHidden/>
              </w:rPr>
              <w:fldChar w:fldCharType="end"/>
            </w:r>
          </w:hyperlink>
        </w:p>
        <w:p w14:paraId="13D3FE21" w14:textId="68143A49" w:rsidR="00B808A6" w:rsidRDefault="0061307D">
          <w:pPr>
            <w:pStyle w:val="TOC1"/>
            <w:rPr>
              <w:rFonts w:eastAsiaTheme="minorEastAsia" w:cstheme="minorBidi"/>
              <w:b w:val="0"/>
              <w:bCs w:val="0"/>
              <w:caps w:val="0"/>
            </w:rPr>
          </w:pPr>
          <w:hyperlink w:anchor="_Toc132290687" w:history="1">
            <w:r w:rsidR="00B808A6" w:rsidRPr="009620A0">
              <w:rPr>
                <w:rStyle w:val="Hyperlink"/>
              </w:rPr>
              <w:t>Project Committee Size (See PASA 4.3.12)</w:t>
            </w:r>
            <w:r w:rsidR="00B808A6">
              <w:rPr>
                <w:webHidden/>
              </w:rPr>
              <w:tab/>
            </w:r>
            <w:r w:rsidR="00B808A6">
              <w:rPr>
                <w:webHidden/>
              </w:rPr>
              <w:fldChar w:fldCharType="begin"/>
            </w:r>
            <w:r w:rsidR="00B808A6">
              <w:rPr>
                <w:webHidden/>
              </w:rPr>
              <w:instrText xml:space="preserve"> PAGEREF _Toc132290687 \h </w:instrText>
            </w:r>
            <w:r w:rsidR="00B808A6">
              <w:rPr>
                <w:webHidden/>
              </w:rPr>
            </w:r>
            <w:r w:rsidR="00B808A6">
              <w:rPr>
                <w:webHidden/>
              </w:rPr>
              <w:fldChar w:fldCharType="separate"/>
            </w:r>
            <w:r>
              <w:rPr>
                <w:webHidden/>
              </w:rPr>
              <w:t>11</w:t>
            </w:r>
            <w:r w:rsidR="00B808A6">
              <w:rPr>
                <w:webHidden/>
              </w:rPr>
              <w:fldChar w:fldCharType="end"/>
            </w:r>
          </w:hyperlink>
        </w:p>
        <w:p w14:paraId="46C8E911" w14:textId="69431203" w:rsidR="00B808A6" w:rsidRDefault="0061307D">
          <w:pPr>
            <w:pStyle w:val="TOC1"/>
            <w:rPr>
              <w:rFonts w:eastAsiaTheme="minorEastAsia" w:cstheme="minorBidi"/>
              <w:b w:val="0"/>
              <w:bCs w:val="0"/>
              <w:caps w:val="0"/>
            </w:rPr>
          </w:pPr>
          <w:hyperlink w:anchor="_Toc132290688" w:history="1">
            <w:r w:rsidR="00B808A6" w:rsidRPr="009620A0">
              <w:rPr>
                <w:rStyle w:val="Hyperlink"/>
              </w:rPr>
              <w:t>Balance (See PASA 7.4.3)</w:t>
            </w:r>
            <w:r w:rsidR="00B808A6">
              <w:rPr>
                <w:webHidden/>
              </w:rPr>
              <w:tab/>
            </w:r>
            <w:r w:rsidR="00B808A6">
              <w:rPr>
                <w:webHidden/>
              </w:rPr>
              <w:fldChar w:fldCharType="begin"/>
            </w:r>
            <w:r w:rsidR="00B808A6">
              <w:rPr>
                <w:webHidden/>
              </w:rPr>
              <w:instrText xml:space="preserve"> PAGEREF _Toc132290688 \h </w:instrText>
            </w:r>
            <w:r w:rsidR="00B808A6">
              <w:rPr>
                <w:webHidden/>
              </w:rPr>
            </w:r>
            <w:r w:rsidR="00B808A6">
              <w:rPr>
                <w:webHidden/>
              </w:rPr>
              <w:fldChar w:fldCharType="separate"/>
            </w:r>
            <w:r>
              <w:rPr>
                <w:webHidden/>
              </w:rPr>
              <w:t>11</w:t>
            </w:r>
            <w:r w:rsidR="00B808A6">
              <w:rPr>
                <w:webHidden/>
              </w:rPr>
              <w:fldChar w:fldCharType="end"/>
            </w:r>
          </w:hyperlink>
        </w:p>
        <w:p w14:paraId="24A20A0B" w14:textId="03035A53" w:rsidR="00B808A6" w:rsidRDefault="0061307D">
          <w:pPr>
            <w:pStyle w:val="TOC1"/>
            <w:rPr>
              <w:rFonts w:eastAsiaTheme="minorEastAsia" w:cstheme="minorBidi"/>
              <w:b w:val="0"/>
              <w:bCs w:val="0"/>
              <w:caps w:val="0"/>
            </w:rPr>
          </w:pPr>
          <w:hyperlink w:anchor="_Toc132290689" w:history="1">
            <w:r w:rsidR="00B808A6" w:rsidRPr="009620A0">
              <w:rPr>
                <w:rStyle w:val="Hyperlink"/>
              </w:rPr>
              <w:t>Interest Categories (See PASA 7.4.3 and PASA Appendix A)</w:t>
            </w:r>
            <w:r w:rsidR="00B808A6">
              <w:rPr>
                <w:webHidden/>
              </w:rPr>
              <w:tab/>
            </w:r>
            <w:r w:rsidR="00B808A6">
              <w:rPr>
                <w:webHidden/>
              </w:rPr>
              <w:fldChar w:fldCharType="begin"/>
            </w:r>
            <w:r w:rsidR="00B808A6">
              <w:rPr>
                <w:webHidden/>
              </w:rPr>
              <w:instrText xml:space="preserve"> PAGEREF _Toc132290689 \h </w:instrText>
            </w:r>
            <w:r w:rsidR="00B808A6">
              <w:rPr>
                <w:webHidden/>
              </w:rPr>
            </w:r>
            <w:r w:rsidR="00B808A6">
              <w:rPr>
                <w:webHidden/>
              </w:rPr>
              <w:fldChar w:fldCharType="separate"/>
            </w:r>
            <w:r>
              <w:rPr>
                <w:webHidden/>
              </w:rPr>
              <w:t>12</w:t>
            </w:r>
            <w:r w:rsidR="00B808A6">
              <w:rPr>
                <w:webHidden/>
              </w:rPr>
              <w:fldChar w:fldCharType="end"/>
            </w:r>
          </w:hyperlink>
        </w:p>
        <w:p w14:paraId="77680BCE" w14:textId="29087022" w:rsidR="00B808A6" w:rsidRDefault="0061307D">
          <w:pPr>
            <w:pStyle w:val="TOC1"/>
            <w:rPr>
              <w:rFonts w:eastAsiaTheme="minorEastAsia" w:cstheme="minorBidi"/>
              <w:b w:val="0"/>
              <w:bCs w:val="0"/>
              <w:caps w:val="0"/>
            </w:rPr>
          </w:pPr>
          <w:hyperlink w:anchor="_Toc132290690" w:history="1">
            <w:r w:rsidR="00B808A6" w:rsidRPr="009620A0">
              <w:rPr>
                <w:rStyle w:val="Hyperlink"/>
              </w:rPr>
              <w:t>Tenure on Committees</w:t>
            </w:r>
            <w:r w:rsidR="00B808A6">
              <w:rPr>
                <w:webHidden/>
              </w:rPr>
              <w:tab/>
            </w:r>
            <w:r w:rsidR="00B808A6">
              <w:rPr>
                <w:webHidden/>
              </w:rPr>
              <w:fldChar w:fldCharType="begin"/>
            </w:r>
            <w:r w:rsidR="00B808A6">
              <w:rPr>
                <w:webHidden/>
              </w:rPr>
              <w:instrText xml:space="preserve"> PAGEREF _Toc132290690 \h </w:instrText>
            </w:r>
            <w:r w:rsidR="00B808A6">
              <w:rPr>
                <w:webHidden/>
              </w:rPr>
            </w:r>
            <w:r w:rsidR="00B808A6">
              <w:rPr>
                <w:webHidden/>
              </w:rPr>
              <w:fldChar w:fldCharType="separate"/>
            </w:r>
            <w:r>
              <w:rPr>
                <w:webHidden/>
              </w:rPr>
              <w:t>12</w:t>
            </w:r>
            <w:r w:rsidR="00B808A6">
              <w:rPr>
                <w:webHidden/>
              </w:rPr>
              <w:fldChar w:fldCharType="end"/>
            </w:r>
          </w:hyperlink>
        </w:p>
        <w:p w14:paraId="6D99C66F" w14:textId="1AD27AA0" w:rsidR="00B808A6" w:rsidRDefault="0061307D">
          <w:pPr>
            <w:pStyle w:val="TOC1"/>
            <w:rPr>
              <w:rFonts w:eastAsiaTheme="minorEastAsia" w:cstheme="minorBidi"/>
              <w:b w:val="0"/>
              <w:bCs w:val="0"/>
              <w:caps w:val="0"/>
            </w:rPr>
          </w:pPr>
          <w:hyperlink w:anchor="_Toc132290691" w:history="1">
            <w:r w:rsidR="00B808A6" w:rsidRPr="009620A0">
              <w:rPr>
                <w:rStyle w:val="Hyperlink"/>
              </w:rPr>
              <w:t>Membership Forms</w:t>
            </w:r>
            <w:r w:rsidR="00B808A6">
              <w:rPr>
                <w:webHidden/>
              </w:rPr>
              <w:tab/>
            </w:r>
            <w:r w:rsidR="00B808A6">
              <w:rPr>
                <w:webHidden/>
              </w:rPr>
              <w:fldChar w:fldCharType="begin"/>
            </w:r>
            <w:r w:rsidR="00B808A6">
              <w:rPr>
                <w:webHidden/>
              </w:rPr>
              <w:instrText xml:space="preserve"> PAGEREF _Toc132290691 \h </w:instrText>
            </w:r>
            <w:r w:rsidR="00B808A6">
              <w:rPr>
                <w:webHidden/>
              </w:rPr>
            </w:r>
            <w:r w:rsidR="00B808A6">
              <w:rPr>
                <w:webHidden/>
              </w:rPr>
              <w:fldChar w:fldCharType="separate"/>
            </w:r>
            <w:r>
              <w:rPr>
                <w:webHidden/>
              </w:rPr>
              <w:t>13</w:t>
            </w:r>
            <w:r w:rsidR="00B808A6">
              <w:rPr>
                <w:webHidden/>
              </w:rPr>
              <w:fldChar w:fldCharType="end"/>
            </w:r>
          </w:hyperlink>
        </w:p>
        <w:p w14:paraId="3F5E800B" w14:textId="63B79A43" w:rsidR="00B808A6" w:rsidRDefault="0061307D">
          <w:pPr>
            <w:pStyle w:val="TOC1"/>
            <w:rPr>
              <w:rFonts w:eastAsiaTheme="minorEastAsia" w:cstheme="minorBidi"/>
              <w:b w:val="0"/>
              <w:bCs w:val="0"/>
              <w:caps w:val="0"/>
            </w:rPr>
          </w:pPr>
          <w:hyperlink w:anchor="_Toc132290692" w:history="1">
            <w:r w:rsidR="00B808A6" w:rsidRPr="009620A0">
              <w:rPr>
                <w:rStyle w:val="Hyperlink"/>
              </w:rPr>
              <w:t>Member Resignation</w:t>
            </w:r>
            <w:r w:rsidR="00B808A6">
              <w:rPr>
                <w:webHidden/>
              </w:rPr>
              <w:tab/>
            </w:r>
            <w:r w:rsidR="00B808A6">
              <w:rPr>
                <w:webHidden/>
              </w:rPr>
              <w:fldChar w:fldCharType="begin"/>
            </w:r>
            <w:r w:rsidR="00B808A6">
              <w:rPr>
                <w:webHidden/>
              </w:rPr>
              <w:instrText xml:space="preserve"> PAGEREF _Toc132290692 \h </w:instrText>
            </w:r>
            <w:r w:rsidR="00B808A6">
              <w:rPr>
                <w:webHidden/>
              </w:rPr>
            </w:r>
            <w:r w:rsidR="00B808A6">
              <w:rPr>
                <w:webHidden/>
              </w:rPr>
              <w:fldChar w:fldCharType="separate"/>
            </w:r>
            <w:r>
              <w:rPr>
                <w:webHidden/>
              </w:rPr>
              <w:t>13</w:t>
            </w:r>
            <w:r w:rsidR="00B808A6">
              <w:rPr>
                <w:webHidden/>
              </w:rPr>
              <w:fldChar w:fldCharType="end"/>
            </w:r>
          </w:hyperlink>
        </w:p>
        <w:p w14:paraId="2762F93E" w14:textId="1675501E" w:rsidR="00B808A6" w:rsidRDefault="0061307D">
          <w:pPr>
            <w:pStyle w:val="TOC1"/>
            <w:rPr>
              <w:rFonts w:eastAsiaTheme="minorEastAsia" w:cstheme="minorBidi"/>
              <w:b w:val="0"/>
              <w:bCs w:val="0"/>
              <w:caps w:val="0"/>
            </w:rPr>
          </w:pPr>
          <w:hyperlink w:anchor="_Toc132290693" w:history="1">
            <w:r w:rsidR="00B808A6" w:rsidRPr="009620A0">
              <w:rPr>
                <w:rStyle w:val="Hyperlink"/>
              </w:rPr>
              <w:t>Removal for Cause (See PASA 4.3.8 and PASA 4.3.9)</w:t>
            </w:r>
            <w:r w:rsidR="00B808A6">
              <w:rPr>
                <w:webHidden/>
              </w:rPr>
              <w:tab/>
            </w:r>
            <w:r w:rsidR="00B808A6">
              <w:rPr>
                <w:webHidden/>
              </w:rPr>
              <w:fldChar w:fldCharType="begin"/>
            </w:r>
            <w:r w:rsidR="00B808A6">
              <w:rPr>
                <w:webHidden/>
              </w:rPr>
              <w:instrText xml:space="preserve"> PAGEREF _Toc132290693 \h </w:instrText>
            </w:r>
            <w:r w:rsidR="00B808A6">
              <w:rPr>
                <w:webHidden/>
              </w:rPr>
            </w:r>
            <w:r w:rsidR="00B808A6">
              <w:rPr>
                <w:webHidden/>
              </w:rPr>
              <w:fldChar w:fldCharType="separate"/>
            </w:r>
            <w:r>
              <w:rPr>
                <w:webHidden/>
              </w:rPr>
              <w:t>13</w:t>
            </w:r>
            <w:r w:rsidR="00B808A6">
              <w:rPr>
                <w:webHidden/>
              </w:rPr>
              <w:fldChar w:fldCharType="end"/>
            </w:r>
          </w:hyperlink>
        </w:p>
        <w:p w14:paraId="1B0091CC" w14:textId="6E7EB130" w:rsidR="00B808A6" w:rsidRDefault="0061307D">
          <w:pPr>
            <w:pStyle w:val="TOC1"/>
            <w:rPr>
              <w:rFonts w:eastAsiaTheme="minorEastAsia" w:cstheme="minorBidi"/>
              <w:b w:val="0"/>
              <w:bCs w:val="0"/>
              <w:caps w:val="0"/>
            </w:rPr>
          </w:pPr>
          <w:hyperlink w:anchor="_Toc132290694" w:history="1">
            <w:r w:rsidR="00B808A6" w:rsidRPr="009620A0">
              <w:rPr>
                <w:rStyle w:val="Hyperlink"/>
              </w:rPr>
              <w:t>PROJECT COMMITTEE IS APPROVED:  NEXT STEPS</w:t>
            </w:r>
            <w:r w:rsidR="00B808A6">
              <w:rPr>
                <w:webHidden/>
              </w:rPr>
              <w:tab/>
            </w:r>
            <w:r w:rsidR="00B808A6">
              <w:rPr>
                <w:webHidden/>
              </w:rPr>
              <w:fldChar w:fldCharType="begin"/>
            </w:r>
            <w:r w:rsidR="00B808A6">
              <w:rPr>
                <w:webHidden/>
              </w:rPr>
              <w:instrText xml:space="preserve"> PAGEREF _Toc132290694 \h </w:instrText>
            </w:r>
            <w:r w:rsidR="00B808A6">
              <w:rPr>
                <w:webHidden/>
              </w:rPr>
            </w:r>
            <w:r w:rsidR="00B808A6">
              <w:rPr>
                <w:webHidden/>
              </w:rPr>
              <w:fldChar w:fldCharType="separate"/>
            </w:r>
            <w:r>
              <w:rPr>
                <w:webHidden/>
              </w:rPr>
              <w:t>14</w:t>
            </w:r>
            <w:r w:rsidR="00B808A6">
              <w:rPr>
                <w:webHidden/>
              </w:rPr>
              <w:fldChar w:fldCharType="end"/>
            </w:r>
          </w:hyperlink>
        </w:p>
        <w:p w14:paraId="7FE60384" w14:textId="479FA581" w:rsidR="00B808A6" w:rsidRDefault="0061307D">
          <w:pPr>
            <w:pStyle w:val="TOC1"/>
            <w:rPr>
              <w:rFonts w:eastAsiaTheme="minorEastAsia" w:cstheme="minorBidi"/>
              <w:b w:val="0"/>
              <w:bCs w:val="0"/>
              <w:caps w:val="0"/>
            </w:rPr>
          </w:pPr>
          <w:hyperlink w:anchor="_Toc132290695" w:history="1">
            <w:r w:rsidR="00B808A6" w:rsidRPr="009620A0">
              <w:rPr>
                <w:rStyle w:val="Hyperlink"/>
              </w:rPr>
              <w:t>Assistance/Guidance for PC</w:t>
            </w:r>
            <w:r w:rsidR="00B808A6">
              <w:rPr>
                <w:webHidden/>
              </w:rPr>
              <w:tab/>
            </w:r>
            <w:r w:rsidR="00B808A6">
              <w:rPr>
                <w:webHidden/>
              </w:rPr>
              <w:fldChar w:fldCharType="begin"/>
            </w:r>
            <w:r w:rsidR="00B808A6">
              <w:rPr>
                <w:webHidden/>
              </w:rPr>
              <w:instrText xml:space="preserve"> PAGEREF _Toc132290695 \h </w:instrText>
            </w:r>
            <w:r w:rsidR="00B808A6">
              <w:rPr>
                <w:webHidden/>
              </w:rPr>
            </w:r>
            <w:r w:rsidR="00B808A6">
              <w:rPr>
                <w:webHidden/>
              </w:rPr>
              <w:fldChar w:fldCharType="separate"/>
            </w:r>
            <w:r>
              <w:rPr>
                <w:webHidden/>
              </w:rPr>
              <w:t>14</w:t>
            </w:r>
            <w:r w:rsidR="00B808A6">
              <w:rPr>
                <w:webHidden/>
              </w:rPr>
              <w:fldChar w:fldCharType="end"/>
            </w:r>
          </w:hyperlink>
        </w:p>
        <w:p w14:paraId="3621D8F0" w14:textId="6FA83BA4" w:rsidR="00B808A6" w:rsidRDefault="0061307D">
          <w:pPr>
            <w:pStyle w:val="TOC1"/>
            <w:rPr>
              <w:rFonts w:eastAsiaTheme="minorEastAsia" w:cstheme="minorBidi"/>
              <w:b w:val="0"/>
              <w:bCs w:val="0"/>
              <w:caps w:val="0"/>
            </w:rPr>
          </w:pPr>
          <w:hyperlink w:anchor="_Toc132290696" w:history="1">
            <w:r w:rsidR="00B808A6" w:rsidRPr="009620A0">
              <w:rPr>
                <w:rStyle w:val="Hyperlink"/>
              </w:rPr>
              <w:t>Complimentary Copies of Standards</w:t>
            </w:r>
            <w:r w:rsidR="00B808A6">
              <w:rPr>
                <w:webHidden/>
              </w:rPr>
              <w:tab/>
            </w:r>
            <w:r w:rsidR="00B808A6">
              <w:rPr>
                <w:webHidden/>
              </w:rPr>
              <w:fldChar w:fldCharType="begin"/>
            </w:r>
            <w:r w:rsidR="00B808A6">
              <w:rPr>
                <w:webHidden/>
              </w:rPr>
              <w:instrText xml:space="preserve"> PAGEREF _Toc132290696 \h </w:instrText>
            </w:r>
            <w:r w:rsidR="00B808A6">
              <w:rPr>
                <w:webHidden/>
              </w:rPr>
            </w:r>
            <w:r w:rsidR="00B808A6">
              <w:rPr>
                <w:webHidden/>
              </w:rPr>
              <w:fldChar w:fldCharType="separate"/>
            </w:r>
            <w:r>
              <w:rPr>
                <w:webHidden/>
              </w:rPr>
              <w:t>14</w:t>
            </w:r>
            <w:r w:rsidR="00B808A6">
              <w:rPr>
                <w:webHidden/>
              </w:rPr>
              <w:fldChar w:fldCharType="end"/>
            </w:r>
          </w:hyperlink>
        </w:p>
        <w:p w14:paraId="4B8C3DF0" w14:textId="6B1294D3" w:rsidR="00B808A6" w:rsidRDefault="0061307D">
          <w:pPr>
            <w:pStyle w:val="TOC1"/>
            <w:rPr>
              <w:rFonts w:eastAsiaTheme="minorEastAsia" w:cstheme="minorBidi"/>
              <w:b w:val="0"/>
              <w:bCs w:val="0"/>
              <w:caps w:val="0"/>
            </w:rPr>
          </w:pPr>
          <w:hyperlink w:anchor="_Toc132290697" w:history="1">
            <w:r w:rsidR="00B808A6" w:rsidRPr="009620A0">
              <w:rPr>
                <w:rStyle w:val="Hyperlink"/>
              </w:rPr>
              <w:t>Request for Copy – ISO Standard</w:t>
            </w:r>
            <w:r w:rsidR="00B808A6">
              <w:rPr>
                <w:webHidden/>
              </w:rPr>
              <w:tab/>
            </w:r>
            <w:r w:rsidR="00B808A6">
              <w:rPr>
                <w:webHidden/>
              </w:rPr>
              <w:fldChar w:fldCharType="begin"/>
            </w:r>
            <w:r w:rsidR="00B808A6">
              <w:rPr>
                <w:webHidden/>
              </w:rPr>
              <w:instrText xml:space="preserve"> PAGEREF _Toc132290697 \h </w:instrText>
            </w:r>
            <w:r w:rsidR="00B808A6">
              <w:rPr>
                <w:webHidden/>
              </w:rPr>
            </w:r>
            <w:r w:rsidR="00B808A6">
              <w:rPr>
                <w:webHidden/>
              </w:rPr>
              <w:fldChar w:fldCharType="separate"/>
            </w:r>
            <w:r>
              <w:rPr>
                <w:webHidden/>
              </w:rPr>
              <w:t>14</w:t>
            </w:r>
            <w:r w:rsidR="00B808A6">
              <w:rPr>
                <w:webHidden/>
              </w:rPr>
              <w:fldChar w:fldCharType="end"/>
            </w:r>
          </w:hyperlink>
        </w:p>
        <w:p w14:paraId="5E30F65B" w14:textId="4A810D9E" w:rsidR="00B808A6" w:rsidRDefault="0061307D">
          <w:pPr>
            <w:pStyle w:val="TOC1"/>
            <w:rPr>
              <w:rFonts w:eastAsiaTheme="minorEastAsia" w:cstheme="minorBidi"/>
              <w:b w:val="0"/>
              <w:bCs w:val="0"/>
              <w:caps w:val="0"/>
            </w:rPr>
          </w:pPr>
          <w:hyperlink w:anchor="_Toc132290698" w:history="1">
            <w:r w:rsidR="00B808A6" w:rsidRPr="009620A0">
              <w:rPr>
                <w:rStyle w:val="Hyperlink"/>
              </w:rPr>
              <w:t>MEETINGS (See PASA 7.4.1)</w:t>
            </w:r>
            <w:r w:rsidR="00B808A6">
              <w:rPr>
                <w:webHidden/>
              </w:rPr>
              <w:tab/>
            </w:r>
            <w:r w:rsidR="00B808A6">
              <w:rPr>
                <w:webHidden/>
              </w:rPr>
              <w:fldChar w:fldCharType="begin"/>
            </w:r>
            <w:r w:rsidR="00B808A6">
              <w:rPr>
                <w:webHidden/>
              </w:rPr>
              <w:instrText xml:space="preserve"> PAGEREF _Toc132290698 \h </w:instrText>
            </w:r>
            <w:r w:rsidR="00B808A6">
              <w:rPr>
                <w:webHidden/>
              </w:rPr>
            </w:r>
            <w:r w:rsidR="00B808A6">
              <w:rPr>
                <w:webHidden/>
              </w:rPr>
              <w:fldChar w:fldCharType="separate"/>
            </w:r>
            <w:r>
              <w:rPr>
                <w:webHidden/>
              </w:rPr>
              <w:t>14</w:t>
            </w:r>
            <w:r w:rsidR="00B808A6">
              <w:rPr>
                <w:webHidden/>
              </w:rPr>
              <w:fldChar w:fldCharType="end"/>
            </w:r>
          </w:hyperlink>
        </w:p>
        <w:p w14:paraId="1767D68E" w14:textId="5EBB3A06" w:rsidR="00B808A6" w:rsidRDefault="0061307D">
          <w:pPr>
            <w:pStyle w:val="TOC1"/>
            <w:rPr>
              <w:rFonts w:eastAsiaTheme="minorEastAsia" w:cstheme="minorBidi"/>
              <w:b w:val="0"/>
              <w:bCs w:val="0"/>
              <w:caps w:val="0"/>
            </w:rPr>
          </w:pPr>
          <w:hyperlink w:anchor="_Toc132290699" w:history="1">
            <w:r w:rsidR="00B808A6" w:rsidRPr="009620A0">
              <w:rPr>
                <w:rStyle w:val="Hyperlink"/>
              </w:rPr>
              <w:t>MEETING REQUESTS</w:t>
            </w:r>
            <w:r w:rsidR="00B808A6">
              <w:rPr>
                <w:webHidden/>
              </w:rPr>
              <w:tab/>
            </w:r>
            <w:r w:rsidR="00B808A6">
              <w:rPr>
                <w:webHidden/>
              </w:rPr>
              <w:fldChar w:fldCharType="begin"/>
            </w:r>
            <w:r w:rsidR="00B808A6">
              <w:rPr>
                <w:webHidden/>
              </w:rPr>
              <w:instrText xml:space="preserve"> PAGEREF _Toc132290699 \h </w:instrText>
            </w:r>
            <w:r w:rsidR="00B808A6">
              <w:rPr>
                <w:webHidden/>
              </w:rPr>
            </w:r>
            <w:r w:rsidR="00B808A6">
              <w:rPr>
                <w:webHidden/>
              </w:rPr>
              <w:fldChar w:fldCharType="separate"/>
            </w:r>
            <w:r>
              <w:rPr>
                <w:webHidden/>
              </w:rPr>
              <w:t>15</w:t>
            </w:r>
            <w:r w:rsidR="00B808A6">
              <w:rPr>
                <w:webHidden/>
              </w:rPr>
              <w:fldChar w:fldCharType="end"/>
            </w:r>
          </w:hyperlink>
        </w:p>
        <w:p w14:paraId="059EC2BB" w14:textId="5F808062" w:rsidR="00B808A6" w:rsidRDefault="0061307D">
          <w:pPr>
            <w:pStyle w:val="TOC1"/>
            <w:rPr>
              <w:rFonts w:eastAsiaTheme="minorEastAsia" w:cstheme="minorBidi"/>
              <w:b w:val="0"/>
              <w:bCs w:val="0"/>
              <w:caps w:val="0"/>
            </w:rPr>
          </w:pPr>
          <w:hyperlink w:anchor="_Toc132290700" w:history="1">
            <w:r w:rsidR="00B808A6" w:rsidRPr="009620A0">
              <w:rPr>
                <w:rStyle w:val="Hyperlink"/>
              </w:rPr>
              <w:t>Executive Session</w:t>
            </w:r>
            <w:r w:rsidR="00B808A6">
              <w:rPr>
                <w:webHidden/>
              </w:rPr>
              <w:tab/>
            </w:r>
            <w:r w:rsidR="00B808A6">
              <w:rPr>
                <w:webHidden/>
              </w:rPr>
              <w:fldChar w:fldCharType="begin"/>
            </w:r>
            <w:r w:rsidR="00B808A6">
              <w:rPr>
                <w:webHidden/>
              </w:rPr>
              <w:instrText xml:space="preserve"> PAGEREF _Toc132290700 \h </w:instrText>
            </w:r>
            <w:r w:rsidR="00B808A6">
              <w:rPr>
                <w:webHidden/>
              </w:rPr>
            </w:r>
            <w:r w:rsidR="00B808A6">
              <w:rPr>
                <w:webHidden/>
              </w:rPr>
              <w:fldChar w:fldCharType="separate"/>
            </w:r>
            <w:r>
              <w:rPr>
                <w:webHidden/>
              </w:rPr>
              <w:t>16</w:t>
            </w:r>
            <w:r w:rsidR="00B808A6">
              <w:rPr>
                <w:webHidden/>
              </w:rPr>
              <w:fldChar w:fldCharType="end"/>
            </w:r>
          </w:hyperlink>
        </w:p>
        <w:p w14:paraId="36A13BCD" w14:textId="6A006A5C" w:rsidR="00B808A6" w:rsidRDefault="0061307D">
          <w:pPr>
            <w:pStyle w:val="TOC1"/>
            <w:rPr>
              <w:rFonts w:eastAsiaTheme="minorEastAsia" w:cstheme="minorBidi"/>
              <w:b w:val="0"/>
              <w:bCs w:val="0"/>
              <w:caps w:val="0"/>
            </w:rPr>
          </w:pPr>
          <w:hyperlink w:anchor="_Toc132290701" w:history="1">
            <w:r w:rsidR="00B808A6" w:rsidRPr="009620A0">
              <w:rPr>
                <w:rStyle w:val="Hyperlink"/>
              </w:rPr>
              <w:t>Meeting Rules (See PASA 7.2.3)</w:t>
            </w:r>
            <w:r w:rsidR="00B808A6">
              <w:rPr>
                <w:webHidden/>
              </w:rPr>
              <w:tab/>
            </w:r>
            <w:r w:rsidR="00B808A6">
              <w:rPr>
                <w:webHidden/>
              </w:rPr>
              <w:fldChar w:fldCharType="begin"/>
            </w:r>
            <w:r w:rsidR="00B808A6">
              <w:rPr>
                <w:webHidden/>
              </w:rPr>
              <w:instrText xml:space="preserve"> PAGEREF _Toc132290701 \h </w:instrText>
            </w:r>
            <w:r w:rsidR="00B808A6">
              <w:rPr>
                <w:webHidden/>
              </w:rPr>
            </w:r>
            <w:r w:rsidR="00B808A6">
              <w:rPr>
                <w:webHidden/>
              </w:rPr>
              <w:fldChar w:fldCharType="separate"/>
            </w:r>
            <w:r>
              <w:rPr>
                <w:webHidden/>
              </w:rPr>
              <w:t>16</w:t>
            </w:r>
            <w:r w:rsidR="00B808A6">
              <w:rPr>
                <w:webHidden/>
              </w:rPr>
              <w:fldChar w:fldCharType="end"/>
            </w:r>
          </w:hyperlink>
        </w:p>
        <w:p w14:paraId="62800655" w14:textId="0A767FE1" w:rsidR="00B808A6" w:rsidRDefault="0061307D">
          <w:pPr>
            <w:pStyle w:val="TOC1"/>
            <w:rPr>
              <w:rFonts w:eastAsiaTheme="minorEastAsia" w:cstheme="minorBidi"/>
              <w:b w:val="0"/>
              <w:bCs w:val="0"/>
              <w:caps w:val="0"/>
            </w:rPr>
          </w:pPr>
          <w:hyperlink w:anchor="_Toc132290702" w:history="1">
            <w:r w:rsidR="00B808A6" w:rsidRPr="009620A0">
              <w:rPr>
                <w:rStyle w:val="Hyperlink"/>
              </w:rPr>
              <w:t>Agendas</w:t>
            </w:r>
            <w:r w:rsidR="00B808A6">
              <w:rPr>
                <w:webHidden/>
              </w:rPr>
              <w:tab/>
            </w:r>
            <w:r w:rsidR="00B808A6">
              <w:rPr>
                <w:webHidden/>
              </w:rPr>
              <w:fldChar w:fldCharType="begin"/>
            </w:r>
            <w:r w:rsidR="00B808A6">
              <w:rPr>
                <w:webHidden/>
              </w:rPr>
              <w:instrText xml:space="preserve"> PAGEREF _Toc132290702 \h </w:instrText>
            </w:r>
            <w:r w:rsidR="00B808A6">
              <w:rPr>
                <w:webHidden/>
              </w:rPr>
            </w:r>
            <w:r w:rsidR="00B808A6">
              <w:rPr>
                <w:webHidden/>
              </w:rPr>
              <w:fldChar w:fldCharType="separate"/>
            </w:r>
            <w:r>
              <w:rPr>
                <w:webHidden/>
              </w:rPr>
              <w:t>16</w:t>
            </w:r>
            <w:r w:rsidR="00B808A6">
              <w:rPr>
                <w:webHidden/>
              </w:rPr>
              <w:fldChar w:fldCharType="end"/>
            </w:r>
          </w:hyperlink>
        </w:p>
        <w:p w14:paraId="647FC311" w14:textId="557DA4AC" w:rsidR="00B808A6" w:rsidRDefault="0061307D">
          <w:pPr>
            <w:pStyle w:val="TOC1"/>
            <w:rPr>
              <w:rFonts w:eastAsiaTheme="minorEastAsia" w:cstheme="minorBidi"/>
              <w:b w:val="0"/>
              <w:bCs w:val="0"/>
              <w:caps w:val="0"/>
            </w:rPr>
          </w:pPr>
          <w:hyperlink w:anchor="_Toc132290703" w:history="1">
            <w:r w:rsidR="00B808A6" w:rsidRPr="009620A0">
              <w:rPr>
                <w:rStyle w:val="Hyperlink"/>
              </w:rPr>
              <w:t>Minutes</w:t>
            </w:r>
            <w:r w:rsidR="00B808A6">
              <w:rPr>
                <w:webHidden/>
              </w:rPr>
              <w:tab/>
            </w:r>
            <w:r w:rsidR="00B808A6">
              <w:rPr>
                <w:webHidden/>
              </w:rPr>
              <w:fldChar w:fldCharType="begin"/>
            </w:r>
            <w:r w:rsidR="00B808A6">
              <w:rPr>
                <w:webHidden/>
              </w:rPr>
              <w:instrText xml:space="preserve"> PAGEREF _Toc132290703 \h </w:instrText>
            </w:r>
            <w:r w:rsidR="00B808A6">
              <w:rPr>
                <w:webHidden/>
              </w:rPr>
            </w:r>
            <w:r w:rsidR="00B808A6">
              <w:rPr>
                <w:webHidden/>
              </w:rPr>
              <w:fldChar w:fldCharType="separate"/>
            </w:r>
            <w:r>
              <w:rPr>
                <w:webHidden/>
              </w:rPr>
              <w:t>16</w:t>
            </w:r>
            <w:r w:rsidR="00B808A6">
              <w:rPr>
                <w:webHidden/>
              </w:rPr>
              <w:fldChar w:fldCharType="end"/>
            </w:r>
          </w:hyperlink>
        </w:p>
        <w:p w14:paraId="146B5B5D" w14:textId="750ABE3F" w:rsidR="00B808A6" w:rsidRDefault="0061307D">
          <w:pPr>
            <w:pStyle w:val="TOC1"/>
            <w:rPr>
              <w:rFonts w:eastAsiaTheme="minorEastAsia" w:cstheme="minorBidi"/>
              <w:b w:val="0"/>
              <w:bCs w:val="0"/>
              <w:caps w:val="0"/>
            </w:rPr>
          </w:pPr>
          <w:hyperlink w:anchor="_Toc132290704" w:history="1">
            <w:r w:rsidR="00B808A6" w:rsidRPr="009620A0">
              <w:rPr>
                <w:rStyle w:val="Hyperlink"/>
                <w:rFonts w:asciiTheme="majorHAnsi" w:eastAsiaTheme="majorEastAsia" w:hAnsiTheme="majorHAnsi" w:cstheme="majorBidi"/>
              </w:rPr>
              <w:t>Mandatory Language Waiver</w:t>
            </w:r>
            <w:r w:rsidR="00B808A6">
              <w:rPr>
                <w:webHidden/>
              </w:rPr>
              <w:tab/>
            </w:r>
            <w:r w:rsidR="00B808A6">
              <w:rPr>
                <w:webHidden/>
              </w:rPr>
              <w:fldChar w:fldCharType="begin"/>
            </w:r>
            <w:r w:rsidR="00B808A6">
              <w:rPr>
                <w:webHidden/>
              </w:rPr>
              <w:instrText xml:space="preserve"> PAGEREF _Toc132290704 \h </w:instrText>
            </w:r>
            <w:r w:rsidR="00B808A6">
              <w:rPr>
                <w:webHidden/>
              </w:rPr>
            </w:r>
            <w:r w:rsidR="00B808A6">
              <w:rPr>
                <w:webHidden/>
              </w:rPr>
              <w:fldChar w:fldCharType="separate"/>
            </w:r>
            <w:r>
              <w:rPr>
                <w:webHidden/>
              </w:rPr>
              <w:t>17</w:t>
            </w:r>
            <w:r w:rsidR="00B808A6">
              <w:rPr>
                <w:webHidden/>
              </w:rPr>
              <w:fldChar w:fldCharType="end"/>
            </w:r>
          </w:hyperlink>
        </w:p>
        <w:p w14:paraId="759CBFBF" w14:textId="5D5EF757" w:rsidR="00B808A6" w:rsidRDefault="0061307D">
          <w:pPr>
            <w:pStyle w:val="TOC1"/>
            <w:rPr>
              <w:rFonts w:eastAsiaTheme="minorEastAsia" w:cstheme="minorBidi"/>
              <w:b w:val="0"/>
              <w:bCs w:val="0"/>
              <w:caps w:val="0"/>
            </w:rPr>
          </w:pPr>
          <w:hyperlink w:anchor="_Toc132290705" w:history="1">
            <w:r w:rsidR="00B808A6" w:rsidRPr="009620A0">
              <w:rPr>
                <w:rStyle w:val="Hyperlink"/>
              </w:rPr>
              <w:t>VOTING (See PASA 7.2.4, 7.5, 7.2.5, and 7.2.6)</w:t>
            </w:r>
            <w:r w:rsidR="00B808A6">
              <w:rPr>
                <w:webHidden/>
              </w:rPr>
              <w:tab/>
            </w:r>
            <w:r w:rsidR="00B808A6">
              <w:rPr>
                <w:webHidden/>
              </w:rPr>
              <w:fldChar w:fldCharType="begin"/>
            </w:r>
            <w:r w:rsidR="00B808A6">
              <w:rPr>
                <w:webHidden/>
              </w:rPr>
              <w:instrText xml:space="preserve"> PAGEREF _Toc132290705 \h </w:instrText>
            </w:r>
            <w:r w:rsidR="00B808A6">
              <w:rPr>
                <w:webHidden/>
              </w:rPr>
            </w:r>
            <w:r w:rsidR="00B808A6">
              <w:rPr>
                <w:webHidden/>
              </w:rPr>
              <w:fldChar w:fldCharType="separate"/>
            </w:r>
            <w:r>
              <w:rPr>
                <w:webHidden/>
              </w:rPr>
              <w:t>17</w:t>
            </w:r>
            <w:r w:rsidR="00B808A6">
              <w:rPr>
                <w:webHidden/>
              </w:rPr>
              <w:fldChar w:fldCharType="end"/>
            </w:r>
          </w:hyperlink>
        </w:p>
        <w:p w14:paraId="1974EEBC" w14:textId="044CBD1C" w:rsidR="00B808A6" w:rsidRDefault="0061307D">
          <w:pPr>
            <w:pStyle w:val="TOC1"/>
            <w:rPr>
              <w:rFonts w:eastAsiaTheme="minorEastAsia" w:cstheme="minorBidi"/>
              <w:b w:val="0"/>
              <w:bCs w:val="0"/>
              <w:caps w:val="0"/>
            </w:rPr>
          </w:pPr>
          <w:hyperlink w:anchor="_Toc132290706" w:history="1">
            <w:r w:rsidR="00B808A6" w:rsidRPr="009620A0">
              <w:rPr>
                <w:rStyle w:val="Hyperlink"/>
              </w:rPr>
              <w:t>Letter Ballots (PASA 7.2.5, 7.2.6)</w:t>
            </w:r>
            <w:r w:rsidR="00B808A6">
              <w:rPr>
                <w:webHidden/>
              </w:rPr>
              <w:tab/>
            </w:r>
            <w:r w:rsidR="00B808A6">
              <w:rPr>
                <w:webHidden/>
              </w:rPr>
              <w:fldChar w:fldCharType="begin"/>
            </w:r>
            <w:r w:rsidR="00B808A6">
              <w:rPr>
                <w:webHidden/>
              </w:rPr>
              <w:instrText xml:space="preserve"> PAGEREF _Toc132290706 \h </w:instrText>
            </w:r>
            <w:r w:rsidR="00B808A6">
              <w:rPr>
                <w:webHidden/>
              </w:rPr>
            </w:r>
            <w:r w:rsidR="00B808A6">
              <w:rPr>
                <w:webHidden/>
              </w:rPr>
              <w:fldChar w:fldCharType="separate"/>
            </w:r>
            <w:r>
              <w:rPr>
                <w:webHidden/>
              </w:rPr>
              <w:t>18</w:t>
            </w:r>
            <w:r w:rsidR="00B808A6">
              <w:rPr>
                <w:webHidden/>
              </w:rPr>
              <w:fldChar w:fldCharType="end"/>
            </w:r>
          </w:hyperlink>
        </w:p>
        <w:p w14:paraId="35F76EF3" w14:textId="7DD69F0D" w:rsidR="00B808A6" w:rsidRDefault="0061307D">
          <w:pPr>
            <w:pStyle w:val="TOC1"/>
            <w:rPr>
              <w:rFonts w:eastAsiaTheme="minorEastAsia" w:cstheme="minorBidi"/>
              <w:b w:val="0"/>
              <w:bCs w:val="0"/>
              <w:caps w:val="0"/>
            </w:rPr>
          </w:pPr>
          <w:hyperlink w:anchor="_Toc132290707" w:history="1">
            <w:r w:rsidR="00B808A6" w:rsidRPr="009620A0">
              <w:rPr>
                <w:rStyle w:val="Hyperlink"/>
              </w:rPr>
              <w:t>Voting Options at the Meeting (PASA 7.2.4)</w:t>
            </w:r>
            <w:r w:rsidR="00B808A6">
              <w:rPr>
                <w:webHidden/>
              </w:rPr>
              <w:tab/>
            </w:r>
            <w:r w:rsidR="00B808A6">
              <w:rPr>
                <w:webHidden/>
              </w:rPr>
              <w:fldChar w:fldCharType="begin"/>
            </w:r>
            <w:r w:rsidR="00B808A6">
              <w:rPr>
                <w:webHidden/>
              </w:rPr>
              <w:instrText xml:space="preserve"> PAGEREF _Toc132290707 \h </w:instrText>
            </w:r>
            <w:r w:rsidR="00B808A6">
              <w:rPr>
                <w:webHidden/>
              </w:rPr>
            </w:r>
            <w:r w:rsidR="00B808A6">
              <w:rPr>
                <w:webHidden/>
              </w:rPr>
              <w:fldChar w:fldCharType="separate"/>
            </w:r>
            <w:r>
              <w:rPr>
                <w:webHidden/>
              </w:rPr>
              <w:t>18</w:t>
            </w:r>
            <w:r w:rsidR="00B808A6">
              <w:rPr>
                <w:webHidden/>
              </w:rPr>
              <w:fldChar w:fldCharType="end"/>
            </w:r>
          </w:hyperlink>
        </w:p>
        <w:p w14:paraId="70683325" w14:textId="070052FD" w:rsidR="00B808A6" w:rsidRDefault="0061307D">
          <w:pPr>
            <w:pStyle w:val="TOC1"/>
            <w:rPr>
              <w:rFonts w:eastAsiaTheme="minorEastAsia" w:cstheme="minorBidi"/>
              <w:b w:val="0"/>
              <w:bCs w:val="0"/>
              <w:caps w:val="0"/>
            </w:rPr>
          </w:pPr>
          <w:hyperlink w:anchor="_Toc132290708" w:history="1">
            <w:r w:rsidR="00B808A6" w:rsidRPr="009620A0">
              <w:rPr>
                <w:rStyle w:val="Hyperlink"/>
              </w:rPr>
              <w:t>Continuation Letter Ballots (PASA 7.2.4, 7.2.5, 7.2.6)</w:t>
            </w:r>
            <w:r w:rsidR="00B808A6">
              <w:rPr>
                <w:webHidden/>
              </w:rPr>
              <w:tab/>
            </w:r>
            <w:r w:rsidR="00B808A6">
              <w:rPr>
                <w:webHidden/>
              </w:rPr>
              <w:fldChar w:fldCharType="begin"/>
            </w:r>
            <w:r w:rsidR="00B808A6">
              <w:rPr>
                <w:webHidden/>
              </w:rPr>
              <w:instrText xml:space="preserve"> PAGEREF _Toc132290708 \h </w:instrText>
            </w:r>
            <w:r w:rsidR="00B808A6">
              <w:rPr>
                <w:webHidden/>
              </w:rPr>
            </w:r>
            <w:r w:rsidR="00B808A6">
              <w:rPr>
                <w:webHidden/>
              </w:rPr>
              <w:fldChar w:fldCharType="separate"/>
            </w:r>
            <w:r>
              <w:rPr>
                <w:webHidden/>
              </w:rPr>
              <w:t>19</w:t>
            </w:r>
            <w:r w:rsidR="00B808A6">
              <w:rPr>
                <w:webHidden/>
              </w:rPr>
              <w:fldChar w:fldCharType="end"/>
            </w:r>
          </w:hyperlink>
        </w:p>
        <w:p w14:paraId="687F0E98" w14:textId="67A5C902" w:rsidR="00B808A6" w:rsidRDefault="0061307D">
          <w:pPr>
            <w:pStyle w:val="TOC1"/>
            <w:rPr>
              <w:rFonts w:eastAsiaTheme="minorEastAsia" w:cstheme="minorBidi"/>
              <w:b w:val="0"/>
              <w:bCs w:val="0"/>
              <w:caps w:val="0"/>
            </w:rPr>
          </w:pPr>
          <w:hyperlink w:anchor="_Toc132290709" w:history="1">
            <w:r w:rsidR="00B808A6" w:rsidRPr="009620A0">
              <w:rPr>
                <w:rStyle w:val="Hyperlink"/>
              </w:rPr>
              <w:t>Recirculation Ballot (PASA 7.2.6)</w:t>
            </w:r>
            <w:r w:rsidR="00B808A6">
              <w:rPr>
                <w:webHidden/>
              </w:rPr>
              <w:tab/>
            </w:r>
            <w:r w:rsidR="00B808A6">
              <w:rPr>
                <w:webHidden/>
              </w:rPr>
              <w:fldChar w:fldCharType="begin"/>
            </w:r>
            <w:r w:rsidR="00B808A6">
              <w:rPr>
                <w:webHidden/>
              </w:rPr>
              <w:instrText xml:space="preserve"> PAGEREF _Toc132290709 \h </w:instrText>
            </w:r>
            <w:r w:rsidR="00B808A6">
              <w:rPr>
                <w:webHidden/>
              </w:rPr>
            </w:r>
            <w:r w:rsidR="00B808A6">
              <w:rPr>
                <w:webHidden/>
              </w:rPr>
              <w:fldChar w:fldCharType="separate"/>
            </w:r>
            <w:r>
              <w:rPr>
                <w:webHidden/>
              </w:rPr>
              <w:t>19</w:t>
            </w:r>
            <w:r w:rsidR="00B808A6">
              <w:rPr>
                <w:webHidden/>
              </w:rPr>
              <w:fldChar w:fldCharType="end"/>
            </w:r>
          </w:hyperlink>
        </w:p>
        <w:p w14:paraId="6D5FDCAB" w14:textId="23676575" w:rsidR="00B808A6" w:rsidRDefault="0061307D">
          <w:pPr>
            <w:pStyle w:val="TOC1"/>
            <w:rPr>
              <w:rFonts w:eastAsiaTheme="minorEastAsia" w:cstheme="minorBidi"/>
              <w:b w:val="0"/>
              <w:bCs w:val="0"/>
              <w:caps w:val="0"/>
            </w:rPr>
          </w:pPr>
          <w:hyperlink w:anchor="_Toc132290710" w:history="1">
            <w:r w:rsidR="00B808A6" w:rsidRPr="009620A0">
              <w:rPr>
                <w:rStyle w:val="Hyperlink"/>
              </w:rPr>
              <w:t>Negative Votes on Standards Actions – Additional Actions Required (See PASA 7.2.6 and 7.4.6)</w:t>
            </w:r>
            <w:r w:rsidR="00B808A6">
              <w:rPr>
                <w:webHidden/>
              </w:rPr>
              <w:tab/>
            </w:r>
            <w:r w:rsidR="00B808A6">
              <w:rPr>
                <w:webHidden/>
              </w:rPr>
              <w:fldChar w:fldCharType="begin"/>
            </w:r>
            <w:r w:rsidR="00B808A6">
              <w:rPr>
                <w:webHidden/>
              </w:rPr>
              <w:instrText xml:space="preserve"> PAGEREF _Toc132290710 \h </w:instrText>
            </w:r>
            <w:r w:rsidR="00B808A6">
              <w:rPr>
                <w:webHidden/>
              </w:rPr>
            </w:r>
            <w:r w:rsidR="00B808A6">
              <w:rPr>
                <w:webHidden/>
              </w:rPr>
              <w:fldChar w:fldCharType="separate"/>
            </w:r>
            <w:r>
              <w:rPr>
                <w:webHidden/>
              </w:rPr>
              <w:t>20</w:t>
            </w:r>
            <w:r w:rsidR="00B808A6">
              <w:rPr>
                <w:webHidden/>
              </w:rPr>
              <w:fldChar w:fldCharType="end"/>
            </w:r>
          </w:hyperlink>
        </w:p>
        <w:p w14:paraId="11A18B34" w14:textId="71A328D7" w:rsidR="00B808A6" w:rsidRDefault="0061307D">
          <w:pPr>
            <w:pStyle w:val="TOC1"/>
            <w:rPr>
              <w:rFonts w:eastAsiaTheme="minorEastAsia" w:cstheme="minorBidi"/>
              <w:b w:val="0"/>
              <w:bCs w:val="0"/>
              <w:caps w:val="0"/>
            </w:rPr>
          </w:pPr>
          <w:hyperlink w:anchor="_Toc132290711" w:history="1">
            <w:r w:rsidR="00B808A6" w:rsidRPr="009620A0">
              <w:rPr>
                <w:rStyle w:val="Hyperlink"/>
              </w:rPr>
              <w:t>Working Drafts and Public Review Drafts</w:t>
            </w:r>
            <w:r w:rsidR="00B808A6">
              <w:rPr>
                <w:webHidden/>
              </w:rPr>
              <w:tab/>
            </w:r>
            <w:r w:rsidR="00B808A6">
              <w:rPr>
                <w:webHidden/>
              </w:rPr>
              <w:fldChar w:fldCharType="begin"/>
            </w:r>
            <w:r w:rsidR="00B808A6">
              <w:rPr>
                <w:webHidden/>
              </w:rPr>
              <w:instrText xml:space="preserve"> PAGEREF _Toc132290711 \h </w:instrText>
            </w:r>
            <w:r w:rsidR="00B808A6">
              <w:rPr>
                <w:webHidden/>
              </w:rPr>
            </w:r>
            <w:r w:rsidR="00B808A6">
              <w:rPr>
                <w:webHidden/>
              </w:rPr>
              <w:fldChar w:fldCharType="separate"/>
            </w:r>
            <w:r>
              <w:rPr>
                <w:webHidden/>
              </w:rPr>
              <w:t>20</w:t>
            </w:r>
            <w:r w:rsidR="00B808A6">
              <w:rPr>
                <w:webHidden/>
              </w:rPr>
              <w:fldChar w:fldCharType="end"/>
            </w:r>
          </w:hyperlink>
        </w:p>
        <w:p w14:paraId="7D65FFC3" w14:textId="34F459D5" w:rsidR="00B808A6" w:rsidRDefault="0061307D">
          <w:pPr>
            <w:pStyle w:val="TOC1"/>
            <w:rPr>
              <w:rFonts w:eastAsiaTheme="minorEastAsia" w:cstheme="minorBidi"/>
              <w:b w:val="0"/>
              <w:bCs w:val="0"/>
              <w:caps w:val="0"/>
            </w:rPr>
          </w:pPr>
          <w:hyperlink w:anchor="_Toc132290712" w:history="1">
            <w:r w:rsidR="00B808A6" w:rsidRPr="009620A0">
              <w:rPr>
                <w:rStyle w:val="Hyperlink"/>
              </w:rPr>
              <w:t>Revising the TPS</w:t>
            </w:r>
            <w:r w:rsidR="00B808A6">
              <w:rPr>
                <w:webHidden/>
              </w:rPr>
              <w:tab/>
            </w:r>
            <w:r w:rsidR="00B808A6">
              <w:rPr>
                <w:webHidden/>
              </w:rPr>
              <w:fldChar w:fldCharType="begin"/>
            </w:r>
            <w:r w:rsidR="00B808A6">
              <w:rPr>
                <w:webHidden/>
              </w:rPr>
              <w:instrText xml:space="preserve"> PAGEREF _Toc132290712 \h </w:instrText>
            </w:r>
            <w:r w:rsidR="00B808A6">
              <w:rPr>
                <w:webHidden/>
              </w:rPr>
            </w:r>
            <w:r w:rsidR="00B808A6">
              <w:rPr>
                <w:webHidden/>
              </w:rPr>
              <w:fldChar w:fldCharType="separate"/>
            </w:r>
            <w:r>
              <w:rPr>
                <w:webHidden/>
              </w:rPr>
              <w:t>20</w:t>
            </w:r>
            <w:r w:rsidR="00B808A6">
              <w:rPr>
                <w:webHidden/>
              </w:rPr>
              <w:fldChar w:fldCharType="end"/>
            </w:r>
          </w:hyperlink>
        </w:p>
        <w:p w14:paraId="4D11CCAE" w14:textId="7D3769C4" w:rsidR="00B808A6" w:rsidRDefault="0061307D">
          <w:pPr>
            <w:pStyle w:val="TOC1"/>
            <w:rPr>
              <w:rFonts w:eastAsiaTheme="minorEastAsia" w:cstheme="minorBidi"/>
              <w:b w:val="0"/>
              <w:bCs w:val="0"/>
              <w:caps w:val="0"/>
            </w:rPr>
          </w:pPr>
          <w:hyperlink w:anchor="_Toc132290713" w:history="1">
            <w:r w:rsidR="00B808A6" w:rsidRPr="009620A0">
              <w:rPr>
                <w:rStyle w:val="Hyperlink"/>
              </w:rPr>
              <w:t>Public Review Drafts (PASA 7.2.1.1, 7.2.1.2, 7.2.1.3)</w:t>
            </w:r>
            <w:r w:rsidR="00B808A6">
              <w:rPr>
                <w:webHidden/>
              </w:rPr>
              <w:tab/>
            </w:r>
            <w:r w:rsidR="00B808A6">
              <w:rPr>
                <w:webHidden/>
              </w:rPr>
              <w:fldChar w:fldCharType="begin"/>
            </w:r>
            <w:r w:rsidR="00B808A6">
              <w:rPr>
                <w:webHidden/>
              </w:rPr>
              <w:instrText xml:space="preserve"> PAGEREF _Toc132290713 \h </w:instrText>
            </w:r>
            <w:r w:rsidR="00B808A6">
              <w:rPr>
                <w:webHidden/>
              </w:rPr>
            </w:r>
            <w:r w:rsidR="00B808A6">
              <w:rPr>
                <w:webHidden/>
              </w:rPr>
              <w:fldChar w:fldCharType="separate"/>
            </w:r>
            <w:r>
              <w:rPr>
                <w:webHidden/>
              </w:rPr>
              <w:t>20</w:t>
            </w:r>
            <w:r w:rsidR="00B808A6">
              <w:rPr>
                <w:webHidden/>
              </w:rPr>
              <w:fldChar w:fldCharType="end"/>
            </w:r>
          </w:hyperlink>
        </w:p>
        <w:p w14:paraId="3EE61E54" w14:textId="53C6B9C5" w:rsidR="00B808A6" w:rsidRDefault="0061307D">
          <w:pPr>
            <w:pStyle w:val="TOC1"/>
            <w:rPr>
              <w:rFonts w:eastAsiaTheme="minorEastAsia" w:cstheme="minorBidi"/>
              <w:b w:val="0"/>
              <w:bCs w:val="0"/>
              <w:caps w:val="0"/>
            </w:rPr>
          </w:pPr>
          <w:hyperlink w:anchor="_Toc132290714" w:history="1">
            <w:r w:rsidR="00B808A6" w:rsidRPr="009620A0">
              <w:rPr>
                <w:rStyle w:val="Hyperlink"/>
              </w:rPr>
              <w:t>Publication Public Review Draft Submittal Form</w:t>
            </w:r>
            <w:r w:rsidR="00B808A6">
              <w:rPr>
                <w:webHidden/>
              </w:rPr>
              <w:tab/>
            </w:r>
            <w:r w:rsidR="00B808A6">
              <w:rPr>
                <w:webHidden/>
              </w:rPr>
              <w:fldChar w:fldCharType="begin"/>
            </w:r>
            <w:r w:rsidR="00B808A6">
              <w:rPr>
                <w:webHidden/>
              </w:rPr>
              <w:instrText xml:space="preserve"> PAGEREF _Toc132290714 \h </w:instrText>
            </w:r>
            <w:r w:rsidR="00B808A6">
              <w:rPr>
                <w:webHidden/>
              </w:rPr>
            </w:r>
            <w:r w:rsidR="00B808A6">
              <w:rPr>
                <w:webHidden/>
              </w:rPr>
              <w:fldChar w:fldCharType="separate"/>
            </w:r>
            <w:r>
              <w:rPr>
                <w:webHidden/>
              </w:rPr>
              <w:t>21</w:t>
            </w:r>
            <w:r w:rsidR="00B808A6">
              <w:rPr>
                <w:webHidden/>
              </w:rPr>
              <w:fldChar w:fldCharType="end"/>
            </w:r>
          </w:hyperlink>
        </w:p>
        <w:p w14:paraId="1D2664AB" w14:textId="4B9E2444" w:rsidR="00B808A6" w:rsidRDefault="0061307D">
          <w:pPr>
            <w:pStyle w:val="TOC1"/>
            <w:rPr>
              <w:rFonts w:eastAsiaTheme="minorEastAsia" w:cstheme="minorBidi"/>
              <w:b w:val="0"/>
              <w:bCs w:val="0"/>
              <w:caps w:val="0"/>
            </w:rPr>
          </w:pPr>
          <w:hyperlink w:anchor="_Toc132290715" w:history="1">
            <w:r w:rsidR="00B808A6" w:rsidRPr="009620A0">
              <w:rPr>
                <w:rStyle w:val="Hyperlink"/>
              </w:rPr>
              <w:t>Reviewing and Responding to Comments (See PASA 7.4.6)</w:t>
            </w:r>
            <w:r w:rsidR="00B808A6">
              <w:rPr>
                <w:webHidden/>
              </w:rPr>
              <w:tab/>
            </w:r>
            <w:r w:rsidR="00B808A6">
              <w:rPr>
                <w:webHidden/>
              </w:rPr>
              <w:fldChar w:fldCharType="begin"/>
            </w:r>
            <w:r w:rsidR="00B808A6">
              <w:rPr>
                <w:webHidden/>
              </w:rPr>
              <w:instrText xml:space="preserve"> PAGEREF _Toc132290715 \h </w:instrText>
            </w:r>
            <w:r w:rsidR="00B808A6">
              <w:rPr>
                <w:webHidden/>
              </w:rPr>
            </w:r>
            <w:r w:rsidR="00B808A6">
              <w:rPr>
                <w:webHidden/>
              </w:rPr>
              <w:fldChar w:fldCharType="separate"/>
            </w:r>
            <w:r>
              <w:rPr>
                <w:webHidden/>
              </w:rPr>
              <w:t>22</w:t>
            </w:r>
            <w:r w:rsidR="00B808A6">
              <w:rPr>
                <w:webHidden/>
              </w:rPr>
              <w:fldChar w:fldCharType="end"/>
            </w:r>
          </w:hyperlink>
        </w:p>
        <w:p w14:paraId="64F0BA07" w14:textId="5C414F11" w:rsidR="00B808A6" w:rsidRDefault="0061307D">
          <w:pPr>
            <w:pStyle w:val="TOC1"/>
            <w:rPr>
              <w:rFonts w:eastAsiaTheme="minorEastAsia" w:cstheme="minorBidi"/>
              <w:b w:val="0"/>
              <w:bCs w:val="0"/>
              <w:caps w:val="0"/>
            </w:rPr>
          </w:pPr>
          <w:hyperlink w:anchor="_Toc132290716" w:history="1">
            <w:r w:rsidR="00B808A6" w:rsidRPr="009620A0">
              <w:rPr>
                <w:rStyle w:val="Hyperlink"/>
              </w:rPr>
              <w:t>Comment Responses Allowed</w:t>
            </w:r>
            <w:r w:rsidR="00B808A6">
              <w:rPr>
                <w:webHidden/>
              </w:rPr>
              <w:tab/>
            </w:r>
            <w:r w:rsidR="00B808A6">
              <w:rPr>
                <w:webHidden/>
              </w:rPr>
              <w:fldChar w:fldCharType="begin"/>
            </w:r>
            <w:r w:rsidR="00B808A6">
              <w:rPr>
                <w:webHidden/>
              </w:rPr>
              <w:instrText xml:space="preserve"> PAGEREF _Toc132290716 \h </w:instrText>
            </w:r>
            <w:r w:rsidR="00B808A6">
              <w:rPr>
                <w:webHidden/>
              </w:rPr>
            </w:r>
            <w:r w:rsidR="00B808A6">
              <w:rPr>
                <w:webHidden/>
              </w:rPr>
              <w:fldChar w:fldCharType="separate"/>
            </w:r>
            <w:r>
              <w:rPr>
                <w:webHidden/>
              </w:rPr>
              <w:t>22</w:t>
            </w:r>
            <w:r w:rsidR="00B808A6">
              <w:rPr>
                <w:webHidden/>
              </w:rPr>
              <w:fldChar w:fldCharType="end"/>
            </w:r>
          </w:hyperlink>
        </w:p>
        <w:p w14:paraId="021D8A72" w14:textId="5517E9F0" w:rsidR="00B808A6" w:rsidRDefault="0061307D">
          <w:pPr>
            <w:pStyle w:val="TOC1"/>
            <w:rPr>
              <w:rFonts w:eastAsiaTheme="minorEastAsia" w:cstheme="minorBidi"/>
              <w:b w:val="0"/>
              <w:bCs w:val="0"/>
              <w:caps w:val="0"/>
            </w:rPr>
          </w:pPr>
          <w:hyperlink w:anchor="_Toc132290717" w:history="1">
            <w:r w:rsidR="00B808A6" w:rsidRPr="009620A0">
              <w:rPr>
                <w:rStyle w:val="Hyperlink"/>
              </w:rPr>
              <w:t>Attempts to Resolve Comments</w:t>
            </w:r>
            <w:r w:rsidR="00B808A6">
              <w:rPr>
                <w:webHidden/>
              </w:rPr>
              <w:tab/>
            </w:r>
            <w:r w:rsidR="00B808A6">
              <w:rPr>
                <w:webHidden/>
              </w:rPr>
              <w:fldChar w:fldCharType="begin"/>
            </w:r>
            <w:r w:rsidR="00B808A6">
              <w:rPr>
                <w:webHidden/>
              </w:rPr>
              <w:instrText xml:space="preserve"> PAGEREF _Toc132290717 \h </w:instrText>
            </w:r>
            <w:r w:rsidR="00B808A6">
              <w:rPr>
                <w:webHidden/>
              </w:rPr>
            </w:r>
            <w:r w:rsidR="00B808A6">
              <w:rPr>
                <w:webHidden/>
              </w:rPr>
              <w:fldChar w:fldCharType="separate"/>
            </w:r>
            <w:r>
              <w:rPr>
                <w:webHidden/>
              </w:rPr>
              <w:t>23</w:t>
            </w:r>
            <w:r w:rsidR="00B808A6">
              <w:rPr>
                <w:webHidden/>
              </w:rPr>
              <w:fldChar w:fldCharType="end"/>
            </w:r>
          </w:hyperlink>
        </w:p>
        <w:p w14:paraId="4254DA1B" w14:textId="087B1DA4" w:rsidR="00B808A6" w:rsidRDefault="0061307D">
          <w:pPr>
            <w:pStyle w:val="TOC1"/>
            <w:rPr>
              <w:rFonts w:eastAsiaTheme="minorEastAsia" w:cstheme="minorBidi"/>
              <w:b w:val="0"/>
              <w:bCs w:val="0"/>
              <w:caps w:val="0"/>
            </w:rPr>
          </w:pPr>
          <w:hyperlink w:anchor="_Toc132290718" w:history="1">
            <w:r w:rsidR="00B808A6" w:rsidRPr="009620A0">
              <w:rPr>
                <w:rStyle w:val="Hyperlink"/>
              </w:rPr>
              <w:t>Potential Actions Following Close of PPR and Review of Comments</w:t>
            </w:r>
            <w:r w:rsidR="00B808A6">
              <w:rPr>
                <w:webHidden/>
              </w:rPr>
              <w:tab/>
            </w:r>
            <w:r w:rsidR="00B808A6">
              <w:rPr>
                <w:webHidden/>
              </w:rPr>
              <w:fldChar w:fldCharType="begin"/>
            </w:r>
            <w:r w:rsidR="00B808A6">
              <w:rPr>
                <w:webHidden/>
              </w:rPr>
              <w:instrText xml:space="preserve"> PAGEREF _Toc132290718 \h </w:instrText>
            </w:r>
            <w:r w:rsidR="00B808A6">
              <w:rPr>
                <w:webHidden/>
              </w:rPr>
            </w:r>
            <w:r w:rsidR="00B808A6">
              <w:rPr>
                <w:webHidden/>
              </w:rPr>
              <w:fldChar w:fldCharType="separate"/>
            </w:r>
            <w:r>
              <w:rPr>
                <w:webHidden/>
              </w:rPr>
              <w:t>23</w:t>
            </w:r>
            <w:r w:rsidR="00B808A6">
              <w:rPr>
                <w:webHidden/>
              </w:rPr>
              <w:fldChar w:fldCharType="end"/>
            </w:r>
          </w:hyperlink>
        </w:p>
        <w:p w14:paraId="4C401B79" w14:textId="31308F82" w:rsidR="00B808A6" w:rsidRDefault="0061307D">
          <w:pPr>
            <w:pStyle w:val="TOC1"/>
            <w:rPr>
              <w:rFonts w:eastAsiaTheme="minorEastAsia" w:cstheme="minorBidi"/>
              <w:b w:val="0"/>
              <w:bCs w:val="0"/>
              <w:caps w:val="0"/>
            </w:rPr>
          </w:pPr>
          <w:hyperlink w:anchor="_Toc132290719" w:history="1">
            <w:r w:rsidR="00B808A6" w:rsidRPr="009620A0">
              <w:rPr>
                <w:rStyle w:val="Hyperlink"/>
              </w:rPr>
              <w:t>Continuous Maintenance (CM) (PASA 7.3)</w:t>
            </w:r>
            <w:r w:rsidR="00B808A6">
              <w:rPr>
                <w:webHidden/>
              </w:rPr>
              <w:tab/>
            </w:r>
            <w:r w:rsidR="00B808A6">
              <w:rPr>
                <w:webHidden/>
              </w:rPr>
              <w:fldChar w:fldCharType="begin"/>
            </w:r>
            <w:r w:rsidR="00B808A6">
              <w:rPr>
                <w:webHidden/>
              </w:rPr>
              <w:instrText xml:space="preserve"> PAGEREF _Toc132290719 \h </w:instrText>
            </w:r>
            <w:r w:rsidR="00B808A6">
              <w:rPr>
                <w:webHidden/>
              </w:rPr>
            </w:r>
            <w:r w:rsidR="00B808A6">
              <w:rPr>
                <w:webHidden/>
              </w:rPr>
              <w:fldChar w:fldCharType="separate"/>
            </w:r>
            <w:r>
              <w:rPr>
                <w:webHidden/>
              </w:rPr>
              <w:t>23</w:t>
            </w:r>
            <w:r w:rsidR="00B808A6">
              <w:rPr>
                <w:webHidden/>
              </w:rPr>
              <w:fldChar w:fldCharType="end"/>
            </w:r>
          </w:hyperlink>
        </w:p>
        <w:p w14:paraId="526ABD62" w14:textId="6A145D62" w:rsidR="00B808A6" w:rsidRDefault="0061307D">
          <w:pPr>
            <w:pStyle w:val="TOC1"/>
            <w:rPr>
              <w:rFonts w:eastAsiaTheme="minorEastAsia" w:cstheme="minorBidi"/>
              <w:b w:val="0"/>
              <w:bCs w:val="0"/>
              <w:caps w:val="0"/>
            </w:rPr>
          </w:pPr>
          <w:hyperlink w:anchor="_Toc132290720" w:history="1">
            <w:r w:rsidR="00B808A6" w:rsidRPr="009620A0">
              <w:rPr>
                <w:rStyle w:val="Hyperlink"/>
              </w:rPr>
              <w:t>Interpretation Requests (PASA 7.11)</w:t>
            </w:r>
            <w:r w:rsidR="00B808A6">
              <w:rPr>
                <w:webHidden/>
              </w:rPr>
              <w:tab/>
            </w:r>
            <w:r w:rsidR="00B808A6">
              <w:rPr>
                <w:webHidden/>
              </w:rPr>
              <w:fldChar w:fldCharType="begin"/>
            </w:r>
            <w:r w:rsidR="00B808A6">
              <w:rPr>
                <w:webHidden/>
              </w:rPr>
              <w:instrText xml:space="preserve"> PAGEREF _Toc132290720 \h </w:instrText>
            </w:r>
            <w:r w:rsidR="00B808A6">
              <w:rPr>
                <w:webHidden/>
              </w:rPr>
            </w:r>
            <w:r w:rsidR="00B808A6">
              <w:rPr>
                <w:webHidden/>
              </w:rPr>
              <w:fldChar w:fldCharType="separate"/>
            </w:r>
            <w:r>
              <w:rPr>
                <w:webHidden/>
              </w:rPr>
              <w:t>24</w:t>
            </w:r>
            <w:r w:rsidR="00B808A6">
              <w:rPr>
                <w:webHidden/>
              </w:rPr>
              <w:fldChar w:fldCharType="end"/>
            </w:r>
          </w:hyperlink>
        </w:p>
        <w:p w14:paraId="63F03CEE" w14:textId="4333E707" w:rsidR="00B808A6" w:rsidRDefault="0061307D">
          <w:pPr>
            <w:pStyle w:val="TOC1"/>
            <w:rPr>
              <w:rFonts w:eastAsiaTheme="minorEastAsia" w:cstheme="minorBidi"/>
              <w:b w:val="0"/>
              <w:bCs w:val="0"/>
              <w:caps w:val="0"/>
            </w:rPr>
          </w:pPr>
          <w:hyperlink w:anchor="_Toc132290721" w:history="1">
            <w:r w:rsidR="00B808A6" w:rsidRPr="009620A0">
              <w:rPr>
                <w:rStyle w:val="Hyperlink"/>
              </w:rPr>
              <w:t>Duplication and Harmonization (PASA 7.6.1)</w:t>
            </w:r>
            <w:r w:rsidR="00B808A6">
              <w:rPr>
                <w:webHidden/>
              </w:rPr>
              <w:tab/>
            </w:r>
            <w:r w:rsidR="00B808A6">
              <w:rPr>
                <w:webHidden/>
              </w:rPr>
              <w:fldChar w:fldCharType="begin"/>
            </w:r>
            <w:r w:rsidR="00B808A6">
              <w:rPr>
                <w:webHidden/>
              </w:rPr>
              <w:instrText xml:space="preserve"> PAGEREF _Toc132290721 \h </w:instrText>
            </w:r>
            <w:r w:rsidR="00B808A6">
              <w:rPr>
                <w:webHidden/>
              </w:rPr>
            </w:r>
            <w:r w:rsidR="00B808A6">
              <w:rPr>
                <w:webHidden/>
              </w:rPr>
              <w:fldChar w:fldCharType="separate"/>
            </w:r>
            <w:r>
              <w:rPr>
                <w:webHidden/>
              </w:rPr>
              <w:t>25</w:t>
            </w:r>
            <w:r w:rsidR="00B808A6">
              <w:rPr>
                <w:webHidden/>
              </w:rPr>
              <w:fldChar w:fldCharType="end"/>
            </w:r>
          </w:hyperlink>
        </w:p>
        <w:p w14:paraId="125E589F" w14:textId="6F8B97C5" w:rsidR="00B808A6" w:rsidRDefault="0061307D">
          <w:pPr>
            <w:pStyle w:val="TOC1"/>
            <w:rPr>
              <w:rFonts w:eastAsiaTheme="minorEastAsia" w:cstheme="minorBidi"/>
              <w:b w:val="0"/>
              <w:bCs w:val="0"/>
              <w:caps w:val="0"/>
            </w:rPr>
          </w:pPr>
          <w:hyperlink w:anchor="_Toc132290722" w:history="1">
            <w:r w:rsidR="00B808A6" w:rsidRPr="009620A0">
              <w:rPr>
                <w:rStyle w:val="Hyperlink"/>
              </w:rPr>
              <w:t>APPENDIX 1 – Procedures Index</w:t>
            </w:r>
            <w:r w:rsidR="00B808A6">
              <w:rPr>
                <w:webHidden/>
              </w:rPr>
              <w:tab/>
            </w:r>
            <w:r w:rsidR="00B808A6">
              <w:rPr>
                <w:webHidden/>
              </w:rPr>
              <w:fldChar w:fldCharType="begin"/>
            </w:r>
            <w:r w:rsidR="00B808A6">
              <w:rPr>
                <w:webHidden/>
              </w:rPr>
              <w:instrText xml:space="preserve"> PAGEREF _Toc132290722 \h </w:instrText>
            </w:r>
            <w:r w:rsidR="00B808A6">
              <w:rPr>
                <w:webHidden/>
              </w:rPr>
            </w:r>
            <w:r w:rsidR="00B808A6">
              <w:rPr>
                <w:webHidden/>
              </w:rPr>
              <w:fldChar w:fldCharType="separate"/>
            </w:r>
            <w:r>
              <w:rPr>
                <w:webHidden/>
              </w:rPr>
              <w:t>26</w:t>
            </w:r>
            <w:r w:rsidR="00B808A6">
              <w:rPr>
                <w:webHidden/>
              </w:rPr>
              <w:fldChar w:fldCharType="end"/>
            </w:r>
          </w:hyperlink>
        </w:p>
        <w:p w14:paraId="0A47C0EA" w14:textId="116465E0" w:rsidR="00B808A6" w:rsidRDefault="0061307D">
          <w:pPr>
            <w:pStyle w:val="TOC1"/>
            <w:rPr>
              <w:rFonts w:eastAsiaTheme="minorEastAsia" w:cstheme="minorBidi"/>
              <w:b w:val="0"/>
              <w:bCs w:val="0"/>
              <w:caps w:val="0"/>
            </w:rPr>
          </w:pPr>
          <w:hyperlink w:anchor="_Toc132290728" w:history="1">
            <w:r w:rsidR="00B808A6" w:rsidRPr="009620A0">
              <w:rPr>
                <w:rStyle w:val="Hyperlink"/>
              </w:rPr>
              <w:t>APPENDIX 2 – Guidance for TPS Development</w:t>
            </w:r>
            <w:r w:rsidR="00B808A6">
              <w:rPr>
                <w:webHidden/>
              </w:rPr>
              <w:tab/>
            </w:r>
            <w:r w:rsidR="00B808A6">
              <w:rPr>
                <w:webHidden/>
              </w:rPr>
              <w:fldChar w:fldCharType="begin"/>
            </w:r>
            <w:r w:rsidR="00B808A6">
              <w:rPr>
                <w:webHidden/>
              </w:rPr>
              <w:instrText xml:space="preserve"> PAGEREF _Toc132290728 \h </w:instrText>
            </w:r>
            <w:r w:rsidR="00B808A6">
              <w:rPr>
                <w:webHidden/>
              </w:rPr>
            </w:r>
            <w:r w:rsidR="00B808A6">
              <w:rPr>
                <w:webHidden/>
              </w:rPr>
              <w:fldChar w:fldCharType="separate"/>
            </w:r>
            <w:r>
              <w:rPr>
                <w:webHidden/>
              </w:rPr>
              <w:t>31</w:t>
            </w:r>
            <w:r w:rsidR="00B808A6">
              <w:rPr>
                <w:webHidden/>
              </w:rPr>
              <w:fldChar w:fldCharType="end"/>
            </w:r>
          </w:hyperlink>
        </w:p>
        <w:p w14:paraId="7DC0812F" w14:textId="798FA857" w:rsidR="00B808A6" w:rsidRDefault="0061307D">
          <w:pPr>
            <w:pStyle w:val="TOC1"/>
            <w:rPr>
              <w:rFonts w:eastAsiaTheme="minorEastAsia" w:cstheme="minorBidi"/>
              <w:b w:val="0"/>
              <w:bCs w:val="0"/>
              <w:caps w:val="0"/>
            </w:rPr>
          </w:pPr>
          <w:hyperlink w:anchor="_Toc132290729" w:history="1">
            <w:r w:rsidR="00B808A6" w:rsidRPr="009620A0">
              <w:rPr>
                <w:rStyle w:val="Hyperlink"/>
              </w:rPr>
              <w:t>APPENDIX 3 – Interest Category Definitions</w:t>
            </w:r>
            <w:r w:rsidR="00B808A6">
              <w:rPr>
                <w:webHidden/>
              </w:rPr>
              <w:tab/>
            </w:r>
            <w:r w:rsidR="00B808A6">
              <w:rPr>
                <w:webHidden/>
              </w:rPr>
              <w:fldChar w:fldCharType="begin"/>
            </w:r>
            <w:r w:rsidR="00B808A6">
              <w:rPr>
                <w:webHidden/>
              </w:rPr>
              <w:instrText xml:space="preserve"> PAGEREF _Toc132290729 \h </w:instrText>
            </w:r>
            <w:r w:rsidR="00B808A6">
              <w:rPr>
                <w:webHidden/>
              </w:rPr>
            </w:r>
            <w:r w:rsidR="00B808A6">
              <w:rPr>
                <w:webHidden/>
              </w:rPr>
              <w:fldChar w:fldCharType="separate"/>
            </w:r>
            <w:r>
              <w:rPr>
                <w:webHidden/>
              </w:rPr>
              <w:t>32</w:t>
            </w:r>
            <w:r w:rsidR="00B808A6">
              <w:rPr>
                <w:webHidden/>
              </w:rPr>
              <w:fldChar w:fldCharType="end"/>
            </w:r>
          </w:hyperlink>
        </w:p>
        <w:p w14:paraId="5D28E068" w14:textId="2800F870" w:rsidR="00B808A6" w:rsidRDefault="0061307D">
          <w:pPr>
            <w:pStyle w:val="TOC1"/>
            <w:rPr>
              <w:rFonts w:eastAsiaTheme="minorEastAsia" w:cstheme="minorBidi"/>
              <w:b w:val="0"/>
              <w:bCs w:val="0"/>
              <w:caps w:val="0"/>
            </w:rPr>
          </w:pPr>
          <w:hyperlink w:anchor="_Toc132290730" w:history="1">
            <w:r w:rsidR="00B808A6" w:rsidRPr="009620A0">
              <w:rPr>
                <w:rStyle w:val="Hyperlink"/>
              </w:rPr>
              <w:t>APPENDIX 4 – Responding to Negative Votes With Reason on PPR Examples and Guidance</w:t>
            </w:r>
            <w:r w:rsidR="00B808A6">
              <w:rPr>
                <w:webHidden/>
              </w:rPr>
              <w:tab/>
            </w:r>
            <w:r w:rsidR="00B808A6">
              <w:rPr>
                <w:webHidden/>
              </w:rPr>
              <w:fldChar w:fldCharType="begin"/>
            </w:r>
            <w:r w:rsidR="00B808A6">
              <w:rPr>
                <w:webHidden/>
              </w:rPr>
              <w:instrText xml:space="preserve"> PAGEREF _Toc132290730 \h </w:instrText>
            </w:r>
            <w:r w:rsidR="00B808A6">
              <w:rPr>
                <w:webHidden/>
              </w:rPr>
            </w:r>
            <w:r w:rsidR="00B808A6">
              <w:rPr>
                <w:webHidden/>
              </w:rPr>
              <w:fldChar w:fldCharType="separate"/>
            </w:r>
            <w:r>
              <w:rPr>
                <w:webHidden/>
              </w:rPr>
              <w:t>36</w:t>
            </w:r>
            <w:r w:rsidR="00B808A6">
              <w:rPr>
                <w:webHidden/>
              </w:rPr>
              <w:fldChar w:fldCharType="end"/>
            </w:r>
          </w:hyperlink>
        </w:p>
        <w:p w14:paraId="0435EB33" w14:textId="7D707C66" w:rsidR="00B808A6" w:rsidRDefault="0061307D">
          <w:pPr>
            <w:pStyle w:val="TOC1"/>
            <w:rPr>
              <w:rFonts w:eastAsiaTheme="minorEastAsia" w:cstheme="minorBidi"/>
              <w:b w:val="0"/>
              <w:bCs w:val="0"/>
              <w:caps w:val="0"/>
            </w:rPr>
          </w:pPr>
          <w:hyperlink w:anchor="_Toc132290731" w:history="1">
            <w:r w:rsidR="00B808A6" w:rsidRPr="009620A0">
              <w:rPr>
                <w:rStyle w:val="Hyperlink"/>
              </w:rPr>
              <w:t>APPENDIX 5 – WORKING DRAFT COPYRIGHT LANGUAGE</w:t>
            </w:r>
            <w:r w:rsidR="00B808A6">
              <w:rPr>
                <w:webHidden/>
              </w:rPr>
              <w:tab/>
            </w:r>
            <w:r w:rsidR="00B808A6">
              <w:rPr>
                <w:webHidden/>
              </w:rPr>
              <w:fldChar w:fldCharType="begin"/>
            </w:r>
            <w:r w:rsidR="00B808A6">
              <w:rPr>
                <w:webHidden/>
              </w:rPr>
              <w:instrText xml:space="preserve"> PAGEREF _Toc132290731 \h </w:instrText>
            </w:r>
            <w:r w:rsidR="00B808A6">
              <w:rPr>
                <w:webHidden/>
              </w:rPr>
            </w:r>
            <w:r w:rsidR="00B808A6">
              <w:rPr>
                <w:webHidden/>
              </w:rPr>
              <w:fldChar w:fldCharType="separate"/>
            </w:r>
            <w:r>
              <w:rPr>
                <w:webHidden/>
              </w:rPr>
              <w:t>39</w:t>
            </w:r>
            <w:r w:rsidR="00B808A6">
              <w:rPr>
                <w:webHidden/>
              </w:rPr>
              <w:fldChar w:fldCharType="end"/>
            </w:r>
          </w:hyperlink>
        </w:p>
        <w:p w14:paraId="238CA8D8" w14:textId="3560E785" w:rsidR="00B808A6" w:rsidRDefault="0061307D">
          <w:pPr>
            <w:pStyle w:val="TOC1"/>
            <w:rPr>
              <w:rFonts w:eastAsiaTheme="minorEastAsia" w:cstheme="minorBidi"/>
              <w:b w:val="0"/>
              <w:bCs w:val="0"/>
              <w:caps w:val="0"/>
            </w:rPr>
          </w:pPr>
          <w:hyperlink w:anchor="_Toc132290732" w:history="1">
            <w:r w:rsidR="00B808A6" w:rsidRPr="009620A0">
              <w:rPr>
                <w:rStyle w:val="Hyperlink"/>
              </w:rPr>
              <w:t>APPENDIX 6–RESPONSES TO COMMENTS</w:t>
            </w:r>
            <w:r w:rsidR="00B808A6">
              <w:rPr>
                <w:webHidden/>
              </w:rPr>
              <w:tab/>
            </w:r>
            <w:r w:rsidR="00B808A6">
              <w:rPr>
                <w:webHidden/>
              </w:rPr>
              <w:fldChar w:fldCharType="begin"/>
            </w:r>
            <w:r w:rsidR="00B808A6">
              <w:rPr>
                <w:webHidden/>
              </w:rPr>
              <w:instrText xml:space="preserve"> PAGEREF _Toc132290732 \h </w:instrText>
            </w:r>
            <w:r w:rsidR="00B808A6">
              <w:rPr>
                <w:webHidden/>
              </w:rPr>
            </w:r>
            <w:r w:rsidR="00B808A6">
              <w:rPr>
                <w:webHidden/>
              </w:rPr>
              <w:fldChar w:fldCharType="separate"/>
            </w:r>
            <w:r>
              <w:rPr>
                <w:webHidden/>
              </w:rPr>
              <w:t>40</w:t>
            </w:r>
            <w:r w:rsidR="00B808A6">
              <w:rPr>
                <w:webHidden/>
              </w:rPr>
              <w:fldChar w:fldCharType="end"/>
            </w:r>
          </w:hyperlink>
        </w:p>
        <w:p w14:paraId="66362B7A" w14:textId="1CF61D9E" w:rsidR="00B808A6" w:rsidRDefault="0061307D">
          <w:pPr>
            <w:pStyle w:val="TOC1"/>
            <w:rPr>
              <w:rFonts w:eastAsiaTheme="minorEastAsia" w:cstheme="minorBidi"/>
              <w:b w:val="0"/>
              <w:bCs w:val="0"/>
              <w:caps w:val="0"/>
            </w:rPr>
          </w:pPr>
          <w:hyperlink w:anchor="_Toc132290733" w:history="1">
            <w:r w:rsidR="00B808A6" w:rsidRPr="009620A0">
              <w:rPr>
                <w:rStyle w:val="Hyperlink"/>
              </w:rPr>
              <w:t>APPENDIX 7- INTERPRETATION REQUESTS</w:t>
            </w:r>
            <w:r w:rsidR="00B808A6">
              <w:rPr>
                <w:webHidden/>
              </w:rPr>
              <w:tab/>
            </w:r>
            <w:r w:rsidR="00B808A6">
              <w:rPr>
                <w:webHidden/>
              </w:rPr>
              <w:fldChar w:fldCharType="begin"/>
            </w:r>
            <w:r w:rsidR="00B808A6">
              <w:rPr>
                <w:webHidden/>
              </w:rPr>
              <w:instrText xml:space="preserve"> PAGEREF _Toc132290733 \h </w:instrText>
            </w:r>
            <w:r w:rsidR="00B808A6">
              <w:rPr>
                <w:webHidden/>
              </w:rPr>
            </w:r>
            <w:r w:rsidR="00B808A6">
              <w:rPr>
                <w:webHidden/>
              </w:rPr>
              <w:fldChar w:fldCharType="separate"/>
            </w:r>
            <w:r>
              <w:rPr>
                <w:webHidden/>
              </w:rPr>
              <w:t>42</w:t>
            </w:r>
            <w:r w:rsidR="00B808A6">
              <w:rPr>
                <w:webHidden/>
              </w:rPr>
              <w:fldChar w:fldCharType="end"/>
            </w:r>
          </w:hyperlink>
        </w:p>
        <w:p w14:paraId="472ECC53" w14:textId="70ACEF28" w:rsidR="00B808A6" w:rsidRDefault="0061307D">
          <w:pPr>
            <w:pStyle w:val="TOC1"/>
            <w:rPr>
              <w:rFonts w:eastAsiaTheme="minorEastAsia" w:cstheme="minorBidi"/>
              <w:b w:val="0"/>
              <w:bCs w:val="0"/>
              <w:caps w:val="0"/>
            </w:rPr>
          </w:pPr>
          <w:hyperlink w:anchor="_Toc132290734" w:history="1">
            <w:r w:rsidR="00B808A6" w:rsidRPr="009620A0">
              <w:rPr>
                <w:rStyle w:val="Hyperlink"/>
              </w:rPr>
              <w:t>Appendix 8 – APPROVAL SEQUENCE of STANDARDS RELATED ACTIONS</w:t>
            </w:r>
            <w:r w:rsidR="00B808A6">
              <w:rPr>
                <w:webHidden/>
              </w:rPr>
              <w:tab/>
            </w:r>
            <w:r w:rsidR="00B808A6">
              <w:rPr>
                <w:webHidden/>
              </w:rPr>
              <w:fldChar w:fldCharType="begin"/>
            </w:r>
            <w:r w:rsidR="00B808A6">
              <w:rPr>
                <w:webHidden/>
              </w:rPr>
              <w:instrText xml:space="preserve"> PAGEREF _Toc132290734 \h </w:instrText>
            </w:r>
            <w:r w:rsidR="00B808A6">
              <w:rPr>
                <w:webHidden/>
              </w:rPr>
            </w:r>
            <w:r w:rsidR="00B808A6">
              <w:rPr>
                <w:webHidden/>
              </w:rPr>
              <w:fldChar w:fldCharType="separate"/>
            </w:r>
            <w:r>
              <w:rPr>
                <w:webHidden/>
              </w:rPr>
              <w:t>43</w:t>
            </w:r>
            <w:r w:rsidR="00B808A6">
              <w:rPr>
                <w:webHidden/>
              </w:rPr>
              <w:fldChar w:fldCharType="end"/>
            </w:r>
          </w:hyperlink>
        </w:p>
        <w:p w14:paraId="6961604B" w14:textId="376591F9" w:rsidR="00B808A6" w:rsidRDefault="0061307D">
          <w:pPr>
            <w:pStyle w:val="TOC1"/>
            <w:rPr>
              <w:rFonts w:eastAsiaTheme="minorEastAsia" w:cstheme="minorBidi"/>
              <w:b w:val="0"/>
              <w:bCs w:val="0"/>
              <w:caps w:val="0"/>
            </w:rPr>
          </w:pPr>
          <w:hyperlink w:anchor="_Toc132290735" w:history="1">
            <w:r w:rsidR="00B808A6" w:rsidRPr="009620A0">
              <w:rPr>
                <w:rStyle w:val="Hyperlink"/>
              </w:rPr>
              <w:t>APPENDIX Summary of PC Guide to PASA Changes</w:t>
            </w:r>
            <w:r w:rsidR="00B808A6">
              <w:rPr>
                <w:webHidden/>
              </w:rPr>
              <w:tab/>
            </w:r>
            <w:r w:rsidR="00B808A6">
              <w:rPr>
                <w:webHidden/>
              </w:rPr>
              <w:fldChar w:fldCharType="begin"/>
            </w:r>
            <w:r w:rsidR="00B808A6">
              <w:rPr>
                <w:webHidden/>
              </w:rPr>
              <w:instrText xml:space="preserve"> PAGEREF _Toc132290735 \h </w:instrText>
            </w:r>
            <w:r w:rsidR="00B808A6">
              <w:rPr>
                <w:webHidden/>
              </w:rPr>
            </w:r>
            <w:r w:rsidR="00B808A6">
              <w:rPr>
                <w:webHidden/>
              </w:rPr>
              <w:fldChar w:fldCharType="separate"/>
            </w:r>
            <w:r>
              <w:rPr>
                <w:webHidden/>
              </w:rPr>
              <w:t>45</w:t>
            </w:r>
            <w:r w:rsidR="00B808A6">
              <w:rPr>
                <w:webHidden/>
              </w:rPr>
              <w:fldChar w:fldCharType="end"/>
            </w:r>
          </w:hyperlink>
        </w:p>
        <w:p w14:paraId="7D461768" w14:textId="57B81CC6" w:rsidR="00510DED" w:rsidRDefault="00510DED">
          <w:r>
            <w:rPr>
              <w:b/>
              <w:bCs/>
              <w:noProof/>
            </w:rPr>
            <w:fldChar w:fldCharType="end"/>
          </w:r>
        </w:p>
      </w:sdtContent>
    </w:sdt>
    <w:p w14:paraId="04FCD916" w14:textId="77777777" w:rsidR="00E460C2" w:rsidRDefault="00794BAD" w:rsidP="00E460C2">
      <w:pPr>
        <w:pStyle w:val="TOC2"/>
        <w:tabs>
          <w:tab w:val="left" w:pos="660"/>
          <w:tab w:val="right" w:leader="dot" w:pos="9350"/>
        </w:tabs>
        <w:rPr>
          <w:noProof/>
        </w:rPr>
      </w:pPr>
      <w:r>
        <w:rPr>
          <w:b/>
          <w:u w:val="single"/>
        </w:rPr>
        <w:fldChar w:fldCharType="begin"/>
      </w:r>
      <w:r>
        <w:rPr>
          <w:b/>
          <w:u w:val="single"/>
        </w:rPr>
        <w:instrText xml:space="preserve"> TOC \o "1-3" \h \z \u </w:instrText>
      </w:r>
      <w:r>
        <w:rPr>
          <w:b/>
          <w:u w:val="single"/>
        </w:rPr>
        <w:fldChar w:fldCharType="separate"/>
      </w:r>
    </w:p>
    <w:p w14:paraId="7320CE79" w14:textId="77777777" w:rsidR="001734BE" w:rsidRDefault="00794BAD" w:rsidP="00967E6C">
      <w:pPr>
        <w:jc w:val="center"/>
        <w:rPr>
          <w:b/>
          <w:u w:val="single"/>
        </w:rPr>
      </w:pPr>
      <w:r>
        <w:rPr>
          <w:b/>
          <w:u w:val="single"/>
        </w:rPr>
        <w:fldChar w:fldCharType="end"/>
      </w:r>
    </w:p>
    <w:p w14:paraId="4C9DDB9C" w14:textId="77777777" w:rsidR="001734BE" w:rsidRDefault="001734BE" w:rsidP="00967E6C">
      <w:pPr>
        <w:jc w:val="center"/>
        <w:rPr>
          <w:b/>
          <w:u w:val="single"/>
        </w:rPr>
      </w:pPr>
    </w:p>
    <w:p w14:paraId="5EFEDFFD" w14:textId="77777777" w:rsidR="001734BE" w:rsidRDefault="001734BE" w:rsidP="00967E6C">
      <w:pPr>
        <w:jc w:val="center"/>
        <w:rPr>
          <w:b/>
          <w:u w:val="single"/>
        </w:rPr>
      </w:pPr>
    </w:p>
    <w:p w14:paraId="72E3D176" w14:textId="77777777" w:rsidR="001734BE" w:rsidRDefault="001734BE" w:rsidP="00967E6C">
      <w:pPr>
        <w:jc w:val="center"/>
        <w:rPr>
          <w:b/>
          <w:u w:val="single"/>
        </w:rPr>
      </w:pPr>
    </w:p>
    <w:p w14:paraId="28E792EE" w14:textId="63D9FD02" w:rsidR="002905FE" w:rsidRDefault="002905FE">
      <w:pPr>
        <w:rPr>
          <w:b/>
          <w:u w:val="single"/>
        </w:rPr>
      </w:pPr>
      <w:r>
        <w:rPr>
          <w:b/>
          <w:u w:val="single"/>
        </w:rPr>
        <w:br w:type="page"/>
      </w:r>
    </w:p>
    <w:p w14:paraId="41B3E200" w14:textId="77777777" w:rsidR="00692DB8" w:rsidRPr="004778CE" w:rsidRDefault="00967E6C" w:rsidP="004778CE">
      <w:pPr>
        <w:pStyle w:val="Heading1"/>
        <w:jc w:val="center"/>
      </w:pPr>
      <w:bookmarkStart w:id="0" w:name="_Toc132290664"/>
      <w:r w:rsidRPr="004778CE">
        <w:lastRenderedPageBreak/>
        <w:t xml:space="preserve">PC’S GUIDE TO </w:t>
      </w:r>
      <w:r w:rsidR="00E32130">
        <w:t>COMPLIANCE</w:t>
      </w:r>
      <w:r w:rsidRPr="004778CE">
        <w:t xml:space="preserve"> WITH PASA</w:t>
      </w:r>
      <w:bookmarkEnd w:id="0"/>
      <w:r w:rsidRPr="004778CE">
        <w:br/>
      </w:r>
    </w:p>
    <w:p w14:paraId="2CF1EA8D" w14:textId="2C22C813" w:rsidR="00967E6C" w:rsidRPr="00C76389" w:rsidRDefault="00967E6C" w:rsidP="00967E6C">
      <w:r>
        <w:t xml:space="preserve">The purpose of this guide is to provide examples of ways to comply with </w:t>
      </w:r>
      <w:hyperlink r:id="rId10" w:history="1">
        <w:r w:rsidRPr="00B8507D">
          <w:rPr>
            <w:rStyle w:val="Hyperlink"/>
          </w:rPr>
          <w:t>Procedures for ASHRAE Standards Actions</w:t>
        </w:r>
        <w:r w:rsidR="000A1659" w:rsidRPr="00B8507D">
          <w:rPr>
            <w:rStyle w:val="Hyperlink"/>
          </w:rPr>
          <w:t xml:space="preserve"> (PASA</w:t>
        </w:r>
      </w:hyperlink>
      <w:r w:rsidR="000A1659">
        <w:rPr>
          <w:rStyle w:val="Hyperlink"/>
        </w:rPr>
        <w:t>)</w:t>
      </w:r>
      <w:r>
        <w:t xml:space="preserve">. </w:t>
      </w:r>
      <w:r w:rsidR="00383564">
        <w:t xml:space="preserve"> </w:t>
      </w:r>
      <w:r>
        <w:t xml:space="preserve"> </w:t>
      </w:r>
      <w:r w:rsidR="00E16AF7">
        <w:t>It is not intended to be all inclusive and cover every scenario a project committee</w:t>
      </w:r>
      <w:r w:rsidR="00B15A7D">
        <w:t xml:space="preserve"> (PC)</w:t>
      </w:r>
      <w:r w:rsidR="00E16AF7">
        <w:t xml:space="preserve"> will encounter</w:t>
      </w:r>
      <w:r w:rsidR="00A551D1">
        <w:t xml:space="preserve"> but to provide guidance on the most frequently </w:t>
      </w:r>
      <w:r w:rsidR="005458D5">
        <w:t xml:space="preserve">asked </w:t>
      </w:r>
      <w:r w:rsidR="00A551D1">
        <w:t>questions</w:t>
      </w:r>
      <w:r w:rsidR="00E16AF7">
        <w:t xml:space="preserve">.  This document is meant to evolve.  </w:t>
      </w:r>
      <w:r w:rsidR="00A076D0">
        <w:t xml:space="preserve">PASA </w:t>
      </w:r>
      <w:r>
        <w:t>is ASHRAE’s contract with ANSI for the development of standards</w:t>
      </w:r>
      <w:r w:rsidR="00A076D0">
        <w:t xml:space="preserve"> and</w:t>
      </w:r>
      <w:r w:rsidR="000A0A7A">
        <w:t xml:space="preserve"> must</w:t>
      </w:r>
      <w:r>
        <w:t xml:space="preserve"> always be followed.  </w:t>
      </w:r>
      <w:r w:rsidR="002A3A8D">
        <w:t>To assist PC’s</w:t>
      </w:r>
      <w:r w:rsidR="00675247">
        <w:t>,</w:t>
      </w:r>
      <w:r w:rsidR="00E16AF7">
        <w:t xml:space="preserve"> </w:t>
      </w:r>
      <w:hyperlink w:anchor="Appendix_1" w:history="1">
        <w:r w:rsidR="00E16AF7" w:rsidRPr="003A1F9A">
          <w:rPr>
            <w:rStyle w:val="Hyperlink"/>
          </w:rPr>
          <w:t>Appendix 1</w:t>
        </w:r>
      </w:hyperlink>
      <w:r w:rsidR="002A3A8D">
        <w:t xml:space="preserve"> is a summary of all the major topics that include the PASA Rule, a general description</w:t>
      </w:r>
      <w:r w:rsidR="00A551D1">
        <w:t xml:space="preserve"> of the rule</w:t>
      </w:r>
      <w:r w:rsidR="00E16AF7">
        <w:t xml:space="preserve">, approval </w:t>
      </w:r>
      <w:r w:rsidR="00A551D1">
        <w:t xml:space="preserve">requirements </w:t>
      </w:r>
      <w:r w:rsidR="00E16AF7">
        <w:t xml:space="preserve">(if applicable), and links to the available </w:t>
      </w:r>
      <w:r w:rsidR="002A3A8D">
        <w:t>forms, templates, and t</w:t>
      </w:r>
      <w:r w:rsidR="00E16AF7">
        <w:t>raining materials.</w:t>
      </w:r>
      <w:r w:rsidR="00A551D1">
        <w:t xml:space="preserve"> If </w:t>
      </w:r>
      <w:r w:rsidR="002A4CE5">
        <w:t>the</w:t>
      </w:r>
      <w:r w:rsidR="00A551D1">
        <w:t xml:space="preserve"> answer</w:t>
      </w:r>
      <w:r w:rsidR="002A4CE5">
        <w:t xml:space="preserve"> isn’t provided</w:t>
      </w:r>
      <w:r w:rsidR="00A551D1">
        <w:t xml:space="preserve"> in this </w:t>
      </w:r>
      <w:r w:rsidR="0000234C">
        <w:t>document,</w:t>
      </w:r>
      <w:r w:rsidR="00A551D1">
        <w:t xml:space="preserve"> then please contact </w:t>
      </w:r>
      <w:r w:rsidR="002A4CE5">
        <w:t xml:space="preserve">the </w:t>
      </w:r>
      <w:r w:rsidR="00A551D1" w:rsidRPr="00C76389">
        <w:t>SPLS Liaison or ASHRAE Staff (</w:t>
      </w:r>
      <w:hyperlink r:id="rId11" w:history="1">
        <w:r w:rsidR="00A551D1" w:rsidRPr="00C76389">
          <w:rPr>
            <w:rStyle w:val="Hyperlink"/>
          </w:rPr>
          <w:t>standards.section@ashrae.org</w:t>
        </w:r>
      </w:hyperlink>
      <w:r w:rsidR="00A551D1" w:rsidRPr="00C76389">
        <w:t>).</w:t>
      </w:r>
      <w:r w:rsidR="00A551D1">
        <w:t xml:space="preserve">  </w:t>
      </w:r>
    </w:p>
    <w:p w14:paraId="57BFE0D0" w14:textId="77777777" w:rsidR="00C76389" w:rsidRPr="00FA1DF0" w:rsidRDefault="00C76389" w:rsidP="00510DED">
      <w:pPr>
        <w:pStyle w:val="Heading1"/>
        <w:rPr>
          <w:caps/>
          <w:szCs w:val="22"/>
        </w:rPr>
      </w:pPr>
      <w:bookmarkStart w:id="1" w:name="_Toc132290665"/>
      <w:r w:rsidRPr="00FA1DF0">
        <w:rPr>
          <w:caps/>
          <w:szCs w:val="22"/>
        </w:rPr>
        <w:t>ASHRAE Code of Ethics</w:t>
      </w:r>
      <w:bookmarkEnd w:id="1"/>
    </w:p>
    <w:p w14:paraId="7720713D" w14:textId="77777777" w:rsidR="00C76389" w:rsidRPr="00C76389" w:rsidRDefault="00383564" w:rsidP="00C76389">
      <w:pPr>
        <w:rPr>
          <w:rFonts w:cs="Arial"/>
        </w:rPr>
      </w:pPr>
      <w:r>
        <w:rPr>
          <w:rFonts w:cs="Arial"/>
        </w:rPr>
        <w:t>All participants in ASHRAE</w:t>
      </w:r>
      <w:r w:rsidR="0097520B">
        <w:rPr>
          <w:rFonts w:cs="Arial"/>
        </w:rPr>
        <w:t xml:space="preserve"> standards development</w:t>
      </w:r>
      <w:r>
        <w:rPr>
          <w:rFonts w:cs="Arial"/>
        </w:rPr>
        <w:t xml:space="preserve">, whether members of ASHRAE or not, agree to follow the ASHRAE Code of Ethics. </w:t>
      </w:r>
      <w:r w:rsidR="00C76389" w:rsidRPr="00C76389">
        <w:rPr>
          <w:rFonts w:cs="Arial"/>
        </w:rPr>
        <w:t xml:space="preserve">The ASHRAE Code of Ethics stipulates the code of conduct or behavior governing an individual or group, such as a committee, that is operating on ASHRAE’s behalf. The Code of Ethics should be reviewed by all members of a project committee, as a violation of the code is grounds for removal from a PC. A training module </w:t>
      </w:r>
      <w:r w:rsidR="00C164D1">
        <w:rPr>
          <w:rFonts w:cs="Arial"/>
        </w:rPr>
        <w:t>titled PC Chair’s Training: Ethics, Bias and Conflict of Interest i</w:t>
      </w:r>
      <w:r w:rsidR="00C76389" w:rsidRPr="00C76389">
        <w:rPr>
          <w:rFonts w:cs="Arial"/>
        </w:rPr>
        <w:t>s available for</w:t>
      </w:r>
      <w:r w:rsidR="00497F16">
        <w:rPr>
          <w:rFonts w:cs="Arial"/>
        </w:rPr>
        <w:t xml:space="preserve"> </w:t>
      </w:r>
      <w:r w:rsidR="00C164D1">
        <w:rPr>
          <w:rFonts w:cs="Arial"/>
        </w:rPr>
        <w:t xml:space="preserve">use and provides guidance on following the Code of Ethics. </w:t>
      </w:r>
      <w:r w:rsidR="00C76389" w:rsidRPr="00C76389">
        <w:rPr>
          <w:rFonts w:cs="Arial"/>
        </w:rPr>
        <w:t xml:space="preserve"> It is recommended that the link to the Code (below) be included on all PC agendas.  </w:t>
      </w:r>
      <w:r w:rsidR="00750D84">
        <w:rPr>
          <w:rFonts w:cs="Arial"/>
        </w:rPr>
        <w:t>The link for training may be included as well especially if the committee is new and/or has a lot of members</w:t>
      </w:r>
      <w:r w:rsidR="00675247">
        <w:rPr>
          <w:rFonts w:cs="Arial"/>
        </w:rPr>
        <w:t xml:space="preserve"> who are new to ASHRAE standards </w:t>
      </w:r>
      <w:r w:rsidR="000A0A7A">
        <w:rPr>
          <w:rFonts w:cs="Arial"/>
        </w:rPr>
        <w:t xml:space="preserve">and guideline </w:t>
      </w:r>
      <w:r w:rsidR="00675247">
        <w:rPr>
          <w:rFonts w:cs="Arial"/>
        </w:rPr>
        <w:t>development</w:t>
      </w:r>
      <w:r w:rsidR="00750D84">
        <w:rPr>
          <w:rFonts w:cs="Arial"/>
        </w:rPr>
        <w:t>.</w:t>
      </w:r>
    </w:p>
    <w:p w14:paraId="32A51DA8" w14:textId="77777777" w:rsidR="00C76389" w:rsidRPr="00C76389" w:rsidRDefault="0061307D" w:rsidP="00303713">
      <w:pPr>
        <w:numPr>
          <w:ilvl w:val="1"/>
          <w:numId w:val="11"/>
        </w:numPr>
        <w:spacing w:after="0" w:line="276" w:lineRule="auto"/>
        <w:rPr>
          <w:rFonts w:cs="Arial"/>
        </w:rPr>
      </w:pPr>
      <w:hyperlink r:id="rId12" w:history="1">
        <w:r w:rsidR="00C76389" w:rsidRPr="00C76389">
          <w:rPr>
            <w:rStyle w:val="Hyperlink"/>
            <w:rFonts w:cs="Arial"/>
          </w:rPr>
          <w:t>ASHRAE Code of Ethics</w:t>
        </w:r>
      </w:hyperlink>
    </w:p>
    <w:p w14:paraId="036F9079" w14:textId="5E8F75AA" w:rsidR="00C76389" w:rsidRPr="00790A15" w:rsidRDefault="0061307D" w:rsidP="00303713">
      <w:pPr>
        <w:numPr>
          <w:ilvl w:val="1"/>
          <w:numId w:val="11"/>
        </w:numPr>
        <w:spacing w:after="0" w:line="276" w:lineRule="auto"/>
        <w:rPr>
          <w:rFonts w:cs="Arial"/>
        </w:rPr>
      </w:pPr>
      <w:hyperlink r:id="rId13" w:history="1">
        <w:r w:rsidR="00C76389" w:rsidRPr="00790A15">
          <w:rPr>
            <w:rStyle w:val="Hyperlink"/>
            <w:rFonts w:cs="Arial"/>
          </w:rPr>
          <w:t>PC Chairs Train</w:t>
        </w:r>
        <w:r w:rsidR="00C76389" w:rsidRPr="00790A15">
          <w:rPr>
            <w:rStyle w:val="Hyperlink"/>
            <w:rFonts w:cs="Arial"/>
          </w:rPr>
          <w:t>i</w:t>
        </w:r>
        <w:r w:rsidR="00C76389" w:rsidRPr="00790A15">
          <w:rPr>
            <w:rStyle w:val="Hyperlink"/>
            <w:rFonts w:cs="Arial"/>
          </w:rPr>
          <w:t>ng: Ethics, Bias and</w:t>
        </w:r>
        <w:r w:rsidR="00C76389" w:rsidRPr="00790A15">
          <w:rPr>
            <w:rStyle w:val="Hyperlink"/>
            <w:rFonts w:cs="Arial"/>
          </w:rPr>
          <w:t xml:space="preserve"> </w:t>
        </w:r>
        <w:r w:rsidR="00C76389" w:rsidRPr="00790A15">
          <w:rPr>
            <w:rStyle w:val="Hyperlink"/>
            <w:rFonts w:cs="Arial"/>
          </w:rPr>
          <w:t>Conflict o</w:t>
        </w:r>
        <w:r w:rsidR="00C76389" w:rsidRPr="00790A15">
          <w:rPr>
            <w:rStyle w:val="Hyperlink"/>
            <w:rFonts w:cs="Arial"/>
          </w:rPr>
          <w:t>f</w:t>
        </w:r>
        <w:r w:rsidR="00C76389" w:rsidRPr="00790A15">
          <w:rPr>
            <w:rStyle w:val="Hyperlink"/>
            <w:rFonts w:cs="Arial"/>
          </w:rPr>
          <w:t xml:space="preserve"> Interest </w:t>
        </w:r>
      </w:hyperlink>
    </w:p>
    <w:p w14:paraId="6A062EA6" w14:textId="77777777" w:rsidR="00383564" w:rsidRPr="00E460C2" w:rsidRDefault="00383564" w:rsidP="00E460C2">
      <w:pPr>
        <w:pStyle w:val="Header"/>
        <w:jc w:val="center"/>
        <w:rPr>
          <w:u w:val="single"/>
        </w:rPr>
      </w:pPr>
    </w:p>
    <w:p w14:paraId="0A387518" w14:textId="77777777" w:rsidR="00E460C2" w:rsidRPr="004778CE" w:rsidRDefault="009B2C20" w:rsidP="004778CE">
      <w:pPr>
        <w:pStyle w:val="Heading1"/>
        <w:jc w:val="center"/>
      </w:pPr>
      <w:bookmarkStart w:id="2" w:name="_Toc132290666"/>
      <w:r w:rsidRPr="00510DED">
        <w:t xml:space="preserve">GUIDE TO </w:t>
      </w:r>
      <w:r w:rsidR="00C46C95" w:rsidRPr="00510DED">
        <w:t xml:space="preserve">DEVELOPMENT OF </w:t>
      </w:r>
      <w:r w:rsidRPr="00510DED">
        <w:t>ASHRAE STANDARDS and</w:t>
      </w:r>
      <w:r w:rsidR="00C46C95" w:rsidRPr="00510DED">
        <w:t xml:space="preserve"> GUIDELINES</w:t>
      </w:r>
      <w:bookmarkEnd w:id="2"/>
    </w:p>
    <w:p w14:paraId="32F0C494" w14:textId="77777777" w:rsidR="00E32130" w:rsidRDefault="00675247" w:rsidP="00E32130">
      <w:pPr>
        <w:pStyle w:val="Heading1"/>
      </w:pPr>
      <w:bookmarkStart w:id="3" w:name="_Toc132290667"/>
      <w:r w:rsidRPr="00510DED">
        <w:t xml:space="preserve">Overview of the </w:t>
      </w:r>
      <w:r w:rsidR="00E32130">
        <w:t>Process of P</w:t>
      </w:r>
      <w:r w:rsidRPr="00510DED">
        <w:t xml:space="preserve">ublishing a </w:t>
      </w:r>
      <w:r w:rsidR="00E32130">
        <w:t>S</w:t>
      </w:r>
      <w:r w:rsidRPr="00510DED">
        <w:t xml:space="preserve">tandard or </w:t>
      </w:r>
      <w:r w:rsidR="00E32130">
        <w:t>G</w:t>
      </w:r>
      <w:r w:rsidRPr="00510DED">
        <w:t>uideline</w:t>
      </w:r>
      <w:bookmarkEnd w:id="3"/>
    </w:p>
    <w:p w14:paraId="59B237B5" w14:textId="77777777" w:rsidR="00E32130" w:rsidRPr="00E32130" w:rsidRDefault="00E32130" w:rsidP="00E32130"/>
    <w:p w14:paraId="251001B5" w14:textId="7FA0C417" w:rsidR="00ED0A0A" w:rsidRPr="00E16AF7" w:rsidRDefault="00ED0A0A" w:rsidP="00967E6C">
      <w:r w:rsidRPr="00E16AF7">
        <w:t xml:space="preserve">The overall process of getting a new standard or guideline published requires completion of </w:t>
      </w:r>
      <w:r w:rsidR="0000234C" w:rsidRPr="00E16AF7">
        <w:t>several</w:t>
      </w:r>
      <w:r w:rsidRPr="00E16AF7">
        <w:t xml:space="preserve"> steps.  </w:t>
      </w:r>
      <w:r w:rsidR="00E16AF7">
        <w:t xml:space="preserve">This document will </w:t>
      </w:r>
      <w:r w:rsidR="0097520B">
        <w:t xml:space="preserve">help </w:t>
      </w:r>
      <w:r w:rsidR="00E16AF7">
        <w:t>the project committee</w:t>
      </w:r>
      <w:r w:rsidR="00E32130">
        <w:t xml:space="preserve"> (PC)</w:t>
      </w:r>
      <w:r w:rsidR="00E16AF7">
        <w:t xml:space="preserve"> meet the requirements of PASA as it develops </w:t>
      </w:r>
      <w:r w:rsidR="00ED1547">
        <w:t>its</w:t>
      </w:r>
      <w:r w:rsidR="002D670D">
        <w:t xml:space="preserve"> </w:t>
      </w:r>
      <w:r w:rsidR="004933D6">
        <w:t>standards, guidelines or portion thereof</w:t>
      </w:r>
      <w:r w:rsidRPr="00E16AF7">
        <w:t xml:space="preserve">.  Depending on the type of document and the subject matter, some of the details of completing each step may be different, and these differences are </w:t>
      </w:r>
      <w:r w:rsidR="00E16AF7">
        <w:t xml:space="preserve">indicated where appropriate in </w:t>
      </w:r>
      <w:r w:rsidR="0097520B">
        <w:t>this guide</w:t>
      </w:r>
      <w:r w:rsidR="00E16AF7">
        <w:t xml:space="preserve">. The </w:t>
      </w:r>
      <w:r w:rsidR="0000234C">
        <w:t>goal</w:t>
      </w:r>
      <w:r w:rsidR="00E16AF7">
        <w:t xml:space="preserve"> of the PC is to publish the</w:t>
      </w:r>
      <w:r w:rsidR="002D670D">
        <w:t xml:space="preserve"> </w:t>
      </w:r>
      <w:r w:rsidR="004933D6">
        <w:t>standard, guideline or portion thereof</w:t>
      </w:r>
      <w:r w:rsidR="00E16AF7">
        <w:t xml:space="preserve">.  The steps to publication are highlighted below and will be discussed in detail </w:t>
      </w:r>
      <w:r w:rsidR="0097520B">
        <w:t xml:space="preserve">later </w:t>
      </w:r>
      <w:r w:rsidR="00E16AF7">
        <w:t>in the guide.</w:t>
      </w:r>
      <w:r w:rsidRPr="00E16AF7">
        <w:t xml:space="preserve">  </w:t>
      </w:r>
    </w:p>
    <w:p w14:paraId="721E4641" w14:textId="558FA6C8" w:rsidR="00ED0A0A" w:rsidRPr="00FA1DF0" w:rsidRDefault="00E32130" w:rsidP="00967E6C">
      <w:pPr>
        <w:rPr>
          <w:rFonts w:asciiTheme="majorHAnsi" w:hAnsiTheme="majorHAnsi" w:cstheme="majorHAnsi"/>
          <w:b/>
          <w:u w:val="single"/>
        </w:rPr>
      </w:pPr>
      <w:r w:rsidRPr="00FA1DF0">
        <w:rPr>
          <w:rFonts w:asciiTheme="majorHAnsi" w:hAnsiTheme="majorHAnsi" w:cstheme="majorHAnsi"/>
          <w:b/>
          <w:u w:val="single"/>
        </w:rPr>
        <w:t>Steps to Publication</w:t>
      </w:r>
    </w:p>
    <w:p w14:paraId="0E7A3316" w14:textId="77777777" w:rsidR="00ED0A0A" w:rsidRPr="00E16AF7" w:rsidRDefault="00ED0A0A" w:rsidP="00303713">
      <w:pPr>
        <w:pStyle w:val="ListParagraph"/>
        <w:numPr>
          <w:ilvl w:val="0"/>
          <w:numId w:val="19"/>
        </w:numPr>
      </w:pPr>
      <w:r w:rsidRPr="00E16AF7">
        <w:t>Propose a project by drafting a Title, Purpose and Scope</w:t>
      </w:r>
      <w:r w:rsidR="00E32130">
        <w:t xml:space="preserve"> (TPS)</w:t>
      </w:r>
    </w:p>
    <w:p w14:paraId="0106960F" w14:textId="77777777" w:rsidR="00ED0A0A" w:rsidRPr="00E16AF7" w:rsidRDefault="00ED0A0A" w:rsidP="00303713">
      <w:pPr>
        <w:pStyle w:val="ListParagraph"/>
        <w:numPr>
          <w:ilvl w:val="0"/>
          <w:numId w:val="19"/>
        </w:numPr>
      </w:pPr>
      <w:r w:rsidRPr="00E16AF7">
        <w:t>Identify project committee (PC) members and get them approved, including a chair</w:t>
      </w:r>
    </w:p>
    <w:p w14:paraId="74B7605D" w14:textId="77777777" w:rsidR="00ED0A0A" w:rsidRDefault="00ED0A0A" w:rsidP="00303713">
      <w:pPr>
        <w:pStyle w:val="ListParagraph"/>
        <w:numPr>
          <w:ilvl w:val="0"/>
          <w:numId w:val="19"/>
        </w:numPr>
      </w:pPr>
      <w:r w:rsidRPr="00E16AF7">
        <w:t>Schedule meetings an</w:t>
      </w:r>
      <w:r w:rsidR="00B16374" w:rsidRPr="00E16AF7">
        <w:t xml:space="preserve">d draft content for a new </w:t>
      </w:r>
      <w:r w:rsidR="0000234C" w:rsidRPr="00E16AF7">
        <w:t>document or</w:t>
      </w:r>
      <w:r w:rsidR="00B16374" w:rsidRPr="00E16AF7">
        <w:t xml:space="preserve"> an addendum for documents on continuous maintenance</w:t>
      </w:r>
    </w:p>
    <w:p w14:paraId="7328E619" w14:textId="6323A0F8" w:rsidR="00DD0188" w:rsidRPr="00E16AF7" w:rsidRDefault="00DD0188" w:rsidP="00DD0188">
      <w:pPr>
        <w:pStyle w:val="ListParagraph"/>
        <w:numPr>
          <w:ilvl w:val="7"/>
          <w:numId w:val="11"/>
        </w:numPr>
        <w:ind w:left="2160" w:hanging="630"/>
      </w:pPr>
      <w:r>
        <w:t>See “</w:t>
      </w:r>
      <w:hyperlink w:anchor="WorkingDrafts" w:history="1">
        <w:r w:rsidRPr="00DD0188">
          <w:rPr>
            <w:rStyle w:val="Hyperlink"/>
          </w:rPr>
          <w:t>Working Drafts and Public Review Drafts</w:t>
        </w:r>
      </w:hyperlink>
      <w:r>
        <w:t>” for additional guidance</w:t>
      </w:r>
    </w:p>
    <w:p w14:paraId="39F8C25A" w14:textId="77777777" w:rsidR="00ED0A0A" w:rsidRPr="00E16AF7" w:rsidRDefault="00ED0A0A" w:rsidP="00303713">
      <w:pPr>
        <w:pStyle w:val="ListParagraph"/>
        <w:numPr>
          <w:ilvl w:val="0"/>
          <w:numId w:val="19"/>
        </w:numPr>
      </w:pPr>
      <w:r w:rsidRPr="00E16AF7">
        <w:lastRenderedPageBreak/>
        <w:t xml:space="preserve">Vote </w:t>
      </w:r>
      <w:r w:rsidR="00EF333C">
        <w:t xml:space="preserve">to recommend </w:t>
      </w:r>
      <w:r w:rsidRPr="00E16AF7">
        <w:t>publication public review (PPR)</w:t>
      </w:r>
    </w:p>
    <w:p w14:paraId="1744D1BC" w14:textId="77777777" w:rsidR="00ED0A0A" w:rsidRPr="00E16AF7" w:rsidRDefault="00ED0A0A" w:rsidP="00303713">
      <w:pPr>
        <w:pStyle w:val="ListParagraph"/>
        <w:numPr>
          <w:ilvl w:val="0"/>
          <w:numId w:val="19"/>
        </w:numPr>
      </w:pPr>
      <w:r w:rsidRPr="00E16AF7">
        <w:t>Respond to public review comments</w:t>
      </w:r>
    </w:p>
    <w:p w14:paraId="462EE75F" w14:textId="77777777" w:rsidR="00ED0A0A" w:rsidRPr="00E16AF7" w:rsidRDefault="00ED0A0A" w:rsidP="00303713">
      <w:pPr>
        <w:pStyle w:val="ListParagraph"/>
        <w:numPr>
          <w:ilvl w:val="0"/>
          <w:numId w:val="19"/>
        </w:numPr>
      </w:pPr>
      <w:r w:rsidRPr="00E16AF7">
        <w:t>Repeat steps 4 and 5 as necessary</w:t>
      </w:r>
    </w:p>
    <w:p w14:paraId="106F0BB2" w14:textId="77777777" w:rsidR="00ED0A0A" w:rsidRDefault="00ED0A0A" w:rsidP="00303713">
      <w:pPr>
        <w:pStyle w:val="ListParagraph"/>
        <w:numPr>
          <w:ilvl w:val="0"/>
          <w:numId w:val="19"/>
        </w:numPr>
      </w:pPr>
      <w:r w:rsidRPr="00E16AF7">
        <w:t xml:space="preserve">Vote </w:t>
      </w:r>
      <w:r w:rsidR="00EF333C">
        <w:t xml:space="preserve">to recommend </w:t>
      </w:r>
      <w:r w:rsidRPr="00E16AF7">
        <w:t>publication</w:t>
      </w:r>
    </w:p>
    <w:p w14:paraId="0F205986" w14:textId="77777777" w:rsidR="00E16AF7" w:rsidRPr="00E16AF7" w:rsidRDefault="00E16AF7" w:rsidP="00303713">
      <w:pPr>
        <w:pStyle w:val="ListParagraph"/>
        <w:numPr>
          <w:ilvl w:val="0"/>
          <w:numId w:val="19"/>
        </w:numPr>
      </w:pPr>
      <w:r>
        <w:t>Post Publication Items</w:t>
      </w:r>
    </w:p>
    <w:p w14:paraId="67172373" w14:textId="77777777" w:rsidR="00967E6C" w:rsidRPr="00EA7D56" w:rsidRDefault="00967E6C" w:rsidP="004778CE">
      <w:pPr>
        <w:pStyle w:val="Heading1"/>
        <w:jc w:val="center"/>
        <w:rPr>
          <w:caps/>
        </w:rPr>
      </w:pPr>
      <w:bookmarkStart w:id="4" w:name="_Toc132290668"/>
      <w:r w:rsidRPr="00EA7D56">
        <w:rPr>
          <w:caps/>
        </w:rPr>
        <w:t>Proposing the Development of a New Standard</w:t>
      </w:r>
      <w:r w:rsidR="00CE2585" w:rsidRPr="00EA7D56">
        <w:rPr>
          <w:caps/>
        </w:rPr>
        <w:t xml:space="preserve"> or Guideline</w:t>
      </w:r>
      <w:r w:rsidR="00F21F82" w:rsidRPr="00EA7D56">
        <w:rPr>
          <w:caps/>
        </w:rPr>
        <w:t xml:space="preserve"> – Title, Purpose and Scope</w:t>
      </w:r>
      <w:bookmarkEnd w:id="4"/>
    </w:p>
    <w:p w14:paraId="7DB7CE56" w14:textId="77777777" w:rsidR="00E32130" w:rsidRDefault="00E32130" w:rsidP="00E32130">
      <w:pPr>
        <w:spacing w:after="0" w:line="240" w:lineRule="auto"/>
        <w:rPr>
          <w:rStyle w:val="Heading1Char"/>
        </w:rPr>
      </w:pPr>
    </w:p>
    <w:p w14:paraId="0F73B819" w14:textId="77777777" w:rsidR="00E32130" w:rsidRDefault="00CE2585" w:rsidP="00E32130">
      <w:pPr>
        <w:spacing w:after="0" w:line="240" w:lineRule="auto"/>
        <w:rPr>
          <w:rStyle w:val="Heading1Char"/>
        </w:rPr>
      </w:pPr>
      <w:bookmarkStart w:id="5" w:name="_Toc132290669"/>
      <w:bookmarkStart w:id="6" w:name="_Hlk38440259"/>
      <w:r w:rsidRPr="004778CE">
        <w:rPr>
          <w:rStyle w:val="Heading1Char"/>
        </w:rPr>
        <w:t>Standards Committee Documents</w:t>
      </w:r>
      <w:bookmarkEnd w:id="5"/>
    </w:p>
    <w:p w14:paraId="656A5E7D" w14:textId="1660B2A3" w:rsidR="00967E6C" w:rsidRDefault="00CE2585" w:rsidP="00E32130">
      <w:pPr>
        <w:spacing w:after="0" w:line="240" w:lineRule="auto"/>
      </w:pPr>
      <w:r w:rsidRPr="004778CE">
        <w:rPr>
          <w:rStyle w:val="Heading1Char"/>
        </w:rPr>
        <w:br/>
      </w:r>
      <w:r w:rsidR="00967E6C">
        <w:t xml:space="preserve">ASHRAE develops methods of test standards, design standards, protocol standards, </w:t>
      </w:r>
      <w:r w:rsidR="001D0ECA">
        <w:t xml:space="preserve">rating standards and guidelines in the field of heating, refrigeration, air conditioning and ventilation and the allied arts and sciences.  Anyone, ASHRAE member/Non-member or </w:t>
      </w:r>
      <w:r w:rsidR="001D0ECA" w:rsidRPr="00EA4C97">
        <w:t>TC/</w:t>
      </w:r>
      <w:r w:rsidR="00EA4C97" w:rsidRPr="00EA4C97">
        <w:t>T</w:t>
      </w:r>
      <w:r w:rsidR="00EA4C97">
        <w:t>G</w:t>
      </w:r>
      <w:r w:rsidR="001D0ECA" w:rsidRPr="00EA4C97">
        <w:t>/TRG</w:t>
      </w:r>
      <w:r w:rsidR="001D0ECA">
        <w:t xml:space="preserve"> may request the development of a new standard or guideline.  When submitting a request there will need to be a title, purpose, and scope (TPS), a recommended Chair (ASHRAE member) and a list of </w:t>
      </w:r>
      <w:r w:rsidR="004A27A8">
        <w:t xml:space="preserve">at least </w:t>
      </w:r>
      <w:r w:rsidR="001D0ECA">
        <w:t xml:space="preserve">four potential voting members.  This </w:t>
      </w:r>
      <w:r w:rsidR="008F6B12" w:rsidRPr="00790A15">
        <w:t>i</w:t>
      </w:r>
      <w:r w:rsidR="001D0ECA" w:rsidRPr="00790A15">
        <w:t xml:space="preserve">nformation is submitted on the </w:t>
      </w:r>
      <w:bookmarkStart w:id="7" w:name="_Hlk38456365"/>
      <w:r w:rsidR="00264636">
        <w:fldChar w:fldCharType="begin"/>
      </w:r>
      <w:r w:rsidR="00264636">
        <w:instrText>HYPERLINK "https://www.ashrae.org/File%20Library/Technical%20Resources/Standards%20and%20Guidelines/Forms%20and%20Procedures/New-Std-Gdl-Proposal-Form-June-2015.doc"</w:instrText>
      </w:r>
      <w:r w:rsidR="00264636">
        <w:fldChar w:fldCharType="separate"/>
      </w:r>
      <w:r w:rsidRPr="00790A15">
        <w:rPr>
          <w:rStyle w:val="Hyperlink"/>
        </w:rPr>
        <w:t>Form for Pr</w:t>
      </w:r>
      <w:r w:rsidR="00E16AF7" w:rsidRPr="00790A15">
        <w:rPr>
          <w:rStyle w:val="Hyperlink"/>
        </w:rPr>
        <w:t>oposing a Standard or Guideline</w:t>
      </w:r>
      <w:r w:rsidR="00264636">
        <w:rPr>
          <w:rStyle w:val="Hyperlink"/>
        </w:rPr>
        <w:fldChar w:fldCharType="end"/>
      </w:r>
      <w:bookmarkEnd w:id="7"/>
      <w:r w:rsidR="00E16AF7" w:rsidRPr="00790A15">
        <w:t>.</w:t>
      </w:r>
      <w:r w:rsidR="00E16AF7">
        <w:t xml:space="preserve">  </w:t>
      </w:r>
      <w:bookmarkEnd w:id="6"/>
    </w:p>
    <w:p w14:paraId="3CB7BF39" w14:textId="77777777" w:rsidR="00CE2585" w:rsidRPr="00510DED" w:rsidRDefault="00E32130" w:rsidP="004778CE">
      <w:pPr>
        <w:pStyle w:val="Heading1"/>
      </w:pPr>
      <w:bookmarkStart w:id="8" w:name="_Toc132290670"/>
      <w:r>
        <w:t>How D</w:t>
      </w:r>
      <w:r w:rsidR="00CE2585" w:rsidRPr="00510DED">
        <w:t xml:space="preserve">o I </w:t>
      </w:r>
      <w:r>
        <w:t>W</w:t>
      </w:r>
      <w:r w:rsidR="00CE2585" w:rsidRPr="00510DED">
        <w:t>rite a TPS?</w:t>
      </w:r>
      <w:bookmarkEnd w:id="8"/>
    </w:p>
    <w:p w14:paraId="702FB111" w14:textId="77777777" w:rsidR="00CE2585" w:rsidRPr="00EC3DBA" w:rsidRDefault="00CE2585" w:rsidP="00CE2585">
      <w:pPr>
        <w:autoSpaceDE w:val="0"/>
        <w:autoSpaceDN w:val="0"/>
        <w:adjustRightInd w:val="0"/>
        <w:rPr>
          <w:color w:val="000000"/>
        </w:rPr>
      </w:pPr>
      <w:r w:rsidRPr="00EC3DBA">
        <w:rPr>
          <w:color w:val="000000"/>
        </w:rPr>
        <w:t xml:space="preserve">It is very important that the title, purpose and scope </w:t>
      </w:r>
      <w:r w:rsidR="003E4EE0">
        <w:rPr>
          <w:color w:val="000000"/>
        </w:rPr>
        <w:t xml:space="preserve">(TPS) </w:t>
      </w:r>
      <w:r w:rsidRPr="00EC3DBA">
        <w:rPr>
          <w:color w:val="000000"/>
        </w:rPr>
        <w:t>be written concisely. The word “standard” or “guideline” should generally not be used in the title. Definitions,</w:t>
      </w:r>
      <w:r w:rsidRPr="00EC3DBA">
        <w:rPr>
          <w:rFonts w:eastAsia="Calibri"/>
          <w:color w:val="000000"/>
        </w:rPr>
        <w:t xml:space="preserve"> references to published documents</w:t>
      </w:r>
      <w:r w:rsidRPr="00EC3DBA">
        <w:rPr>
          <w:color w:val="000000"/>
        </w:rPr>
        <w:t xml:space="preserve"> and “foreword” type material should not be included in the purpose or scope. Present tense, active voice should be used, as if the document were already written.</w:t>
      </w:r>
    </w:p>
    <w:p w14:paraId="70A8BE54" w14:textId="386F53D6" w:rsidR="00CE2585" w:rsidRPr="00CE2585" w:rsidRDefault="00CE2585" w:rsidP="00CE2585">
      <w:r w:rsidRPr="00EC3DBA">
        <w:rPr>
          <w:color w:val="000000"/>
        </w:rPr>
        <w:t xml:space="preserve">The project’s purpose statement (section 1) describes in general terms what the proposed standard or guideline accomplishes. </w:t>
      </w:r>
      <w:r w:rsidR="00EA4C97">
        <w:rPr>
          <w:color w:val="000000"/>
        </w:rPr>
        <w:t xml:space="preserve"> The TPS of existing ASHRAE standards and guideline (</w:t>
      </w:r>
      <w:hyperlink r:id="rId14" w:history="1">
        <w:r w:rsidR="00EA4C97" w:rsidRPr="00193DB2">
          <w:rPr>
            <w:rStyle w:val="Hyperlink"/>
          </w:rPr>
          <w:t>link here</w:t>
        </w:r>
      </w:hyperlink>
      <w:r w:rsidR="00EA4C97">
        <w:rPr>
          <w:color w:val="000000"/>
        </w:rPr>
        <w:t xml:space="preserve">) should be reviewed to avoid duplication and overlap. </w:t>
      </w:r>
      <w:r w:rsidRPr="00EC3DBA">
        <w:rPr>
          <w:color w:val="000000"/>
        </w:rPr>
        <w:t xml:space="preserve">The scope (section 2) describes what is included in </w:t>
      </w:r>
      <w:r w:rsidR="00675247">
        <w:rPr>
          <w:color w:val="000000"/>
        </w:rPr>
        <w:t xml:space="preserve">or covered by </w:t>
      </w:r>
      <w:r w:rsidRPr="00EC3DBA">
        <w:rPr>
          <w:color w:val="000000"/>
        </w:rPr>
        <w:t>the standard or guideline.</w:t>
      </w:r>
      <w:r w:rsidRPr="00EC3DBA">
        <w:rPr>
          <w:rFonts w:eastAsia="Calibri"/>
          <w:color w:val="000000"/>
        </w:rPr>
        <w:t xml:space="preserve"> S</w:t>
      </w:r>
      <w:r w:rsidRPr="00EC3DBA">
        <w:rPr>
          <w:color w:val="000000"/>
        </w:rPr>
        <w:t xml:space="preserve">cope subsections are numbered only when more than one is needed (e.g., 2.1, 2.2). Section headings should be uppercase and bolded. Section and subsection numbers should also be </w:t>
      </w:r>
      <w:r w:rsidRPr="00790A15">
        <w:rPr>
          <w:color w:val="000000"/>
        </w:rPr>
        <w:t>bolded</w:t>
      </w:r>
      <w:r w:rsidR="00C46C95" w:rsidRPr="00790A15">
        <w:rPr>
          <w:color w:val="000000"/>
        </w:rPr>
        <w:t xml:space="preserve">  The </w:t>
      </w:r>
      <w:bookmarkStart w:id="9" w:name="_Hlk38456461"/>
      <w:r w:rsidR="00264636">
        <w:fldChar w:fldCharType="begin"/>
      </w:r>
      <w:r w:rsidR="00264636">
        <w:instrText>HYPERLINK "https://www.ashrae.org/File%20Library/Technical%20Resources/Standards%20and%20Guidelines/Forms%20and%20Procedures/Procedures-for-Requesting-a-New-Standard-or-Guideline--February-2017.doc"</w:instrText>
      </w:r>
      <w:r w:rsidR="00264636">
        <w:fldChar w:fldCharType="separate"/>
      </w:r>
      <w:r w:rsidR="00C46C95" w:rsidRPr="00790A15">
        <w:rPr>
          <w:rStyle w:val="Hyperlink"/>
        </w:rPr>
        <w:t>Procedures for Requesting a New Standard or Guideline</w:t>
      </w:r>
      <w:r w:rsidR="00264636">
        <w:rPr>
          <w:rStyle w:val="Hyperlink"/>
        </w:rPr>
        <w:fldChar w:fldCharType="end"/>
      </w:r>
      <w:bookmarkEnd w:id="9"/>
      <w:r w:rsidR="00C46C95" w:rsidRPr="00790A15">
        <w:rPr>
          <w:color w:val="000000"/>
        </w:rPr>
        <w:t xml:space="preserve"> and the </w:t>
      </w:r>
      <w:hyperlink r:id="rId15" w:history="1">
        <w:r w:rsidR="00264636" w:rsidRPr="00264636">
          <w:rPr>
            <w:rStyle w:val="Hyperlink"/>
          </w:rPr>
          <w:t>Form for Proposing a Standard or Guideline</w:t>
        </w:r>
      </w:hyperlink>
      <w:r w:rsidR="00C46C95">
        <w:rPr>
          <w:color w:val="000000"/>
        </w:rPr>
        <w:t xml:space="preserve"> are tools for </w:t>
      </w:r>
      <w:r w:rsidR="001F66BD">
        <w:rPr>
          <w:color w:val="000000"/>
        </w:rPr>
        <w:t>submitting new requests.</w:t>
      </w:r>
      <w:r w:rsidR="00CC769C">
        <w:rPr>
          <w:color w:val="000000"/>
        </w:rPr>
        <w:t xml:space="preserve"> (See </w:t>
      </w:r>
      <w:hyperlink w:anchor="Appendix_1" w:history="1">
        <w:r w:rsidR="00CC769C" w:rsidRPr="00D12763">
          <w:rPr>
            <w:rStyle w:val="Hyperlink"/>
          </w:rPr>
          <w:t>Appendix 1</w:t>
        </w:r>
      </w:hyperlink>
      <w:r w:rsidR="00CC769C">
        <w:rPr>
          <w:color w:val="000000"/>
        </w:rPr>
        <w:t xml:space="preserve"> for direct links.)</w:t>
      </w:r>
      <w:r w:rsidR="00D12763">
        <w:rPr>
          <w:color w:val="000000"/>
        </w:rPr>
        <w:t xml:space="preserve"> See a sample</w:t>
      </w:r>
      <w:r w:rsidR="00EA7D56">
        <w:rPr>
          <w:color w:val="000000"/>
        </w:rPr>
        <w:t xml:space="preserve"> of a draft Title Purpose and Scope</w:t>
      </w:r>
      <w:r w:rsidR="00D12763">
        <w:rPr>
          <w:color w:val="000000"/>
        </w:rPr>
        <w:t xml:space="preserve"> </w:t>
      </w:r>
      <w:r w:rsidR="006939EB">
        <w:rPr>
          <w:color w:val="000000"/>
        </w:rPr>
        <w:t xml:space="preserve">in </w:t>
      </w:r>
      <w:hyperlink w:anchor="Appendix_2" w:history="1">
        <w:r w:rsidR="006939EB" w:rsidRPr="00EA7D56">
          <w:rPr>
            <w:rStyle w:val="Hyperlink"/>
          </w:rPr>
          <w:t>Appendix 2</w:t>
        </w:r>
      </w:hyperlink>
      <w:r w:rsidR="006939EB" w:rsidRPr="00EA7D56">
        <w:rPr>
          <w:color w:val="000000"/>
        </w:rPr>
        <w:t>.</w:t>
      </w:r>
    </w:p>
    <w:p w14:paraId="149A7EC0" w14:textId="77777777" w:rsidR="001D0ECA" w:rsidRPr="00510DED" w:rsidRDefault="000A0A7A" w:rsidP="004778CE">
      <w:pPr>
        <w:pStyle w:val="Heading1"/>
      </w:pPr>
      <w:bookmarkStart w:id="10" w:name="_Toc132290671"/>
      <w:r w:rsidRPr="00510DED">
        <w:t xml:space="preserve">Will My Proposal Be Approved and </w:t>
      </w:r>
      <w:r w:rsidR="00CE2585" w:rsidRPr="00510DED">
        <w:t>Should it be a Standard or Guideline?</w:t>
      </w:r>
      <w:bookmarkEnd w:id="10"/>
    </w:p>
    <w:p w14:paraId="05FD4453" w14:textId="77777777" w:rsidR="00CE2585" w:rsidRDefault="00CE2585" w:rsidP="00967E6C">
      <w:r>
        <w:t xml:space="preserve">When deciding whether or not </w:t>
      </w:r>
      <w:r w:rsidR="000A0A7A">
        <w:t>to propose the development of new project and whether that</w:t>
      </w:r>
      <w:r>
        <w:t xml:space="preserve"> request should be </w:t>
      </w:r>
      <w:r w:rsidR="002F5968">
        <w:t>a standard or guideline the sub</w:t>
      </w:r>
      <w:r>
        <w:t>mitters should ask themselves the following questions:</w:t>
      </w:r>
    </w:p>
    <w:p w14:paraId="6032DCF2" w14:textId="730DF354"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consensus of directly and materially </w:t>
      </w:r>
      <w:r w:rsidR="00591934">
        <w:rPr>
          <w:color w:val="000000"/>
        </w:rPr>
        <w:t xml:space="preserve">interested </w:t>
      </w:r>
      <w:r w:rsidRPr="00934FE0">
        <w:rPr>
          <w:color w:val="000000"/>
        </w:rPr>
        <w:t xml:space="preserve">parties be achieved? </w:t>
      </w:r>
    </w:p>
    <w:p w14:paraId="1A5323FB"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knowledgeable users, working independently, obtain similar results when demonstrating compliance with the requirements? </w:t>
      </w:r>
    </w:p>
    <w:p w14:paraId="02981586"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a third party use the document to determine compliance? </w:t>
      </w:r>
    </w:p>
    <w:p w14:paraId="1F7E7825" w14:textId="77777777" w:rsidR="00CE2585" w:rsidRDefault="00CE2585" w:rsidP="00CE2585">
      <w:pPr>
        <w:numPr>
          <w:ilvl w:val="0"/>
          <w:numId w:val="1"/>
        </w:numPr>
        <w:autoSpaceDE w:val="0"/>
        <w:autoSpaceDN w:val="0"/>
        <w:adjustRightInd w:val="0"/>
        <w:spacing w:after="0" w:line="240" w:lineRule="auto"/>
        <w:rPr>
          <w:color w:val="000000"/>
        </w:rPr>
      </w:pPr>
      <w:r w:rsidRPr="00934FE0">
        <w:rPr>
          <w:color w:val="000000"/>
        </w:rPr>
        <w:t>Can the document be written in mandatory language (i.e.</w:t>
      </w:r>
      <w:r>
        <w:rPr>
          <w:color w:val="000000"/>
        </w:rPr>
        <w:t xml:space="preserve">, using </w:t>
      </w:r>
      <w:r w:rsidRPr="00934FE0">
        <w:rPr>
          <w:color w:val="000000"/>
        </w:rPr>
        <w:t xml:space="preserve">the word “shall” rather than “should”)? </w:t>
      </w:r>
    </w:p>
    <w:p w14:paraId="51D3DB57" w14:textId="77777777" w:rsidR="00E32130" w:rsidRDefault="00E32130" w:rsidP="00967E6C">
      <w:pPr>
        <w:rPr>
          <w:b/>
        </w:rPr>
      </w:pPr>
    </w:p>
    <w:p w14:paraId="4792766A" w14:textId="77777777" w:rsidR="00E32130" w:rsidRPr="00E32130" w:rsidRDefault="00CE2585" w:rsidP="00967E6C">
      <w:pPr>
        <w:rPr>
          <w:u w:val="single"/>
        </w:rPr>
      </w:pPr>
      <w:r w:rsidRPr="00E32130">
        <w:rPr>
          <w:b/>
          <w:u w:val="single"/>
        </w:rPr>
        <w:t xml:space="preserve">If the answer is no to any of these </w:t>
      </w:r>
      <w:r w:rsidR="0000234C" w:rsidRPr="00E32130">
        <w:rPr>
          <w:b/>
          <w:u w:val="single"/>
        </w:rPr>
        <w:t>questions,</w:t>
      </w:r>
      <w:r w:rsidRPr="00E32130">
        <w:rPr>
          <w:b/>
          <w:u w:val="single"/>
        </w:rPr>
        <w:t xml:space="preserve"> then the proposal should be for a guideline</w:t>
      </w:r>
      <w:r w:rsidRPr="00E32130">
        <w:rPr>
          <w:u w:val="single"/>
        </w:rPr>
        <w:t xml:space="preserve">. </w:t>
      </w:r>
    </w:p>
    <w:p w14:paraId="58D5AA3B" w14:textId="77777777" w:rsidR="00A551D1" w:rsidRDefault="00CE2585" w:rsidP="00967E6C">
      <w:r>
        <w:lastRenderedPageBreak/>
        <w:t xml:space="preserve">It is also important to note that if a research project needs to be completed before the work on the standard or guideline can be done </w:t>
      </w:r>
      <w:r w:rsidR="00884DF2">
        <w:t xml:space="preserve">then </w:t>
      </w:r>
      <w:r>
        <w:t>the request for the development of a new standard or guideline should not be submi</w:t>
      </w:r>
      <w:r w:rsidR="00CC769C">
        <w:t>tted until the research is complete.</w:t>
      </w:r>
    </w:p>
    <w:p w14:paraId="17F07E97" w14:textId="77777777" w:rsidR="00CE2585" w:rsidRPr="00510DED" w:rsidRDefault="00CE2585" w:rsidP="004778CE">
      <w:pPr>
        <w:pStyle w:val="Heading1"/>
      </w:pPr>
      <w:bookmarkStart w:id="11" w:name="_Toc132290672"/>
      <w:r w:rsidRPr="00510DED">
        <w:t>How are Requests for New TPSs evaluated?</w:t>
      </w:r>
      <w:bookmarkEnd w:id="11"/>
    </w:p>
    <w:p w14:paraId="00352294" w14:textId="77777777" w:rsidR="00CE2585" w:rsidRDefault="00CE2585" w:rsidP="00967E6C">
      <w:r>
        <w:t>Proposals for new projects are first submitted to the Policy, Planning and Interpretation Subcommittee (PPIS) to consider the need, anticipated use, ASHRAE expertise, ASHRAE responsibility, and availability of information for development of the standard or guideline.  PPIS will contact the appropriate ASHRAE Technical Committee (TC) for feedback and input.  When determining the need for a new standard or guideline PPIS considers the following:</w:t>
      </w:r>
    </w:p>
    <w:p w14:paraId="117C3254" w14:textId="77777777" w:rsidR="00CE2585" w:rsidRPr="00934FE0" w:rsidRDefault="00CE2585" w:rsidP="00CE2585">
      <w:pPr>
        <w:numPr>
          <w:ilvl w:val="0"/>
          <w:numId w:val="2"/>
        </w:numPr>
        <w:spacing w:after="0" w:line="240" w:lineRule="auto"/>
      </w:pPr>
      <w:r>
        <w:t xml:space="preserve">the </w:t>
      </w:r>
      <w:r w:rsidR="0000234C">
        <w:t>purpose and</w:t>
      </w:r>
      <w:r w:rsidR="00F43F96">
        <w:t xml:space="preserve"> scope </w:t>
      </w:r>
      <w:r>
        <w:t>of the document,</w:t>
      </w:r>
    </w:p>
    <w:p w14:paraId="64A37A96" w14:textId="77777777" w:rsidR="00CE2585" w:rsidRDefault="00CE2585" w:rsidP="00CE2585">
      <w:pPr>
        <w:numPr>
          <w:ilvl w:val="0"/>
          <w:numId w:val="2"/>
        </w:numPr>
        <w:spacing w:after="0" w:line="240" w:lineRule="auto"/>
      </w:pPr>
      <w:r>
        <w:t xml:space="preserve">whether </w:t>
      </w:r>
      <w:r w:rsidRPr="00934FE0">
        <w:t xml:space="preserve">there </w:t>
      </w:r>
      <w:r>
        <w:t xml:space="preserve">is </w:t>
      </w:r>
      <w:r w:rsidRPr="00934FE0">
        <w:t>sufficient need</w:t>
      </w:r>
      <w:r>
        <w:t>,</w:t>
      </w:r>
      <w:r w:rsidRPr="00934FE0">
        <w:t xml:space="preserve"> </w:t>
      </w:r>
    </w:p>
    <w:p w14:paraId="6EA2ABEE" w14:textId="77777777" w:rsidR="00CE2585" w:rsidRPr="00934FE0" w:rsidRDefault="00CE2585" w:rsidP="00CE2585">
      <w:pPr>
        <w:numPr>
          <w:ilvl w:val="0"/>
          <w:numId w:val="2"/>
        </w:numPr>
        <w:spacing w:after="0" w:line="240" w:lineRule="auto"/>
      </w:pPr>
      <w:r>
        <w:t xml:space="preserve">the potential </w:t>
      </w:r>
      <w:r w:rsidRPr="00934FE0">
        <w:t>impact associated wi</w:t>
      </w:r>
      <w:r>
        <w:t>th the creation of the document,</w:t>
      </w:r>
    </w:p>
    <w:p w14:paraId="71AABAE6" w14:textId="77777777" w:rsidR="00CE2585" w:rsidRDefault="00CE2585" w:rsidP="00CE2585">
      <w:pPr>
        <w:numPr>
          <w:ilvl w:val="0"/>
          <w:numId w:val="2"/>
        </w:numPr>
        <w:spacing w:after="0" w:line="240" w:lineRule="auto"/>
      </w:pPr>
      <w:r>
        <w:t>an i</w:t>
      </w:r>
      <w:r w:rsidRPr="00934FE0">
        <w:t>nvestigation of other related st</w:t>
      </w:r>
      <w:r>
        <w:t>andards/guidelines in the area,</w:t>
      </w:r>
    </w:p>
    <w:p w14:paraId="3DD10A0F" w14:textId="77777777" w:rsidR="00CE2585" w:rsidRPr="007F7BFD" w:rsidRDefault="00CE2585" w:rsidP="00CE2585">
      <w:pPr>
        <w:numPr>
          <w:ilvl w:val="0"/>
          <w:numId w:val="2"/>
        </w:numPr>
        <w:autoSpaceDE w:val="0"/>
        <w:autoSpaceDN w:val="0"/>
        <w:adjustRightInd w:val="0"/>
        <w:spacing w:after="0" w:line="240" w:lineRule="auto"/>
      </w:pPr>
      <w:r w:rsidRPr="007F7BFD">
        <w:t>whether the issue requires a new document</w:t>
      </w:r>
      <w:r>
        <w:t xml:space="preserve"> or if </w:t>
      </w:r>
      <w:r w:rsidRPr="007F7BFD">
        <w:t>the issue can be addressed through revision of an existing document,</w:t>
      </w:r>
    </w:p>
    <w:p w14:paraId="177BA8B5" w14:textId="77777777" w:rsidR="00CE2585" w:rsidRPr="00934FE0" w:rsidRDefault="00CE2585" w:rsidP="00CE2585">
      <w:pPr>
        <w:numPr>
          <w:ilvl w:val="0"/>
          <w:numId w:val="2"/>
        </w:numPr>
        <w:autoSpaceDE w:val="0"/>
        <w:autoSpaceDN w:val="0"/>
        <w:adjustRightInd w:val="0"/>
        <w:spacing w:after="0" w:line="240" w:lineRule="auto"/>
      </w:pPr>
      <w:r>
        <w:t>w</w:t>
      </w:r>
      <w:r w:rsidRPr="00934FE0">
        <w:t xml:space="preserve">ho or what group needs and will use the standard/guideline, and the consequences of not providing one, </w:t>
      </w:r>
    </w:p>
    <w:p w14:paraId="7E03F7A0" w14:textId="77777777" w:rsidR="00CE2585" w:rsidRPr="00934FE0" w:rsidRDefault="00CE2585" w:rsidP="00CE2585">
      <w:pPr>
        <w:numPr>
          <w:ilvl w:val="0"/>
          <w:numId w:val="2"/>
        </w:numPr>
        <w:spacing w:after="0" w:line="240" w:lineRule="auto"/>
      </w:pPr>
      <w:r>
        <w:t xml:space="preserve">whether </w:t>
      </w:r>
      <w:r w:rsidRPr="00934FE0">
        <w:t xml:space="preserve">there </w:t>
      </w:r>
      <w:r>
        <w:t xml:space="preserve">are </w:t>
      </w:r>
      <w:r w:rsidRPr="00934FE0">
        <w:t>any known negatives associated w</w:t>
      </w:r>
      <w:r>
        <w:t>ith the document being proposed,</w:t>
      </w:r>
    </w:p>
    <w:p w14:paraId="793FA716" w14:textId="77777777" w:rsidR="00CE2585" w:rsidRPr="00934FE0" w:rsidRDefault="00CE2585" w:rsidP="00CE2585">
      <w:pPr>
        <w:numPr>
          <w:ilvl w:val="0"/>
          <w:numId w:val="2"/>
        </w:numPr>
        <w:autoSpaceDE w:val="0"/>
        <w:autoSpaceDN w:val="0"/>
        <w:adjustRightInd w:val="0"/>
        <w:spacing w:after="0" w:line="240" w:lineRule="auto"/>
      </w:pPr>
      <w:r>
        <w:t xml:space="preserve">if </w:t>
      </w:r>
      <w:r w:rsidRPr="00934FE0">
        <w:t xml:space="preserve">another group </w:t>
      </w:r>
      <w:r>
        <w:t xml:space="preserve">can </w:t>
      </w:r>
      <w:r w:rsidRPr="00934FE0">
        <w:t>produce the document more effectively,</w:t>
      </w:r>
      <w:r>
        <w:t xml:space="preserve"> and </w:t>
      </w:r>
    </w:p>
    <w:p w14:paraId="19FA01D6" w14:textId="77777777" w:rsidR="00CE2585" w:rsidRPr="00934FE0" w:rsidRDefault="00CE2585" w:rsidP="00CE2585">
      <w:pPr>
        <w:numPr>
          <w:ilvl w:val="0"/>
          <w:numId w:val="2"/>
        </w:numPr>
        <w:autoSpaceDE w:val="0"/>
        <w:autoSpaceDN w:val="0"/>
        <w:adjustRightInd w:val="0"/>
        <w:spacing w:after="0" w:line="240" w:lineRule="auto"/>
      </w:pPr>
      <w:r>
        <w:t>the i</w:t>
      </w:r>
      <w:r w:rsidRPr="00934FE0">
        <w:t>nterest o</w:t>
      </w:r>
      <w:r>
        <w:t>f ASHRAE members and committees.</w:t>
      </w:r>
      <w:r w:rsidRPr="00934FE0">
        <w:t xml:space="preserve"> </w:t>
      </w:r>
    </w:p>
    <w:p w14:paraId="2725388C" w14:textId="77777777" w:rsidR="00FE0947" w:rsidRDefault="00ED1547" w:rsidP="004778CE">
      <w:pPr>
        <w:pStyle w:val="Heading1"/>
        <w:jc w:val="center"/>
      </w:pPr>
      <w:bookmarkStart w:id="12" w:name="_Toc132290673"/>
      <w:r w:rsidRPr="00510DED">
        <w:t xml:space="preserve">IDENTIFYING </w:t>
      </w:r>
      <w:r w:rsidR="00FE0947" w:rsidRPr="00510DED">
        <w:t>PROJECT COMMITTEE MEMBERS AND CHAIR</w:t>
      </w:r>
      <w:bookmarkEnd w:id="12"/>
    </w:p>
    <w:p w14:paraId="59F7297A" w14:textId="77777777" w:rsidR="008A79CD" w:rsidRDefault="008A79CD" w:rsidP="004778CE">
      <w:pPr>
        <w:pStyle w:val="Heading1"/>
      </w:pPr>
      <w:bookmarkStart w:id="13" w:name="_Toc132290674"/>
      <w:bookmarkStart w:id="14" w:name="_Hlk105934699"/>
      <w:r w:rsidRPr="009174EA">
        <w:t xml:space="preserve">The TPS and Request for A PC is Approved.  What’s </w:t>
      </w:r>
      <w:r w:rsidR="00E32130" w:rsidRPr="009174EA">
        <w:t>N</w:t>
      </w:r>
      <w:r w:rsidRPr="009174EA">
        <w:t>ext?</w:t>
      </w:r>
      <w:bookmarkEnd w:id="13"/>
    </w:p>
    <w:p w14:paraId="79FF0642" w14:textId="6F66E44F" w:rsidR="008A79CD" w:rsidRDefault="008A79CD" w:rsidP="00967E6C">
      <w:r>
        <w:t>Congratula</w:t>
      </w:r>
      <w:r w:rsidR="00ED1547">
        <w:t xml:space="preserve">tions!  Now the fun begins.  The </w:t>
      </w:r>
      <w:r w:rsidR="00E32130">
        <w:t xml:space="preserve">Project </w:t>
      </w:r>
      <w:r w:rsidR="00ED1547">
        <w:t>Committee</w:t>
      </w:r>
      <w:r>
        <w:t xml:space="preserve"> will be assigned a </w:t>
      </w:r>
      <w:r w:rsidR="00D06275">
        <w:t xml:space="preserve">member of the </w:t>
      </w:r>
      <w:r>
        <w:t>Standards Project Liaison Subcommittee (SPLS) to help guide the process from membership to final publication.  While that is bein</w:t>
      </w:r>
      <w:r w:rsidR="000E5F56">
        <w:t xml:space="preserve">g done a Call for Members will be issued and the </w:t>
      </w:r>
      <w:r w:rsidR="00794F95" w:rsidRPr="009174EA">
        <w:t>Standards Committee</w:t>
      </w:r>
      <w:r w:rsidR="00A73CDB" w:rsidRPr="004D0A02">
        <w:rPr>
          <w:u w:val="single"/>
        </w:rPr>
        <w:t xml:space="preserve"> </w:t>
      </w:r>
      <w:r w:rsidR="00F43F96">
        <w:t xml:space="preserve">approved </w:t>
      </w:r>
      <w:r w:rsidR="000E5F56">
        <w:t xml:space="preserve">TPS will go out for a </w:t>
      </w:r>
      <w:r w:rsidR="0000234C">
        <w:t>30-day</w:t>
      </w:r>
      <w:r w:rsidR="000E5F56">
        <w:t xml:space="preserve"> public review</w:t>
      </w:r>
      <w:r w:rsidR="00CC769C">
        <w:t xml:space="preserve"> and comment</w:t>
      </w:r>
      <w:r w:rsidR="000E5F56">
        <w:t>.</w:t>
      </w:r>
      <w:r w:rsidR="00CC769C">
        <w:t xml:space="preserve">  While that is going on the proposed Chair will want to start considering the </w:t>
      </w:r>
      <w:r w:rsidR="00E32130">
        <w:t xml:space="preserve">project </w:t>
      </w:r>
      <w:r w:rsidR="00CC769C">
        <w:t>committee make up.</w:t>
      </w:r>
      <w:bookmarkEnd w:id="14"/>
      <w:r w:rsidR="000E5F56">
        <w:t xml:space="preserve">  </w:t>
      </w:r>
    </w:p>
    <w:p w14:paraId="47A0031E" w14:textId="77777777" w:rsidR="00672655" w:rsidRDefault="00672655" w:rsidP="004778CE">
      <w:pPr>
        <w:pStyle w:val="Heading1"/>
        <w:jc w:val="center"/>
      </w:pPr>
      <w:bookmarkStart w:id="15" w:name="_Toc132290675"/>
      <w:r w:rsidRPr="00510DED">
        <w:t>PROJECT COMMITTEE FORMATION AND MEMBERSHIP</w:t>
      </w:r>
      <w:r w:rsidR="00D73EB4" w:rsidRPr="00510DED">
        <w:t xml:space="preserve"> (See PASA 4.3)</w:t>
      </w:r>
      <w:bookmarkEnd w:id="15"/>
    </w:p>
    <w:p w14:paraId="60A47A87" w14:textId="77777777" w:rsidR="000E5F56" w:rsidRDefault="000E5F56" w:rsidP="004778CE">
      <w:pPr>
        <w:pStyle w:val="Heading1"/>
      </w:pPr>
      <w:bookmarkStart w:id="16" w:name="_Toc132290676"/>
      <w:r w:rsidRPr="00510DED">
        <w:t>Role of the Chair</w:t>
      </w:r>
      <w:r w:rsidR="003E4EE0" w:rsidRPr="00510DED">
        <w:t xml:space="preserve"> for Standard/Guideline PCs (SPC/GPC) and Standing Standard/Guideline PCs (SSPC/SGPC)</w:t>
      </w:r>
      <w:r w:rsidR="00D73EB4" w:rsidRPr="00510DED">
        <w:t xml:space="preserve"> (See PASA 4.3.5)</w:t>
      </w:r>
      <w:bookmarkEnd w:id="16"/>
    </w:p>
    <w:p w14:paraId="20FD64B6" w14:textId="77777777" w:rsidR="00E32130" w:rsidRPr="00E32130" w:rsidRDefault="00E32130" w:rsidP="00E32130">
      <w:pPr>
        <w:spacing w:after="0" w:line="240" w:lineRule="auto"/>
      </w:pPr>
    </w:p>
    <w:p w14:paraId="340D6186" w14:textId="77777777" w:rsidR="000E5F56" w:rsidRDefault="000E5F56" w:rsidP="00967E6C">
      <w:r>
        <w:t xml:space="preserve">The Chair is responsible for the organization and functioning of the committee.  </w:t>
      </w:r>
      <w:r w:rsidR="00CD2C31">
        <w:t xml:space="preserve">A Chair </w:t>
      </w:r>
      <w:r w:rsidR="00C164D1">
        <w:t xml:space="preserve">needs to </w:t>
      </w:r>
      <w:r w:rsidR="00CD2C31">
        <w:t xml:space="preserve">be an ASHRAE member.  </w:t>
      </w:r>
      <w:r w:rsidR="007F65B3">
        <w:t>The Chair</w:t>
      </w:r>
      <w:r>
        <w:t xml:space="preserve"> isn’t to take on every task </w:t>
      </w:r>
      <w:r w:rsidR="00ED1547">
        <w:t>and finding</w:t>
      </w:r>
      <w:r>
        <w:t xml:space="preserve"> comm</w:t>
      </w:r>
      <w:r w:rsidR="00ED1547">
        <w:t>ittee members that will help is important</w:t>
      </w:r>
      <w:r>
        <w:t xml:space="preserve">.  </w:t>
      </w:r>
      <w:r w:rsidR="007F65B3">
        <w:t xml:space="preserve">Remember its best to delegate. </w:t>
      </w:r>
      <w:r w:rsidR="0000234C">
        <w:t>Typically,</w:t>
      </w:r>
      <w:r>
        <w:t xml:space="preserve"> a Chair will:</w:t>
      </w:r>
    </w:p>
    <w:p w14:paraId="00632F7E" w14:textId="77777777" w:rsidR="004C109E" w:rsidRDefault="004C109E" w:rsidP="00303713">
      <w:pPr>
        <w:pStyle w:val="ListParagraph"/>
        <w:numPr>
          <w:ilvl w:val="1"/>
          <w:numId w:val="49"/>
        </w:numPr>
      </w:pPr>
      <w:r w:rsidRPr="004C109E">
        <w:t xml:space="preserve">review membership applications and make </w:t>
      </w:r>
      <w:r w:rsidR="0000234C" w:rsidRPr="004C109E">
        <w:t>membership recommendations</w:t>
      </w:r>
      <w:r w:rsidRPr="004C109E">
        <w:t xml:space="preserve"> to SPLS within twelve months of project approval</w:t>
      </w:r>
      <w:r w:rsidR="002E503D">
        <w:t>;</w:t>
      </w:r>
    </w:p>
    <w:p w14:paraId="7821B822" w14:textId="77777777" w:rsidR="004C109E" w:rsidRPr="004C109E" w:rsidRDefault="004C109E" w:rsidP="00303713">
      <w:pPr>
        <w:pStyle w:val="ListParagraph"/>
        <w:numPr>
          <w:ilvl w:val="1"/>
          <w:numId w:val="49"/>
        </w:numPr>
      </w:pPr>
      <w:r w:rsidRPr="004C109E">
        <w:t xml:space="preserve">prepare the work plan that sets out targets for milestones; </w:t>
      </w:r>
    </w:p>
    <w:p w14:paraId="40A1D582" w14:textId="77777777" w:rsidR="004C109E" w:rsidRDefault="004C109E" w:rsidP="00303713">
      <w:pPr>
        <w:pStyle w:val="ListParagraph"/>
        <w:numPr>
          <w:ilvl w:val="1"/>
          <w:numId w:val="49"/>
        </w:numPr>
      </w:pPr>
      <w:r>
        <w:t>appoint ad hoc working groups or subcommittees whenever necessary to carry out the committee work;</w:t>
      </w:r>
    </w:p>
    <w:p w14:paraId="1B88A655" w14:textId="77777777" w:rsidR="004C109E" w:rsidRPr="004C109E" w:rsidRDefault="004C109E" w:rsidP="00303713">
      <w:pPr>
        <w:pStyle w:val="ListParagraph"/>
        <w:numPr>
          <w:ilvl w:val="1"/>
          <w:numId w:val="49"/>
        </w:numPr>
      </w:pPr>
      <w:r w:rsidRPr="004C109E">
        <w:lastRenderedPageBreak/>
        <w:t>prepare agendas for the meetings;</w:t>
      </w:r>
    </w:p>
    <w:p w14:paraId="6461D701" w14:textId="77777777" w:rsidR="004C109E" w:rsidRDefault="004C109E" w:rsidP="00303713">
      <w:pPr>
        <w:pStyle w:val="ListParagraph"/>
        <w:numPr>
          <w:ilvl w:val="1"/>
          <w:numId w:val="49"/>
        </w:numPr>
      </w:pPr>
      <w:r>
        <w:t>preside over all the meetings of the committee;</w:t>
      </w:r>
    </w:p>
    <w:p w14:paraId="1882302F" w14:textId="77777777" w:rsidR="004C109E" w:rsidRDefault="004C109E" w:rsidP="00303713">
      <w:pPr>
        <w:pStyle w:val="ListParagraph"/>
        <w:numPr>
          <w:ilvl w:val="1"/>
          <w:numId w:val="49"/>
        </w:numPr>
      </w:pPr>
      <w:r>
        <w:t>make sure minutes are prepared and distributed to the committee, the SPLS Liaison, and ASHRAE Staff;</w:t>
      </w:r>
    </w:p>
    <w:p w14:paraId="557F475A" w14:textId="77777777" w:rsidR="004C109E" w:rsidRPr="004C109E" w:rsidRDefault="004C109E" w:rsidP="00303713">
      <w:pPr>
        <w:pStyle w:val="ListParagraph"/>
        <w:numPr>
          <w:ilvl w:val="1"/>
          <w:numId w:val="49"/>
        </w:numPr>
      </w:pPr>
      <w:r w:rsidRPr="004C109E">
        <w:t xml:space="preserve">lead the </w:t>
      </w:r>
      <w:r w:rsidR="002E503D">
        <w:t xml:space="preserve">project </w:t>
      </w:r>
      <w:r w:rsidRPr="004C109E">
        <w:t>committee so that it makes steady progress and meets the targets indicated in the work plan;</w:t>
      </w:r>
    </w:p>
    <w:p w14:paraId="0EE11E17" w14:textId="77777777" w:rsidR="004C109E" w:rsidRPr="004C109E" w:rsidRDefault="00C926C6" w:rsidP="00303713">
      <w:pPr>
        <w:pStyle w:val="ListParagraph"/>
        <w:numPr>
          <w:ilvl w:val="1"/>
          <w:numId w:val="49"/>
        </w:numPr>
      </w:pPr>
      <w:r>
        <w:t>vote only to break a tie;</w:t>
      </w:r>
      <w:r w:rsidR="002E503D">
        <w:t xml:space="preserve"> and</w:t>
      </w:r>
    </w:p>
    <w:p w14:paraId="6D4C1C63" w14:textId="77777777" w:rsidR="004C109E" w:rsidRDefault="00C926C6" w:rsidP="00303713">
      <w:pPr>
        <w:pStyle w:val="ListParagraph"/>
        <w:numPr>
          <w:ilvl w:val="1"/>
          <w:numId w:val="49"/>
        </w:numPr>
      </w:pPr>
      <w:r w:rsidRPr="00C926C6">
        <w:t>submit paperwork for publication public review and final publication approval</w:t>
      </w:r>
      <w:r w:rsidR="002E503D">
        <w:t>.</w:t>
      </w:r>
    </w:p>
    <w:p w14:paraId="3BFCDA93" w14:textId="77777777" w:rsidR="00714270" w:rsidRPr="00FA1DF0" w:rsidRDefault="00714270" w:rsidP="00714270">
      <w:pPr>
        <w:tabs>
          <w:tab w:val="left" w:pos="0"/>
        </w:tabs>
        <w:spacing w:after="0" w:line="240" w:lineRule="auto"/>
        <w:rPr>
          <w:rFonts w:asciiTheme="majorHAnsi" w:hAnsiTheme="majorHAnsi" w:cstheme="majorHAnsi"/>
          <w:b/>
          <w:u w:val="single"/>
        </w:rPr>
      </w:pPr>
      <w:r w:rsidRPr="00FA1DF0">
        <w:rPr>
          <w:rFonts w:asciiTheme="majorHAnsi" w:hAnsiTheme="majorHAnsi" w:cstheme="majorHAnsi"/>
          <w:b/>
          <w:u w:val="single"/>
        </w:rPr>
        <w:t>Role of Subcommittees (PASA 4.3.4)</w:t>
      </w:r>
    </w:p>
    <w:p w14:paraId="6E5A0766" w14:textId="77777777" w:rsidR="00714270" w:rsidRPr="00581CA1" w:rsidRDefault="00714270" w:rsidP="00714270">
      <w:pPr>
        <w:tabs>
          <w:tab w:val="left" w:pos="0"/>
        </w:tabs>
        <w:spacing w:after="0" w:line="240" w:lineRule="auto"/>
        <w:rPr>
          <w:rFonts w:cstheme="minorHAnsi"/>
        </w:rPr>
      </w:pPr>
      <w:r w:rsidRPr="00581CA1">
        <w:rPr>
          <w:rFonts w:cstheme="minorHAnsi"/>
        </w:rPr>
        <w:t xml:space="preserve">If used, Subcommittees are formed by the PC Chair.  The Subcommittee is typically responsible for tasks agreed upon by the Project Committee.  This can include managing addenda, appendices and comment responses related to the development of the standard or guideline.  Or in cases where an SSPC manages multiple documents, a Subcommittee may be responsible for a complete standard or guideline.  All Subcommittee actions related to the standard or guideline need to be submitted as recommendations for action by the Project Committee.   The PC chair appoints the subcommittee members from the PC membership and the Subcommittee Chair. The Subcommittee Chair must be approved by SPLS. </w:t>
      </w:r>
    </w:p>
    <w:p w14:paraId="23247A7A" w14:textId="77777777" w:rsidR="00714270" w:rsidRPr="00FA1DF0" w:rsidRDefault="00714270" w:rsidP="00714270">
      <w:pPr>
        <w:tabs>
          <w:tab w:val="left" w:pos="0"/>
        </w:tabs>
        <w:spacing w:after="0" w:line="240" w:lineRule="auto"/>
        <w:rPr>
          <w:rFonts w:asciiTheme="majorHAnsi" w:hAnsiTheme="majorHAnsi" w:cstheme="majorHAnsi"/>
          <w:b/>
          <w:u w:val="single"/>
        </w:rPr>
      </w:pPr>
    </w:p>
    <w:p w14:paraId="7C8F13D3" w14:textId="0AD4DCBA" w:rsidR="00714270" w:rsidRPr="00FA1DF0" w:rsidRDefault="00714270" w:rsidP="00714270">
      <w:pPr>
        <w:tabs>
          <w:tab w:val="left" w:pos="0"/>
        </w:tabs>
        <w:spacing w:after="0" w:line="240" w:lineRule="auto"/>
        <w:rPr>
          <w:rFonts w:asciiTheme="majorHAnsi" w:hAnsiTheme="majorHAnsi" w:cstheme="majorHAnsi"/>
          <w:b/>
          <w:u w:val="single"/>
        </w:rPr>
      </w:pPr>
      <w:r w:rsidRPr="00FA1DF0">
        <w:rPr>
          <w:rFonts w:asciiTheme="majorHAnsi" w:hAnsiTheme="majorHAnsi" w:cstheme="majorHAnsi"/>
          <w:b/>
          <w:u w:val="single"/>
        </w:rPr>
        <w:t>Role of Ad Hoc Groups</w:t>
      </w:r>
    </w:p>
    <w:p w14:paraId="17F88BC7" w14:textId="77777777" w:rsidR="00714270" w:rsidRPr="00581CA1" w:rsidRDefault="00714270" w:rsidP="00714270">
      <w:pPr>
        <w:tabs>
          <w:tab w:val="left" w:pos="0"/>
        </w:tabs>
        <w:spacing w:after="0" w:line="240" w:lineRule="auto"/>
        <w:rPr>
          <w:rFonts w:cstheme="minorHAnsi"/>
          <w:bCs/>
        </w:rPr>
      </w:pPr>
      <w:r w:rsidRPr="00581CA1">
        <w:rPr>
          <w:rFonts w:cstheme="minorHAnsi"/>
          <w:bCs/>
        </w:rPr>
        <w:t>Ad hoc groups are informal groups formed by the PC Chair for specific actions and are dissolved when the action is completed</w:t>
      </w:r>
      <w:r>
        <w:rPr>
          <w:rFonts w:cstheme="minorHAnsi"/>
          <w:bCs/>
        </w:rPr>
        <w:t>,</w:t>
      </w:r>
      <w:r w:rsidRPr="00581CA1">
        <w:rPr>
          <w:rFonts w:cstheme="minorHAnsi"/>
          <w:bCs/>
        </w:rPr>
        <w:t xml:space="preserve"> and a report and recommendation(s) is submitted to the PC Chair. For example,</w:t>
      </w:r>
    </w:p>
    <w:p w14:paraId="35170A2A" w14:textId="77777777" w:rsidR="00714270" w:rsidRPr="00581CA1" w:rsidRDefault="00714270" w:rsidP="00714270">
      <w:pPr>
        <w:tabs>
          <w:tab w:val="left" w:pos="0"/>
        </w:tabs>
        <w:rPr>
          <w:rFonts w:cstheme="minorHAnsi"/>
          <w:bCs/>
          <w:u w:val="single"/>
        </w:rPr>
      </w:pPr>
      <w:r w:rsidRPr="00581CA1">
        <w:rPr>
          <w:rFonts w:cstheme="minorHAnsi"/>
          <w:bCs/>
        </w:rPr>
        <w:t>Ad-Hoc Groups could be asked to study how a specific technology or regulatory trend may influence the standard or guideline or may be asked to attempt to work with a few individuals to develop a consensus proposal to a committee.  In another example, the Ad-Hoc Group may be tasked with researching a given public review comment.</w:t>
      </w:r>
      <w:r w:rsidRPr="00581CA1">
        <w:rPr>
          <w:rFonts w:cstheme="minorHAnsi"/>
          <w:bCs/>
          <w:u w:val="single"/>
        </w:rPr>
        <w:t xml:space="preserve">  </w:t>
      </w:r>
    </w:p>
    <w:p w14:paraId="4FEDC1ED" w14:textId="6E4C92F5" w:rsidR="00714270" w:rsidRPr="00581CA1" w:rsidRDefault="00714270" w:rsidP="00714270">
      <w:pPr>
        <w:tabs>
          <w:tab w:val="left" w:pos="0"/>
        </w:tabs>
        <w:rPr>
          <w:rFonts w:cstheme="minorHAnsi"/>
          <w:bCs/>
        </w:rPr>
      </w:pPr>
      <w:r w:rsidRPr="00581CA1">
        <w:rPr>
          <w:rFonts w:cstheme="minorHAnsi"/>
          <w:bCs/>
        </w:rPr>
        <w:t>To form the Ad hoc group the PC Chair invites volunteers and typically appoints an individual from the PC membership to coordinate the Ad-Hoc Group activity.  For more information</w:t>
      </w:r>
      <w:r w:rsidR="00E96671">
        <w:rPr>
          <w:rFonts w:cstheme="minorHAnsi"/>
          <w:bCs/>
        </w:rPr>
        <w:t>,</w:t>
      </w:r>
      <w:r w:rsidRPr="00581CA1">
        <w:rPr>
          <w:rFonts w:cstheme="minorHAnsi"/>
          <w:bCs/>
        </w:rPr>
        <w:t xml:space="preserve"> please refer to the </w:t>
      </w:r>
      <w:r w:rsidRPr="00581CA1">
        <w:rPr>
          <w:rFonts w:cstheme="minorHAnsi"/>
          <w:bCs/>
          <w:i/>
          <w:iCs/>
        </w:rPr>
        <w:t>Working Draft and Public Review Draft</w:t>
      </w:r>
      <w:r w:rsidRPr="00581CA1">
        <w:rPr>
          <w:rFonts w:cstheme="minorHAnsi"/>
          <w:bCs/>
        </w:rPr>
        <w:t xml:space="preserve"> and </w:t>
      </w:r>
      <w:r w:rsidRPr="00581CA1">
        <w:rPr>
          <w:rFonts w:cstheme="minorHAnsi"/>
          <w:bCs/>
          <w:i/>
          <w:iCs/>
        </w:rPr>
        <w:t>Designated Reviewer</w:t>
      </w:r>
      <w:r w:rsidRPr="00581CA1">
        <w:rPr>
          <w:rFonts w:cstheme="minorHAnsi"/>
          <w:bCs/>
        </w:rPr>
        <w:t xml:space="preserve"> sections when considering membership roster and distribution of ASHRAE copyrighted material. </w:t>
      </w:r>
    </w:p>
    <w:p w14:paraId="6F3584AD" w14:textId="77777777" w:rsidR="00714270" w:rsidRPr="00581CA1" w:rsidRDefault="00714270" w:rsidP="00714270">
      <w:pPr>
        <w:tabs>
          <w:tab w:val="left" w:pos="0"/>
        </w:tabs>
        <w:rPr>
          <w:rFonts w:cstheme="minorHAnsi"/>
          <w:bCs/>
        </w:rPr>
      </w:pPr>
      <w:r w:rsidRPr="00581CA1">
        <w:rPr>
          <w:rFonts w:cstheme="minorHAnsi"/>
          <w:bCs/>
        </w:rPr>
        <w:t xml:space="preserve">It’s recommended that the PC Chair or his/her designee maintain a list of tasks assigned to Ad-Hoc Groups and publish that information on their meeting agendas and minutes.  </w:t>
      </w:r>
    </w:p>
    <w:p w14:paraId="1BE9FF79" w14:textId="77777777" w:rsidR="00707DA7" w:rsidRDefault="00707DA7" w:rsidP="00232A2D">
      <w:pPr>
        <w:pStyle w:val="Heading1"/>
      </w:pPr>
      <w:bookmarkStart w:id="17" w:name="_Toc132290677"/>
      <w:r w:rsidRPr="00510DED">
        <w:t>Role of the Vice Chair</w:t>
      </w:r>
      <w:r w:rsidR="00D73EB4" w:rsidRPr="00510DED">
        <w:t xml:space="preserve"> (See PASA 4.3.5)</w:t>
      </w:r>
      <w:bookmarkEnd w:id="17"/>
    </w:p>
    <w:p w14:paraId="7AFA8205" w14:textId="77777777" w:rsidR="00232A2D" w:rsidRDefault="00C04958" w:rsidP="00232A2D">
      <w:pPr>
        <w:spacing w:after="0" w:line="240" w:lineRule="auto"/>
      </w:pPr>
      <w:r>
        <w:t>While a Chair is not required to appoint a Vice Chair it is recommended because it automatically provides a person to fill the Chair’s role in the event the Chair can’t attend a meeting. The</w:t>
      </w:r>
      <w:r w:rsidR="00707DA7">
        <w:t xml:space="preserve"> Chair </w:t>
      </w:r>
      <w:r>
        <w:t>may</w:t>
      </w:r>
      <w:r w:rsidR="00707DA7">
        <w:t xml:space="preserve"> recommen</w:t>
      </w:r>
      <w:r w:rsidR="0021106E">
        <w:t xml:space="preserve">d approval </w:t>
      </w:r>
      <w:r w:rsidR="003E4EE0">
        <w:t xml:space="preserve">of </w:t>
      </w:r>
      <w:r w:rsidR="0021106E">
        <w:t>a Vice Chair</w:t>
      </w:r>
      <w:r>
        <w:t>, which must be approved by</w:t>
      </w:r>
      <w:r w:rsidR="0021106E">
        <w:t xml:space="preserve"> SPLS</w:t>
      </w:r>
      <w:r>
        <w:t>.</w:t>
      </w:r>
      <w:r w:rsidR="0021106E">
        <w:t xml:space="preserve"> </w:t>
      </w:r>
      <w:r>
        <w:t>T</w:t>
      </w:r>
      <w:r w:rsidR="0021106E">
        <w:t xml:space="preserve">he Vice Chair assumes the duties of the Chair when the Chair is unable to serve at any meeting of the </w:t>
      </w:r>
      <w:r w:rsidR="00232A2D">
        <w:t>PC</w:t>
      </w:r>
      <w:r w:rsidR="0021106E">
        <w:t>.</w:t>
      </w:r>
      <w:r w:rsidR="00672655">
        <w:t xml:space="preserve">  </w:t>
      </w:r>
      <w:r w:rsidR="00CD2C31">
        <w:t>A Vice</w:t>
      </w:r>
      <w:r>
        <w:t xml:space="preserve"> </w:t>
      </w:r>
      <w:r w:rsidR="00CD2C31">
        <w:t>Chair</w:t>
      </w:r>
      <w:r w:rsidR="00FE0947">
        <w:t xml:space="preserve"> </w:t>
      </w:r>
      <w:r>
        <w:t>is</w:t>
      </w:r>
      <w:r w:rsidR="00CD2C31">
        <w:t xml:space="preserve"> an ASHRAE member but </w:t>
      </w:r>
      <w:r>
        <w:t>not necessarily</w:t>
      </w:r>
      <w:r w:rsidR="00CD2C31">
        <w:t xml:space="preserve"> a voting member</w:t>
      </w:r>
      <w:r w:rsidR="00B15A7D">
        <w:t xml:space="preserve"> of the PC</w:t>
      </w:r>
      <w:r w:rsidR="00CD2C31">
        <w:t xml:space="preserve">.  </w:t>
      </w:r>
      <w:r w:rsidR="00672655">
        <w:t xml:space="preserve">When a Chair’s term expires or if he or she resigns or is otherwise relieved </w:t>
      </w:r>
      <w:r w:rsidR="00362E68">
        <w:t xml:space="preserve">of </w:t>
      </w:r>
      <w:r w:rsidR="004F469A">
        <w:t>responsibility</w:t>
      </w:r>
      <w:r w:rsidR="00672655">
        <w:t xml:space="preserve">, the </w:t>
      </w:r>
      <w:r>
        <w:t>l</w:t>
      </w:r>
      <w:r w:rsidR="00672655">
        <w:t>ead Vice Chair</w:t>
      </w:r>
      <w:r w:rsidR="00EA4C97">
        <w:t xml:space="preserve"> (if there is more than one)</w:t>
      </w:r>
      <w:r w:rsidR="00672655">
        <w:t xml:space="preserve"> becomes the Acting Chair and is normally approved as the Chair at the next St</w:t>
      </w:r>
      <w:r>
        <w:t>andar</w:t>
      </w:r>
      <w:r w:rsidR="00672655">
        <w:t>d</w:t>
      </w:r>
      <w:r>
        <w:t xml:space="preserve">s </w:t>
      </w:r>
      <w:r w:rsidR="00672655">
        <w:t>C</w:t>
      </w:r>
      <w:r>
        <w:t>ommittee</w:t>
      </w:r>
      <w:r w:rsidR="00672655">
        <w:t xml:space="preserve"> meeting.</w:t>
      </w:r>
      <w:r w:rsidR="00193DB2">
        <w:t xml:space="preserve"> </w:t>
      </w:r>
    </w:p>
    <w:p w14:paraId="775AFB70" w14:textId="77777777" w:rsidR="00C04958" w:rsidRDefault="00C04958" w:rsidP="00232A2D">
      <w:pPr>
        <w:spacing w:after="0" w:line="240" w:lineRule="auto"/>
      </w:pPr>
    </w:p>
    <w:p w14:paraId="786D012E" w14:textId="77777777" w:rsidR="002757B0" w:rsidRDefault="002757B0" w:rsidP="00232A2D">
      <w:pPr>
        <w:pStyle w:val="Heading1"/>
        <w:spacing w:before="0" w:after="0"/>
      </w:pPr>
      <w:bookmarkStart w:id="18" w:name="_Toc132290678"/>
      <w:r w:rsidRPr="00510DED">
        <w:t>PC Secretary</w:t>
      </w:r>
      <w:r w:rsidR="00D73EB4" w:rsidRPr="00510DED">
        <w:t xml:space="preserve"> (See PASA 4.3.5)</w:t>
      </w:r>
      <w:bookmarkEnd w:id="18"/>
    </w:p>
    <w:p w14:paraId="08D3278B" w14:textId="77777777" w:rsidR="002757B0" w:rsidRPr="002757B0" w:rsidRDefault="002757B0" w:rsidP="00232A2D">
      <w:pPr>
        <w:spacing w:after="0" w:line="240" w:lineRule="auto"/>
      </w:pPr>
      <w:r>
        <w:t xml:space="preserve">It is recommended that the Chair appoint a member of the </w:t>
      </w:r>
      <w:r w:rsidR="00232A2D">
        <w:t>PC</w:t>
      </w:r>
      <w:r>
        <w:t xml:space="preserve"> to be the recording Secretary.  The Secretary would be responsible for drafting and maintaining the minutes</w:t>
      </w:r>
      <w:r w:rsidR="00723BAA">
        <w:t>, including voting records</w:t>
      </w:r>
      <w:r>
        <w:t xml:space="preserve">.  The Secretary can also be responsible for maintaining the latest version of the draft standard or guideline.  </w:t>
      </w:r>
      <w:r>
        <w:lastRenderedPageBreak/>
        <w:t>The assignment of Secretary does not need any approvals</w:t>
      </w:r>
      <w:r w:rsidR="00F20402">
        <w:t>,</w:t>
      </w:r>
      <w:r>
        <w:t xml:space="preserve"> the Chair just needs to notify ASHRAE staff </w:t>
      </w:r>
      <w:r w:rsidR="0000234C">
        <w:t>for</w:t>
      </w:r>
      <w:r>
        <w:t xml:space="preserve"> it be </w:t>
      </w:r>
      <w:r w:rsidR="00C13F0F">
        <w:t xml:space="preserve">included </w:t>
      </w:r>
      <w:r>
        <w:t xml:space="preserve">on the </w:t>
      </w:r>
      <w:r w:rsidR="00232A2D">
        <w:t>PC</w:t>
      </w:r>
      <w:r>
        <w:t xml:space="preserve"> roster.</w:t>
      </w:r>
      <w:r w:rsidR="00F21F82">
        <w:t xml:space="preserve">  </w:t>
      </w:r>
    </w:p>
    <w:p w14:paraId="27A0AD47" w14:textId="77777777" w:rsidR="003E4EE0" w:rsidRPr="00510DED" w:rsidRDefault="002757B0" w:rsidP="004778CE">
      <w:pPr>
        <w:pStyle w:val="Heading1"/>
      </w:pPr>
      <w:bookmarkStart w:id="19" w:name="_Toc132290679"/>
      <w:r w:rsidRPr="00510DED">
        <w:t>Members</w:t>
      </w:r>
      <w:r w:rsidR="00B15A7D" w:rsidRPr="00510DED">
        <w:t xml:space="preserve"> (See PASA 4.3.6)</w:t>
      </w:r>
      <w:bookmarkEnd w:id="19"/>
    </w:p>
    <w:p w14:paraId="5A2455F5" w14:textId="40B6D2E2" w:rsidR="00B15A7D" w:rsidRDefault="002757B0" w:rsidP="00707DA7">
      <w:r>
        <w:t xml:space="preserve">The Chair </w:t>
      </w:r>
      <w:r w:rsidR="00F20402">
        <w:t xml:space="preserve">makes recommendations to </w:t>
      </w:r>
      <w:r w:rsidR="00F21F82">
        <w:t xml:space="preserve">Standards Project Liaison Subcommittee </w:t>
      </w:r>
      <w:r w:rsidR="00F20402">
        <w:t xml:space="preserve">as to who should be appointed to the </w:t>
      </w:r>
      <w:r w:rsidR="00232A2D">
        <w:t>PC</w:t>
      </w:r>
      <w:r w:rsidR="00F20402">
        <w:t xml:space="preserve"> and in what capacity (see membership types below).  </w:t>
      </w:r>
      <w:r w:rsidR="00B15A7D">
        <w:t xml:space="preserve">It is important to </w:t>
      </w:r>
      <w:r w:rsidR="00723BAA">
        <w:t xml:space="preserve">submit </w:t>
      </w:r>
      <w:r w:rsidR="00B15A7D">
        <w:t xml:space="preserve">roster recommendations within 12 months of project approval.  Failure to </w:t>
      </w:r>
      <w:r w:rsidR="00723BAA">
        <w:t xml:space="preserve">submit </w:t>
      </w:r>
      <w:r w:rsidR="00B15A7D">
        <w:t>recommendations may result in the pr</w:t>
      </w:r>
      <w:r w:rsidR="00ED1547">
        <w:t>oject being discontinued.  If help is needed in finding members the Chair should</w:t>
      </w:r>
      <w:r w:rsidR="00B15A7D">
        <w:t xml:space="preserve"> reach out </w:t>
      </w:r>
      <w:r w:rsidR="00ED1547">
        <w:t>to the</w:t>
      </w:r>
      <w:r w:rsidR="00B15A7D">
        <w:t xml:space="preserve"> SPLS Liaison and/or Standards staff for additional assistance.</w:t>
      </w:r>
    </w:p>
    <w:p w14:paraId="3F0277B0" w14:textId="77777777" w:rsidR="00F20402" w:rsidRDefault="00F20402" w:rsidP="00707DA7">
      <w:r>
        <w:t xml:space="preserve">Most members are </w:t>
      </w:r>
      <w:r w:rsidR="002757B0">
        <w:t>appointed as “</w:t>
      </w:r>
      <w:r w:rsidR="00BC142C">
        <w:t xml:space="preserve">individual </w:t>
      </w:r>
      <w:r w:rsidR="002757B0">
        <w:t>members</w:t>
      </w:r>
      <w:r>
        <w:t>.</w:t>
      </w:r>
      <w:r w:rsidR="002757B0">
        <w:t xml:space="preserve">” </w:t>
      </w:r>
      <w:r>
        <w:t xml:space="preserve">In some cases, however, an </w:t>
      </w:r>
      <w:r w:rsidR="002757B0">
        <w:t xml:space="preserve">organizational member </w:t>
      </w:r>
      <w:r>
        <w:t xml:space="preserve">might be appointed to represent an organization with a special interest in the subject of the committee.  In this case, the organization has the option of appointing </w:t>
      </w:r>
      <w:r w:rsidR="002757B0">
        <w:t>an alternate, to serve in the absence of the representative</w:t>
      </w:r>
      <w:r>
        <w:t>.  The organization member or the alternate</w:t>
      </w:r>
      <w:r w:rsidR="002757B0">
        <w:t xml:space="preserve"> participate</w:t>
      </w:r>
      <w:r>
        <w:t>s</w:t>
      </w:r>
      <w:r w:rsidR="002757B0">
        <w:t xml:space="preserve"> in PC activities in the same manner as an individual member, except that the representative and alternate may not serve as a Chair or Vice Chair of a </w:t>
      </w:r>
      <w:r w:rsidR="00232A2D">
        <w:t>PC</w:t>
      </w:r>
      <w:r w:rsidR="002757B0">
        <w:t>.</w:t>
      </w:r>
      <w:r w:rsidR="001F66BD">
        <w:t xml:space="preserve">  </w:t>
      </w:r>
    </w:p>
    <w:p w14:paraId="5CB6730D" w14:textId="77777777" w:rsidR="001F66BD" w:rsidRDefault="001F66BD" w:rsidP="00707DA7">
      <w:r>
        <w:t xml:space="preserve">No more than one person </w:t>
      </w:r>
      <w:r w:rsidR="00F20402">
        <w:t xml:space="preserve">from a single organization </w:t>
      </w:r>
      <w:r>
        <w:t>can be a voting member on a PC.</w:t>
      </w:r>
      <w:r w:rsidR="00B15A7D">
        <w:t xml:space="preserve">  If there are two members </w:t>
      </w:r>
      <w:r w:rsidR="00723BAA">
        <w:t xml:space="preserve">from </w:t>
      </w:r>
      <w:r w:rsidR="00B15A7D">
        <w:t xml:space="preserve">a single organization </w:t>
      </w:r>
      <w:r w:rsidR="00723BAA">
        <w:t xml:space="preserve">who </w:t>
      </w:r>
      <w:r w:rsidR="00BC3FC0">
        <w:t xml:space="preserve">have applied for membership on the </w:t>
      </w:r>
      <w:r w:rsidR="0000234C">
        <w:t>PC,</w:t>
      </w:r>
      <w:r w:rsidR="00BC3FC0">
        <w:t xml:space="preserve"> the Chair may request that one be a PC</w:t>
      </w:r>
      <w:r w:rsidR="00B15A7D">
        <w:t xml:space="preserve"> voting member and one be a </w:t>
      </w:r>
      <w:r w:rsidR="00BC3FC0">
        <w:t xml:space="preserve">PC </w:t>
      </w:r>
      <w:r w:rsidR="00B15A7D">
        <w:t>non</w:t>
      </w:r>
      <w:r w:rsidR="00BC142C">
        <w:t>-</w:t>
      </w:r>
      <w:r w:rsidR="00B15A7D">
        <w:t>voting member</w:t>
      </w:r>
      <w:r w:rsidR="003D05C7">
        <w:t xml:space="preserve"> or subcommittee voting </w:t>
      </w:r>
      <w:r w:rsidR="00D85E35">
        <w:t>member if</w:t>
      </w:r>
      <w:r w:rsidR="003D05C7">
        <w:t xml:space="preserve"> the </w:t>
      </w:r>
      <w:r w:rsidR="00232A2D">
        <w:t>PC</w:t>
      </w:r>
      <w:r w:rsidR="003D05C7">
        <w:t xml:space="preserve"> has subcommittees.</w:t>
      </w:r>
    </w:p>
    <w:p w14:paraId="5E68AAF0" w14:textId="77777777" w:rsidR="008E3186" w:rsidRPr="00510DED" w:rsidRDefault="008E3186" w:rsidP="004778CE">
      <w:pPr>
        <w:pStyle w:val="Heading1"/>
      </w:pPr>
      <w:bookmarkStart w:id="20" w:name="_Toc132290680"/>
      <w:r w:rsidRPr="00510DED">
        <w:t>Member Qualifications and Finding Members</w:t>
      </w:r>
      <w:r w:rsidR="00D73EB4" w:rsidRPr="00510DED">
        <w:t xml:space="preserve"> (See PASA 4.3.1)</w:t>
      </w:r>
      <w:bookmarkEnd w:id="20"/>
    </w:p>
    <w:p w14:paraId="7072A4A2" w14:textId="77777777" w:rsidR="008E3186" w:rsidRPr="008E3186" w:rsidRDefault="008E3186" w:rsidP="00707DA7">
      <w:r>
        <w:t xml:space="preserve">Members of </w:t>
      </w:r>
      <w:r w:rsidR="00232A2D">
        <w:t>PCs</w:t>
      </w:r>
      <w:r>
        <w:t xml:space="preserve"> do not need to be member</w:t>
      </w:r>
      <w:r w:rsidR="00C13F0F">
        <w:t>s</w:t>
      </w:r>
      <w:r>
        <w:t xml:space="preserve"> of ASHRAE but have to agree to follow the ASHRAE procedures for standards and guideline developments and the </w:t>
      </w:r>
      <w:hyperlink r:id="rId16" w:history="1">
        <w:r w:rsidRPr="00BC3FC0">
          <w:rPr>
            <w:rStyle w:val="Hyperlink"/>
          </w:rPr>
          <w:t>ASHRAE Code of Ethics</w:t>
        </w:r>
      </w:hyperlink>
      <w:r>
        <w:t>.  Potential members should be knowledgeable in the discipline of the standard or guideline.  Members are sought from the cognizant Technical Committee, through direct outreach to materially interested parties</w:t>
      </w:r>
      <w:r w:rsidR="00F20402">
        <w:t>,</w:t>
      </w:r>
      <w:r>
        <w:t xml:space="preserve"> and a </w:t>
      </w:r>
      <w:r w:rsidR="00F20402">
        <w:t>“</w:t>
      </w:r>
      <w:r>
        <w:t>call for members</w:t>
      </w:r>
      <w:r w:rsidR="00F20402">
        <w:t>”</w:t>
      </w:r>
      <w:r>
        <w:t xml:space="preserve"> announcement.</w:t>
      </w:r>
    </w:p>
    <w:p w14:paraId="7922C6D2" w14:textId="77777777" w:rsidR="008E3186" w:rsidRPr="00510DED" w:rsidRDefault="008E3186" w:rsidP="004778CE">
      <w:pPr>
        <w:pStyle w:val="Heading1"/>
      </w:pPr>
      <w:bookmarkStart w:id="21" w:name="_Toc132290681"/>
      <w:r w:rsidRPr="00510DED">
        <w:t>Membership Applications and Forms</w:t>
      </w:r>
      <w:r w:rsidR="00D73EB4" w:rsidRPr="00510DED">
        <w:t xml:space="preserve"> (See PASA 4.3.2)</w:t>
      </w:r>
      <w:bookmarkEnd w:id="21"/>
    </w:p>
    <w:p w14:paraId="46325CC0" w14:textId="57B8C2B6" w:rsidR="00F21F82" w:rsidRDefault="00531AF5" w:rsidP="00F21F82">
      <w:pPr>
        <w:rPr>
          <w:rStyle w:val="Hyperlink"/>
        </w:rPr>
      </w:pPr>
      <w:r>
        <w:t xml:space="preserve">To be considered for membership on </w:t>
      </w:r>
      <w:r w:rsidR="00723BAA">
        <w:t xml:space="preserve">a </w:t>
      </w:r>
      <w:r>
        <w:t>project committee</w:t>
      </w:r>
      <w:r w:rsidR="00723BAA">
        <w:t>,</w:t>
      </w:r>
      <w:r>
        <w:t xml:space="preserve"> each potential member complete</w:t>
      </w:r>
      <w:r w:rsidR="00BC142C">
        <w:t>s</w:t>
      </w:r>
      <w:r>
        <w:t xml:space="preserve"> </w:t>
      </w:r>
      <w:r w:rsidR="004C7F1F">
        <w:t>an application</w:t>
      </w:r>
      <w:r>
        <w:t xml:space="preserve"> </w:t>
      </w:r>
      <w:r w:rsidRPr="00790A15">
        <w:t>on the AS</w:t>
      </w:r>
      <w:r w:rsidR="004D323C">
        <w:t>HRA</w:t>
      </w:r>
      <w:r w:rsidRPr="00790A15">
        <w:t>E website</w:t>
      </w:r>
      <w:r w:rsidR="004C7F1F">
        <w:t xml:space="preserve"> </w:t>
      </w:r>
      <w:hyperlink r:id="rId17" w:history="1">
        <w:r w:rsidR="004C7F1F" w:rsidRPr="004C7F1F">
          <w:rPr>
            <w:rStyle w:val="Hyperlink"/>
          </w:rPr>
          <w:t>here</w:t>
        </w:r>
      </w:hyperlink>
      <w:r w:rsidRPr="00790A15">
        <w:t>.  These forms should be reviewed every year and updated</w:t>
      </w:r>
      <w:r>
        <w:t xml:space="preserve"> with changes.  </w:t>
      </w:r>
      <w:r w:rsidR="00F21F82" w:rsidRPr="00790A15">
        <w:t>(</w:t>
      </w:r>
      <w:bookmarkStart w:id="22" w:name="_Hlk38520378"/>
      <w:r w:rsidR="00264636">
        <w:fldChar w:fldCharType="begin"/>
      </w:r>
      <w:r w:rsidR="00264636">
        <w:instrText xml:space="preserve"> HYPERLINK "https://www.ashrae.org/technical-resources/standards-and-guidelines/pcs-toolkit/standards-forms-procedures" </w:instrText>
      </w:r>
      <w:r w:rsidR="00264636">
        <w:fldChar w:fldCharType="separate"/>
      </w:r>
      <w:r w:rsidR="00F21F82" w:rsidRPr="00790A15">
        <w:rPr>
          <w:rStyle w:val="Hyperlink"/>
        </w:rPr>
        <w:t>PC Chairs Recommendation Form</w:t>
      </w:r>
      <w:r w:rsidR="00264636">
        <w:rPr>
          <w:rStyle w:val="Hyperlink"/>
        </w:rPr>
        <w:fldChar w:fldCharType="end"/>
      </w:r>
      <w:bookmarkEnd w:id="22"/>
      <w:r w:rsidR="00F21F82" w:rsidRPr="00790A15">
        <w:rPr>
          <w:rStyle w:val="Hyperlink"/>
        </w:rPr>
        <w:t>,</w:t>
      </w:r>
      <w:r w:rsidR="004C7F1F">
        <w:rPr>
          <w:rStyle w:val="Hyperlink"/>
        </w:rPr>
        <w:t xml:space="preserve"> </w:t>
      </w:r>
      <w:bookmarkStart w:id="23" w:name="_Hlk38520393"/>
      <w:r w:rsidR="00264636">
        <w:fldChar w:fldCharType="begin"/>
      </w:r>
      <w:r w:rsidR="00264636">
        <w:instrText xml:space="preserve"> HYPERLINK "https://www.ashrae.org/technical-resources/standards-and-guidelines/apply-to-a-project-committee" </w:instrText>
      </w:r>
      <w:r w:rsidR="00264636">
        <w:fldChar w:fldCharType="separate"/>
      </w:r>
      <w:r w:rsidR="004C7F1F" w:rsidRPr="004C7F1F">
        <w:rPr>
          <w:rStyle w:val="Hyperlink"/>
        </w:rPr>
        <w:t>application page for all members</w:t>
      </w:r>
      <w:r w:rsidR="00264636">
        <w:rPr>
          <w:rStyle w:val="Hyperlink"/>
        </w:rPr>
        <w:fldChar w:fldCharType="end"/>
      </w:r>
      <w:bookmarkEnd w:id="23"/>
      <w:r w:rsidR="00F21F82" w:rsidRPr="00B15A7D">
        <w:rPr>
          <w:rStyle w:val="Hyperlink"/>
        </w:rPr>
        <w:t>)</w:t>
      </w:r>
    </w:p>
    <w:p w14:paraId="573D9FD2" w14:textId="77777777" w:rsidR="00825CD2" w:rsidRPr="00825CD2" w:rsidRDefault="00825CD2" w:rsidP="00825CD2">
      <w:pPr>
        <w:rPr>
          <w:rFonts w:ascii="Calibri" w:hAnsi="Calibri" w:cs="Calibri"/>
          <w:bCs/>
        </w:rPr>
      </w:pPr>
      <w:r w:rsidRPr="00825CD2">
        <w:rPr>
          <w:rFonts w:ascii="Calibri" w:hAnsi="Calibri" w:cs="Calibri"/>
          <w:bCs/>
        </w:rPr>
        <w:t>It is the responsibility of project committee members to keep their bio information on the ASHRAE website up to date, including email, phone number, employer and report changes promptly to the PC chair. If the member has a change in employer or funding sources, a new membership submission form shall also be submitted, and the PC chair notified, even if the project committee member does not think their interest category has changed. The reasons for submitting an updated application should be explained in the “additional notes” section of the membership application. (i.e., change of employer, change in funding source, retirement)</w:t>
      </w:r>
    </w:p>
    <w:p w14:paraId="151D1256" w14:textId="77777777" w:rsidR="00531AF5" w:rsidRPr="00510DED" w:rsidRDefault="00531AF5" w:rsidP="004778CE">
      <w:pPr>
        <w:pStyle w:val="Heading1"/>
      </w:pPr>
      <w:bookmarkStart w:id="24" w:name="_Toc132290682"/>
      <w:r w:rsidRPr="00510DED">
        <w:t>Membership Types</w:t>
      </w:r>
      <w:r w:rsidR="00D73EB4" w:rsidRPr="00510DED">
        <w:t xml:space="preserve"> (See PASA 4.3</w:t>
      </w:r>
      <w:r w:rsidR="00450EEA">
        <w:t xml:space="preserve"> and PASA Annex A</w:t>
      </w:r>
      <w:r w:rsidR="00D73EB4" w:rsidRPr="00510DED">
        <w:t>)</w:t>
      </w:r>
      <w:bookmarkEnd w:id="24"/>
    </w:p>
    <w:p w14:paraId="175525E4" w14:textId="77777777" w:rsidR="00531AF5" w:rsidRDefault="00B15A7D" w:rsidP="00707DA7">
      <w:r>
        <w:t xml:space="preserve">There are multiple member types with varying roles and responsibilities. </w:t>
      </w:r>
      <w:r w:rsidR="00531AF5">
        <w:t xml:space="preserve">These </w:t>
      </w:r>
      <w:r w:rsidR="001E395A">
        <w:t>include</w:t>
      </w:r>
      <w:r w:rsidR="00531AF5">
        <w:t>:</w:t>
      </w:r>
    </w:p>
    <w:p w14:paraId="389B5B98" w14:textId="77777777" w:rsidR="00531AF5" w:rsidRDefault="00531AF5" w:rsidP="00707DA7">
      <w:r w:rsidRPr="00B15A7D">
        <w:rPr>
          <w:b/>
        </w:rPr>
        <w:lastRenderedPageBreak/>
        <w:t>Project Committee Voting Member (PCVM)</w:t>
      </w:r>
      <w:r>
        <w:t>: PCVMs are eligible to vote on</w:t>
      </w:r>
      <w:r w:rsidR="00341504">
        <w:t xml:space="preserve"> PC motions.  </w:t>
      </w:r>
      <w:r>
        <w:t>PCVMS are also eligible to vote on subcommittee motions</w:t>
      </w:r>
      <w:r w:rsidR="00C04CB5">
        <w:t xml:space="preserve"> where applicable, provided </w:t>
      </w:r>
      <w:r>
        <w:t>the PCVM is appointed</w:t>
      </w:r>
      <w:r w:rsidR="00C04CB5">
        <w:t xml:space="preserve"> to that subcommittee.</w:t>
      </w:r>
    </w:p>
    <w:p w14:paraId="3B159FCD" w14:textId="77777777" w:rsidR="00531AF5" w:rsidRDefault="00531AF5" w:rsidP="00707DA7">
      <w:r w:rsidRPr="00B15A7D">
        <w:rPr>
          <w:b/>
        </w:rPr>
        <w:t>Project Subcommittee Voting Member (PSVM):</w:t>
      </w:r>
      <w:r>
        <w:t xml:space="preserve">  PSVMs are eligible to vote on subcommittee motions </w:t>
      </w:r>
      <w:r w:rsidR="00C04CB5">
        <w:t xml:space="preserve">where applicable, provided </w:t>
      </w:r>
      <w:r>
        <w:t>the PSVM is appointed</w:t>
      </w:r>
      <w:r w:rsidR="00C04CB5">
        <w:t xml:space="preserve"> to that subcommittee</w:t>
      </w:r>
      <w:r>
        <w:t>.  PSVMs are not eligible to vote on PC motions.  PSVMs are not included in interest</w:t>
      </w:r>
      <w:r w:rsidR="00C04CB5">
        <w:t>-</w:t>
      </w:r>
      <w:r>
        <w:t xml:space="preserve">balance </w:t>
      </w:r>
      <w:r w:rsidR="00C04CB5">
        <w:t xml:space="preserve">or </w:t>
      </w:r>
      <w:r>
        <w:t>quorum requirements.</w:t>
      </w:r>
      <w:r w:rsidR="007B54B3">
        <w:t xml:space="preserve">  </w:t>
      </w:r>
      <w:r w:rsidR="0000234C">
        <w:t>Generally,</w:t>
      </w:r>
      <w:r w:rsidR="007B54B3">
        <w:t xml:space="preserve"> the number of PSVMS on a subcommittee </w:t>
      </w:r>
      <w:r w:rsidR="00C04CB5">
        <w:t xml:space="preserve">is </w:t>
      </w:r>
      <w:r w:rsidR="007B54B3">
        <w:t>not higher than the number of PCVMs.</w:t>
      </w:r>
    </w:p>
    <w:p w14:paraId="47A03D2F" w14:textId="77777777" w:rsidR="00531AF5" w:rsidRDefault="00531AF5" w:rsidP="00707DA7">
      <w:r w:rsidRPr="00B15A7D">
        <w:rPr>
          <w:b/>
        </w:rPr>
        <w:t xml:space="preserve">Non-Voting Members (NVM): </w:t>
      </w:r>
      <w:r>
        <w:t xml:space="preserve"> An NVM is an additional type of membership for PCs not formally organized into subcommittees.  NVMs are not eligible to vote on PC motions.  NVMs are not included in interest</w:t>
      </w:r>
      <w:r w:rsidR="00C04CB5">
        <w:t>-</w:t>
      </w:r>
      <w:r>
        <w:t>balance or quorum requirements.</w:t>
      </w:r>
      <w:r w:rsidR="007B54B3">
        <w:t xml:space="preserve">  </w:t>
      </w:r>
      <w:r w:rsidR="0000234C">
        <w:t>Typically,</w:t>
      </w:r>
      <w:r w:rsidR="007B54B3">
        <w:t xml:space="preserve"> there are not more NVMs than PCVMs serving on a PC.</w:t>
      </w:r>
    </w:p>
    <w:p w14:paraId="69581960" w14:textId="532C0780" w:rsidR="00A16BF7" w:rsidRPr="00A551D1" w:rsidRDefault="00531AF5" w:rsidP="00A16BF7">
      <w:bookmarkStart w:id="25" w:name="om"/>
      <w:bookmarkStart w:id="26" w:name="orgmbr"/>
      <w:bookmarkEnd w:id="25"/>
      <w:r w:rsidRPr="00B15A7D">
        <w:rPr>
          <w:b/>
        </w:rPr>
        <w:t>Organizational Members (OM):</w:t>
      </w:r>
      <w:r>
        <w:t xml:space="preserve">  </w:t>
      </w:r>
      <w:bookmarkEnd w:id="26"/>
      <w:r>
        <w:t xml:space="preserve">An organization with a voting representative on the PC that represents the interests </w:t>
      </w:r>
      <w:r w:rsidR="00D85E35">
        <w:t>of that</w:t>
      </w:r>
      <w:r>
        <w:t xml:space="preserve"> particular organization rather than </w:t>
      </w:r>
      <w:r w:rsidR="00F20402">
        <w:t>serving</w:t>
      </w:r>
      <w:r>
        <w:t xml:space="preserve"> as an individual.</w:t>
      </w:r>
      <w:r w:rsidR="00D73EB4">
        <w:t xml:space="preserve"> (See PASA 4.3.10 and 4.3.11)</w:t>
      </w:r>
      <w:r w:rsidR="00727987" w:rsidRPr="00727987">
        <w:t xml:space="preserve"> </w:t>
      </w:r>
      <w:r w:rsidR="00727987">
        <w:t xml:space="preserve">A committee Chair can recommend that a government agency, public interest group, or organization that represents a number of entities such as a trade organization be an </w:t>
      </w:r>
      <w:hyperlink w:anchor="Organizationa" w:history="1">
        <w:r w:rsidR="00727987" w:rsidRPr="00794BAD">
          <w:rPr>
            <w:rStyle w:val="Hyperlink"/>
          </w:rPr>
          <w:t>organizational member</w:t>
        </w:r>
      </w:hyperlink>
      <w:r w:rsidR="00727987">
        <w:t>.</w:t>
      </w:r>
      <w:r w:rsidR="00A16BF7">
        <w:t xml:space="preserve"> See also Section on Determining Membership Types</w:t>
      </w:r>
      <w:r w:rsidR="00A16BF7" w:rsidRPr="00790A15">
        <w:t>.  (</w:t>
      </w:r>
      <w:hyperlink r:id="rId18" w:history="1">
        <w:r w:rsidR="00A16BF7" w:rsidRPr="00790A15">
          <w:rPr>
            <w:rStyle w:val="Hyperlink"/>
          </w:rPr>
          <w:t>Application for PC Organizational Representative Member</w:t>
        </w:r>
      </w:hyperlink>
      <w:r w:rsidR="00A16BF7" w:rsidRPr="00790A15">
        <w:rPr>
          <w:rStyle w:val="Hyperlink"/>
        </w:rPr>
        <w:t>)</w:t>
      </w:r>
      <w:r w:rsidR="007A5357">
        <w:rPr>
          <w:rStyle w:val="Hyperlink"/>
        </w:rPr>
        <w:t xml:space="preserve"> </w:t>
      </w:r>
    </w:p>
    <w:p w14:paraId="73D267E4" w14:textId="11874EA3" w:rsidR="00531AF5" w:rsidRDefault="00531AF5" w:rsidP="00707DA7">
      <w:r w:rsidRPr="003E53F0">
        <w:rPr>
          <w:b/>
        </w:rPr>
        <w:t>Consultants</w:t>
      </w:r>
      <w:r w:rsidR="002F4766" w:rsidRPr="003E53F0">
        <w:rPr>
          <w:b/>
        </w:rPr>
        <w:t xml:space="preserve">: </w:t>
      </w:r>
      <w:r w:rsidR="002F4766">
        <w:t xml:space="preserve"> </w:t>
      </w:r>
      <w:r>
        <w:t xml:space="preserve">From time to time the PC Chair may find a need to appoint consultants to help develop specific sections of a </w:t>
      </w:r>
      <w:r w:rsidR="00D25875">
        <w:t>standard</w:t>
      </w:r>
      <w:r w:rsidR="004933D6">
        <w:t>,</w:t>
      </w:r>
      <w:r w:rsidR="00D25875">
        <w:t xml:space="preserve"> guideline</w:t>
      </w:r>
      <w:r w:rsidR="004933D6">
        <w:t xml:space="preserve"> or portion thereof</w:t>
      </w:r>
      <w:r w:rsidR="00D25875">
        <w:t xml:space="preserve"> </w:t>
      </w:r>
      <w:r>
        <w:t>for which they have exper</w:t>
      </w:r>
      <w:r w:rsidR="00921AF1">
        <w:t>tis</w:t>
      </w:r>
      <w:r>
        <w:t>e.  Consultants are appointed by the Chair</w:t>
      </w:r>
      <w:r w:rsidR="00921AF1">
        <w:t xml:space="preserve">.  They are not members of the PC or the subcommittees and </w:t>
      </w:r>
      <w:r w:rsidR="00C13F0F">
        <w:t xml:space="preserve">do </w:t>
      </w:r>
      <w:r w:rsidR="00921AF1">
        <w:t xml:space="preserve">not vote.  </w:t>
      </w:r>
      <w:r w:rsidR="0000234C">
        <w:t>Typically,</w:t>
      </w:r>
      <w:r w:rsidR="008B7FCB">
        <w:t xml:space="preserve"> </w:t>
      </w:r>
      <w:r w:rsidR="0000234C">
        <w:t>if</w:t>
      </w:r>
      <w:r w:rsidR="00921AF1">
        <w:t xml:space="preserve"> a PC has subcommittees there </w:t>
      </w:r>
      <w:r w:rsidR="008B7FCB">
        <w:t>are</w:t>
      </w:r>
      <w:r w:rsidR="00921AF1">
        <w:t xml:space="preserve"> 3 consultants per subcommittee</w:t>
      </w:r>
      <w:r w:rsidR="008B7FCB">
        <w:t xml:space="preserve"> and</w:t>
      </w:r>
      <w:r w:rsidR="00A16BF7">
        <w:t xml:space="preserve"> </w:t>
      </w:r>
      <w:r w:rsidR="008B7FCB">
        <w:t>i</w:t>
      </w:r>
      <w:r w:rsidR="00921AF1">
        <w:t>f there are no subcommittee</w:t>
      </w:r>
      <w:r w:rsidR="007A5357">
        <w:t>s</w:t>
      </w:r>
      <w:r w:rsidR="00921AF1">
        <w:t xml:space="preserve"> there </w:t>
      </w:r>
      <w:r w:rsidR="008B7FCB">
        <w:t>are usually</w:t>
      </w:r>
      <w:r w:rsidR="00921AF1">
        <w:t xml:space="preserve"> 3 total consultants.</w:t>
      </w:r>
      <w:r w:rsidR="00A16BF7">
        <w:t xml:space="preserve">  Normally the term of a consultant mirror</w:t>
      </w:r>
      <w:r w:rsidR="00E175FE">
        <w:t>s</w:t>
      </w:r>
      <w:r w:rsidR="00A16BF7">
        <w:t xml:space="preserve"> the Chair’s term.</w:t>
      </w:r>
    </w:p>
    <w:p w14:paraId="69E884DF" w14:textId="5810299D" w:rsidR="003E53F0" w:rsidRPr="00531AF5" w:rsidRDefault="002F4766" w:rsidP="00707DA7">
      <w:r w:rsidRPr="003E53F0">
        <w:rPr>
          <w:b/>
        </w:rPr>
        <w:t>International Organizational Liaisons (IOLs):</w:t>
      </w:r>
      <w:r>
        <w:t xml:space="preserve">    </w:t>
      </w:r>
      <w:r w:rsidR="001E395A">
        <w:t xml:space="preserve">This membership type was created </w:t>
      </w:r>
      <w:r>
        <w:t>to</w:t>
      </w:r>
      <w:r w:rsidR="001E395A">
        <w:t xml:space="preserve"> help</w:t>
      </w:r>
      <w:r>
        <w:t xml:space="preserve"> make the </w:t>
      </w:r>
      <w:r w:rsidR="004933D6">
        <w:t>standards, guidelines or portion thereof,</w:t>
      </w:r>
      <w:r w:rsidR="00D25875">
        <w:t xml:space="preserve"> </w:t>
      </w:r>
      <w:r w:rsidR="005F2FD2">
        <w:t xml:space="preserve">internationally based and </w:t>
      </w:r>
      <w:r w:rsidR="00C35A60">
        <w:t xml:space="preserve">encourage </w:t>
      </w:r>
      <w:r w:rsidR="005F2FD2">
        <w:t>international participation.  IOLs do not have a vote on PC motions and are not included in interest</w:t>
      </w:r>
      <w:r w:rsidR="00C35A60">
        <w:t>-</w:t>
      </w:r>
      <w:r w:rsidR="008A43CE">
        <w:t xml:space="preserve">balance or quorum requirements.  IOLs are listed on the roster and provided committee materials for input.  </w:t>
      </w:r>
      <w:r w:rsidR="008A43CE" w:rsidRPr="00790A15">
        <w:t>(</w:t>
      </w:r>
      <w:hyperlink r:id="rId19" w:history="1">
        <w:r w:rsidR="008A43CE" w:rsidRPr="00790A15">
          <w:rPr>
            <w:rFonts w:eastAsia="Times New Roman" w:cs="Arial"/>
            <w:color w:val="0000FF"/>
            <w:u w:val="single"/>
            <w:lang w:bidi="en-US"/>
          </w:rPr>
          <w:t>Invitation to become an Official International Organizational Liaison</w:t>
        </w:r>
      </w:hyperlink>
      <w:r w:rsidR="008A43CE" w:rsidRPr="00790A15">
        <w:rPr>
          <w:rFonts w:eastAsia="Times New Roman" w:cs="Arial"/>
          <w:color w:val="0000FF"/>
          <w:u w:val="single"/>
          <w:lang w:bidi="en-US"/>
        </w:rPr>
        <w:t>)</w:t>
      </w:r>
    </w:p>
    <w:p w14:paraId="183E4059" w14:textId="77777777" w:rsidR="003E4EE0" w:rsidRPr="00510DED" w:rsidRDefault="003E4EE0" w:rsidP="004778CE">
      <w:pPr>
        <w:pStyle w:val="Heading1"/>
      </w:pPr>
      <w:bookmarkStart w:id="27" w:name="_Toc132290683"/>
      <w:r w:rsidRPr="00510DED">
        <w:t>Standing</w:t>
      </w:r>
      <w:r w:rsidR="003E53F0" w:rsidRPr="00510DED">
        <w:t xml:space="preserve"> </w:t>
      </w:r>
      <w:r w:rsidRPr="00510DED">
        <w:t>Committees</w:t>
      </w:r>
      <w:bookmarkEnd w:id="27"/>
    </w:p>
    <w:p w14:paraId="273747F0" w14:textId="77777777" w:rsidR="003E4EE0" w:rsidRDefault="003E4EE0" w:rsidP="00707DA7">
      <w:r>
        <w:t xml:space="preserve">There are instances when a </w:t>
      </w:r>
      <w:r w:rsidR="004778EA">
        <w:t xml:space="preserve">standard or guideline </w:t>
      </w:r>
      <w:r>
        <w:t xml:space="preserve">is placed on continuous maintenance or a </w:t>
      </w:r>
      <w:r w:rsidR="005F7327">
        <w:t xml:space="preserve">project </w:t>
      </w:r>
      <w:r>
        <w:t xml:space="preserve">committee may be responsible for the development of multiple documents.  In those </w:t>
      </w:r>
      <w:r w:rsidR="0000234C">
        <w:t>instances,</w:t>
      </w:r>
      <w:r>
        <w:t xml:space="preserve"> a standing </w:t>
      </w:r>
      <w:r w:rsidR="003E53F0">
        <w:t xml:space="preserve">standard </w:t>
      </w:r>
      <w:r>
        <w:t>project committee</w:t>
      </w:r>
      <w:r w:rsidR="004778EA">
        <w:t xml:space="preserve"> (SSPC) or standing guideline project committee (SGPC) </w:t>
      </w:r>
      <w:r>
        <w:t xml:space="preserve">is formed.  </w:t>
      </w:r>
      <w:r w:rsidR="003E53F0">
        <w:t xml:space="preserve">The </w:t>
      </w:r>
      <w:r w:rsidR="001E395A">
        <w:t xml:space="preserve">roles </w:t>
      </w:r>
      <w:r w:rsidR="003E53F0">
        <w:t xml:space="preserve">of an SSPC is further discussed under the Continuous Maintenance sections. </w:t>
      </w:r>
      <w:r>
        <w:t>Members on those</w:t>
      </w:r>
      <w:r w:rsidR="005F7327">
        <w:t xml:space="preserve"> PCs</w:t>
      </w:r>
      <w:r w:rsidR="003E53F0">
        <w:t xml:space="preserve"> will have term limits</w:t>
      </w:r>
      <w:r w:rsidR="001E395A">
        <w:t xml:space="preserve"> to encourage turnover in membership over time</w:t>
      </w:r>
      <w:r w:rsidR="003E53F0">
        <w:t xml:space="preserve">. </w:t>
      </w:r>
    </w:p>
    <w:p w14:paraId="0ECF7F1C" w14:textId="77777777" w:rsidR="006F5FB2" w:rsidRPr="00510DED" w:rsidRDefault="006F5FB2" w:rsidP="004778CE">
      <w:pPr>
        <w:pStyle w:val="Heading1"/>
      </w:pPr>
      <w:bookmarkStart w:id="28" w:name="_Toc132290684"/>
      <w:r w:rsidRPr="00510DED">
        <w:t>How to Determine if OMs Should Be Used</w:t>
      </w:r>
      <w:r w:rsidR="00D73EB4" w:rsidRPr="00510DED">
        <w:t xml:space="preserve"> (See </w:t>
      </w:r>
      <w:r w:rsidR="003E53F0" w:rsidRPr="00510DED">
        <w:t xml:space="preserve">PASA </w:t>
      </w:r>
      <w:r w:rsidR="00D73EB4" w:rsidRPr="00510DED">
        <w:t>4.3.10 and 4.3.11)</w:t>
      </w:r>
      <w:bookmarkStart w:id="29" w:name="Organizationa"/>
      <w:bookmarkEnd w:id="29"/>
      <w:bookmarkEnd w:id="28"/>
    </w:p>
    <w:p w14:paraId="494BFC22" w14:textId="77777777" w:rsidR="006F5FB2" w:rsidRDefault="006F5FB2" w:rsidP="00707DA7">
      <w:r>
        <w:t xml:space="preserve">When determining whether OMs are right for </w:t>
      </w:r>
      <w:r w:rsidR="00ED1547">
        <w:t xml:space="preserve">a </w:t>
      </w:r>
      <w:r w:rsidR="0000234C">
        <w:t>project</w:t>
      </w:r>
      <w:r>
        <w:t xml:space="preserve"> committee </w:t>
      </w:r>
      <w:r w:rsidR="00ED1547">
        <w:t>the Chair</w:t>
      </w:r>
      <w:r>
        <w:t xml:space="preserve"> may want to consider some of the following criteria:</w:t>
      </w:r>
    </w:p>
    <w:p w14:paraId="03148F94" w14:textId="793CC4C3" w:rsidR="006F5FB2" w:rsidRDefault="006F5FB2" w:rsidP="00303713">
      <w:pPr>
        <w:pStyle w:val="ListParagraph"/>
        <w:numPr>
          <w:ilvl w:val="0"/>
          <w:numId w:val="3"/>
        </w:numPr>
      </w:pPr>
      <w:r>
        <w:lastRenderedPageBreak/>
        <w:t xml:space="preserve">To what degree are the members of the organization </w:t>
      </w:r>
      <w:r w:rsidR="00591934">
        <w:t xml:space="preserve">directly and </w:t>
      </w:r>
      <w:r>
        <w:t xml:space="preserve">materially </w:t>
      </w:r>
      <w:r w:rsidR="00591934">
        <w:t xml:space="preserve">interested </w:t>
      </w:r>
      <w:r>
        <w:t>by the mandatory requirements of the standard? (I.e. one topic area, multiple areas, the entire standard?)</w:t>
      </w:r>
    </w:p>
    <w:p w14:paraId="46D4D178" w14:textId="77777777" w:rsidR="006F5FB2" w:rsidRDefault="006F5FB2" w:rsidP="00303713">
      <w:pPr>
        <w:pStyle w:val="ListParagraph"/>
        <w:numPr>
          <w:ilvl w:val="0"/>
          <w:numId w:val="3"/>
        </w:numPr>
      </w:pPr>
      <w:r>
        <w:t>How well will the representative of the organization represent the interests of the organization (Will the</w:t>
      </w:r>
      <w:r w:rsidR="00373A2D">
        <w:t>y</w:t>
      </w:r>
      <w:r>
        <w:t xml:space="preserve"> meet the requirements of OM membership?)</w:t>
      </w:r>
    </w:p>
    <w:p w14:paraId="6D74C4FB" w14:textId="77777777" w:rsidR="006F5FB2" w:rsidRDefault="006F5FB2" w:rsidP="00303713">
      <w:pPr>
        <w:pStyle w:val="ListParagraph"/>
        <w:numPr>
          <w:ilvl w:val="0"/>
          <w:numId w:val="3"/>
        </w:numPr>
      </w:pPr>
      <w:r>
        <w:t>Will the organization provide a representative with appropriate technical or scientific qualifications to serve, and if an alternate is appointed would that person have the same or similar qualifications? (</w:t>
      </w:r>
      <w:r w:rsidR="004778EA">
        <w:t>D</w:t>
      </w:r>
      <w:r>
        <w:t xml:space="preserve">o they have subject matter </w:t>
      </w:r>
      <w:r w:rsidR="0000234C">
        <w:t>expertise,</w:t>
      </w:r>
      <w:r>
        <w:t xml:space="preserve"> and will they be able to vote on the matters before the committee</w:t>
      </w:r>
      <w:r w:rsidR="004778EA">
        <w:t>?</w:t>
      </w:r>
      <w:r>
        <w:t>)</w:t>
      </w:r>
    </w:p>
    <w:p w14:paraId="33B5C09A" w14:textId="77777777" w:rsidR="006F5FB2" w:rsidRDefault="006F5FB2" w:rsidP="00303713">
      <w:pPr>
        <w:pStyle w:val="ListParagraph"/>
        <w:numPr>
          <w:ilvl w:val="0"/>
          <w:numId w:val="3"/>
        </w:numPr>
      </w:pPr>
      <w:r>
        <w:t xml:space="preserve">Will the organization abide by the terms laid out in the OM application?  (Will they vote, provide technical content, </w:t>
      </w:r>
      <w:r w:rsidR="00CB0ABD">
        <w:t>provide consolidated comments, be the conduit between the PC and the organization, and not expect financial support from ASHRAE?)</w:t>
      </w:r>
    </w:p>
    <w:p w14:paraId="5EAAB1AE" w14:textId="77777777" w:rsidR="0096273C" w:rsidRDefault="0096273C" w:rsidP="0096273C">
      <w:r>
        <w:t xml:space="preserve">In </w:t>
      </w:r>
      <w:r w:rsidR="0000234C">
        <w:t>general,</w:t>
      </w:r>
      <w:r>
        <w:t xml:space="preserve"> the number of OMs as PCVMS shouldn’t be greater than 1/3 of all the PCVMs on the Committee.</w:t>
      </w:r>
      <w:r w:rsidR="003E53F0">
        <w:t xml:space="preserve">  Companies, such as Trane, Carrier, or Honeywell would not be considered organizations.  Organizations are typically trade organizations such as AHRI.</w:t>
      </w:r>
    </w:p>
    <w:p w14:paraId="556F42F7" w14:textId="77777777" w:rsidR="00CB0ABD" w:rsidRPr="00510DED" w:rsidRDefault="00CB0ABD" w:rsidP="004778CE">
      <w:pPr>
        <w:pStyle w:val="Heading1"/>
      </w:pPr>
      <w:bookmarkStart w:id="30" w:name="_Toc132290685"/>
      <w:r w:rsidRPr="00510DED">
        <w:t>OM Requirements and Applications</w:t>
      </w:r>
      <w:bookmarkEnd w:id="30"/>
    </w:p>
    <w:p w14:paraId="2868E702" w14:textId="60276F66" w:rsidR="00CB0ABD" w:rsidRDefault="00CB0ABD" w:rsidP="00B16374">
      <w:r>
        <w:t>There are requirements for organiz</w:t>
      </w:r>
      <w:r w:rsidR="00331F5F">
        <w:t xml:space="preserve">ations that wish to be considered for appointment as </w:t>
      </w:r>
      <w:r w:rsidR="004778EA">
        <w:t xml:space="preserve">an </w:t>
      </w:r>
      <w:r w:rsidR="00331F5F">
        <w:t xml:space="preserve">OM.  </w:t>
      </w:r>
      <w:r w:rsidR="003B39EF">
        <w:t xml:space="preserve">The requirements </w:t>
      </w:r>
      <w:r w:rsidR="00331F5F">
        <w:t xml:space="preserve">are included in the </w:t>
      </w:r>
      <w:r w:rsidR="00331F5F" w:rsidRPr="00790A15">
        <w:t>OM applicatio</w:t>
      </w:r>
      <w:r w:rsidR="00B16374" w:rsidRPr="00790A15">
        <w:t>n (</w:t>
      </w:r>
      <w:hyperlink w:anchor="orgmbr" w:history="1">
        <w:r w:rsidR="00B16374" w:rsidRPr="004C7F1F">
          <w:rPr>
            <w:rStyle w:val="Hyperlink"/>
          </w:rPr>
          <w:t>Procedures for Organizational Members</w:t>
        </w:r>
      </w:hyperlink>
      <w:r w:rsidR="00B16374" w:rsidRPr="00790A15">
        <w:rPr>
          <w:rStyle w:val="Hyperlink"/>
        </w:rPr>
        <w:t xml:space="preserve">, </w:t>
      </w:r>
      <w:bookmarkStart w:id="31" w:name="_Hlk38520697"/>
      <w:r w:rsidR="00264636">
        <w:fldChar w:fldCharType="begin"/>
      </w:r>
      <w:r w:rsidR="00264636">
        <w:instrText xml:space="preserve"> HYPERLINK "https://www.ashrae.org/technical-resources/standards-and-guidelines/apply-to-a-project-committee" </w:instrText>
      </w:r>
      <w:r w:rsidR="00264636">
        <w:fldChar w:fldCharType="separate"/>
      </w:r>
      <w:r w:rsidR="00B16374" w:rsidRPr="00790A15">
        <w:rPr>
          <w:rStyle w:val="Hyperlink"/>
        </w:rPr>
        <w:t>Application for PC Organizational Representative Member</w:t>
      </w:r>
      <w:r w:rsidR="00264636">
        <w:rPr>
          <w:rStyle w:val="Hyperlink"/>
        </w:rPr>
        <w:fldChar w:fldCharType="end"/>
      </w:r>
      <w:bookmarkEnd w:id="31"/>
      <w:r w:rsidR="0095516E" w:rsidRPr="00790A15">
        <w:t>) but</w:t>
      </w:r>
      <w:r w:rsidR="0095516E" w:rsidRPr="003E53F0">
        <w:t xml:space="preserve"> are su</w:t>
      </w:r>
      <w:r w:rsidR="0095516E">
        <w:t>mmarized</w:t>
      </w:r>
      <w:r w:rsidR="00331F5F">
        <w:t xml:space="preserve"> here for convenience.  </w:t>
      </w:r>
      <w:r w:rsidR="0095516E">
        <w:t>OMs agree to the following prior to being considered:</w:t>
      </w:r>
    </w:p>
    <w:p w14:paraId="5B72F312" w14:textId="77777777" w:rsidR="0095516E" w:rsidRDefault="0095516E" w:rsidP="00303713">
      <w:pPr>
        <w:pStyle w:val="ListParagraph"/>
        <w:numPr>
          <w:ilvl w:val="0"/>
          <w:numId w:val="4"/>
        </w:numPr>
      </w:pPr>
      <w:r>
        <w:t>That the</w:t>
      </w:r>
      <w:r w:rsidR="00A16BF7">
        <w:t xml:space="preserve"> organization</w:t>
      </w:r>
      <w:r>
        <w:t xml:space="preserve"> will participate to achieve the TPS of the standard;</w:t>
      </w:r>
    </w:p>
    <w:p w14:paraId="63E3CDFB" w14:textId="77777777" w:rsidR="0095516E" w:rsidRDefault="00A16BF7" w:rsidP="00303713">
      <w:pPr>
        <w:pStyle w:val="ListParagraph"/>
        <w:numPr>
          <w:ilvl w:val="0"/>
          <w:numId w:val="4"/>
        </w:numPr>
      </w:pPr>
      <w:r>
        <w:t>The organization</w:t>
      </w:r>
      <w:r w:rsidR="0095516E">
        <w:t xml:space="preserve"> will provide individuals with technical knowledge to serve;</w:t>
      </w:r>
    </w:p>
    <w:p w14:paraId="35620B39" w14:textId="77777777" w:rsidR="0095516E" w:rsidRDefault="00A16BF7" w:rsidP="00303713">
      <w:pPr>
        <w:pStyle w:val="ListParagraph"/>
        <w:numPr>
          <w:ilvl w:val="0"/>
          <w:numId w:val="4"/>
        </w:numPr>
      </w:pPr>
      <w:r>
        <w:t xml:space="preserve">The organization </w:t>
      </w:r>
      <w:r w:rsidR="0095516E">
        <w:t>will empower their rep</w:t>
      </w:r>
      <w:r w:rsidR="00373A2D">
        <w:t>resentative</w:t>
      </w:r>
      <w:r w:rsidR="0095516E">
        <w:t>s to vote on all motions;</w:t>
      </w:r>
    </w:p>
    <w:p w14:paraId="0D5558E9" w14:textId="77777777" w:rsidR="0095516E" w:rsidRDefault="00A16BF7" w:rsidP="00303713">
      <w:pPr>
        <w:pStyle w:val="ListParagraph"/>
        <w:numPr>
          <w:ilvl w:val="0"/>
          <w:numId w:val="4"/>
        </w:numPr>
      </w:pPr>
      <w:r>
        <w:t>The organization</w:t>
      </w:r>
      <w:r w:rsidR="0095516E">
        <w:t xml:space="preserve"> will encourage their constituency to provide input and public review comments to their representative;</w:t>
      </w:r>
    </w:p>
    <w:p w14:paraId="1E4095E6" w14:textId="77777777" w:rsidR="0095516E" w:rsidRDefault="00A16BF7" w:rsidP="00303713">
      <w:pPr>
        <w:pStyle w:val="ListParagraph"/>
        <w:numPr>
          <w:ilvl w:val="0"/>
          <w:numId w:val="4"/>
        </w:numPr>
      </w:pPr>
      <w:r>
        <w:t>The organization</w:t>
      </w:r>
      <w:r w:rsidR="0095516E">
        <w:t xml:space="preserve"> will encourage their constituency to provide </w:t>
      </w:r>
      <w:r w:rsidR="0096273C">
        <w:t xml:space="preserve">consolidated public review comments; and </w:t>
      </w:r>
    </w:p>
    <w:p w14:paraId="2EC35553" w14:textId="77777777" w:rsidR="0096273C" w:rsidRDefault="00A16BF7" w:rsidP="00303713">
      <w:pPr>
        <w:pStyle w:val="ListParagraph"/>
        <w:numPr>
          <w:ilvl w:val="0"/>
          <w:numId w:val="4"/>
        </w:numPr>
      </w:pPr>
      <w:r>
        <w:t>The organization</w:t>
      </w:r>
      <w:r w:rsidR="0096273C">
        <w:t xml:space="preserve"> won’t expect financial support from ASHRAE for expenses for participating in the activities of the PC.</w:t>
      </w:r>
    </w:p>
    <w:p w14:paraId="16AD108B" w14:textId="77777777" w:rsidR="00341504" w:rsidRPr="00510DED" w:rsidRDefault="00341504" w:rsidP="004778CE">
      <w:pPr>
        <w:pStyle w:val="Heading1"/>
      </w:pPr>
      <w:bookmarkStart w:id="32" w:name="_Toc132290686"/>
      <w:r w:rsidRPr="00510DED">
        <w:t>Engaging International Participation</w:t>
      </w:r>
      <w:r w:rsidR="00D73EB4" w:rsidRPr="00510DED">
        <w:t xml:space="preserve"> </w:t>
      </w:r>
      <w:r w:rsidR="005F7327">
        <w:t>(PASA Annex A)</w:t>
      </w:r>
      <w:bookmarkEnd w:id="32"/>
    </w:p>
    <w:p w14:paraId="0860719A" w14:textId="77777777" w:rsidR="00341504" w:rsidRDefault="00341504" w:rsidP="0096273C">
      <w:r>
        <w:t xml:space="preserve">ASHRAE is a global society but often committees find it difficult to get international members engaged and are often concerned about quorum issues.  In order to facilitate the development and to promote the acceptance of the standard, the Chair may choose to establish liaisons with external bodies such as international trade or professional organizations, international standards committees, and other groups with an in interest in the work of the PC. An International Organizational Liaison (IOL) is expected to participate in the PC meetings and contribute to achieving the TPS of the standard or guideline just as an OM member would.  This type of member is </w:t>
      </w:r>
      <w:r w:rsidR="004F469A">
        <w:t xml:space="preserve">added </w:t>
      </w:r>
      <w:r>
        <w:t>at the request of the Ch</w:t>
      </w:r>
      <w:r w:rsidR="003E53F0">
        <w:t xml:space="preserve">air with consultation from </w:t>
      </w:r>
      <w:r>
        <w:t xml:space="preserve">the SPLS Liaison.  An IOL completes the Invitation for </w:t>
      </w:r>
      <w:hyperlink r:id="rId20" w:anchor="Membership" w:history="1">
        <w:r w:rsidRPr="00790A15">
          <w:rPr>
            <w:rStyle w:val="Hyperlink"/>
          </w:rPr>
          <w:t>Project Committee Membership</w:t>
        </w:r>
      </w:hyperlink>
      <w:r>
        <w:t xml:space="preserve">.  IOL terms match the </w:t>
      </w:r>
      <w:r w:rsidR="0063399B">
        <w:t xml:space="preserve">term </w:t>
      </w:r>
      <w:r>
        <w:t>of the Chair making the appointment.</w:t>
      </w:r>
    </w:p>
    <w:p w14:paraId="76F2D0E5" w14:textId="77777777" w:rsidR="00341504" w:rsidRDefault="00341504" w:rsidP="0096273C">
      <w:r>
        <w:t>The IOL does not have a vote at PC meetings and does not impact quorum but;</w:t>
      </w:r>
    </w:p>
    <w:p w14:paraId="5C44EAFC" w14:textId="77777777" w:rsidR="00341504" w:rsidRDefault="00341504" w:rsidP="00303713">
      <w:pPr>
        <w:pStyle w:val="ListParagraph"/>
        <w:numPr>
          <w:ilvl w:val="0"/>
          <w:numId w:val="5"/>
        </w:numPr>
      </w:pPr>
      <w:r>
        <w:t>Is listed on the PC roster;</w:t>
      </w:r>
    </w:p>
    <w:p w14:paraId="5AF7A0E2" w14:textId="77777777" w:rsidR="00341504" w:rsidRDefault="00341504" w:rsidP="00303713">
      <w:pPr>
        <w:pStyle w:val="ListParagraph"/>
        <w:numPr>
          <w:ilvl w:val="0"/>
          <w:numId w:val="5"/>
        </w:numPr>
      </w:pPr>
      <w:r>
        <w:lastRenderedPageBreak/>
        <w:t>Receives all documents and communications that are distributed to members of the PC;</w:t>
      </w:r>
    </w:p>
    <w:p w14:paraId="68E3E80C" w14:textId="77777777" w:rsidR="00341504" w:rsidRDefault="001F52B1" w:rsidP="00303713">
      <w:pPr>
        <w:pStyle w:val="ListParagraph"/>
        <w:numPr>
          <w:ilvl w:val="0"/>
          <w:numId w:val="5"/>
        </w:numPr>
      </w:pPr>
      <w:r>
        <w:t xml:space="preserve">Reports status of PC activities to the constituency of the organization; and </w:t>
      </w:r>
    </w:p>
    <w:p w14:paraId="0A4A0E6C" w14:textId="77777777" w:rsidR="001F52B1" w:rsidRDefault="001F52B1" w:rsidP="00303713">
      <w:pPr>
        <w:pStyle w:val="ListParagraph"/>
        <w:numPr>
          <w:ilvl w:val="0"/>
          <w:numId w:val="5"/>
        </w:numPr>
      </w:pPr>
      <w:r>
        <w:t>Provides input from the constituency of the organization.</w:t>
      </w:r>
    </w:p>
    <w:p w14:paraId="5617F497" w14:textId="77777777" w:rsidR="001F52B1" w:rsidRDefault="001F52B1" w:rsidP="001F52B1">
      <w:r>
        <w:t>IOLs are beneficial as well if a committee has a goal of submitting the proposed standard to the International Standards Organization (ISO) for adoption as an ISO Standard.</w:t>
      </w:r>
      <w:r w:rsidR="003E53F0">
        <w:t xml:space="preserve">  </w:t>
      </w:r>
    </w:p>
    <w:p w14:paraId="700F16E6" w14:textId="77777777" w:rsidR="001F66BD" w:rsidRPr="00510DED" w:rsidRDefault="0007131B" w:rsidP="001F52B1">
      <w:pPr>
        <w:rPr>
          <w:rFonts w:asciiTheme="majorHAnsi" w:hAnsiTheme="majorHAnsi"/>
          <w:b/>
          <w:u w:val="single"/>
        </w:rPr>
      </w:pPr>
      <w:r w:rsidRPr="00510DED">
        <w:rPr>
          <w:rFonts w:asciiTheme="majorHAnsi" w:hAnsiTheme="majorHAnsi"/>
          <w:b/>
          <w:u w:val="single"/>
        </w:rPr>
        <w:t>Role of Technical Committees</w:t>
      </w:r>
    </w:p>
    <w:p w14:paraId="0DEE71CA" w14:textId="44CB8207" w:rsidR="001F66BD" w:rsidRPr="001F66BD" w:rsidRDefault="001F66BD" w:rsidP="001F52B1">
      <w:r>
        <w:t xml:space="preserve">Each PC has a designated cognizant </w:t>
      </w:r>
      <w:r w:rsidR="004F469A">
        <w:t>Technical Committee (TC)</w:t>
      </w:r>
      <w:r>
        <w:t>.  TCs do not have approval rights over the work done by the PCs for which they are cognizant.  They may recommend a liaison.  If a liaison is not recommend</w:t>
      </w:r>
      <w:r w:rsidR="0063583A">
        <w:t>ed</w:t>
      </w:r>
      <w:r>
        <w:t xml:space="preserve"> the PC Chair should report the PC activity to the TC.</w:t>
      </w:r>
      <w:r w:rsidR="00B47DE7">
        <w:t xml:space="preserve">  A TC is a source for members and/or technical guidance when it is lacking on the PC.  TCs will generally provide a list of potential members for consideration on PCs.  While most</w:t>
      </w:r>
      <w:r w:rsidR="0063399B">
        <w:t xml:space="preserve"> TC recommendations are accepted by the PC Chair such acceptance is not </w:t>
      </w:r>
      <w:r w:rsidR="0063583A">
        <w:t>automatic</w:t>
      </w:r>
      <w:r w:rsidR="00B47DE7">
        <w:t>.  A good resource for understanding the role</w:t>
      </w:r>
      <w:r w:rsidR="005F7327">
        <w:t xml:space="preserve"> of the TCs</w:t>
      </w:r>
      <w:r w:rsidR="00B47DE7">
        <w:t xml:space="preserve"> is the training program titled</w:t>
      </w:r>
      <w:hyperlink r:id="rId21" w:history="1">
        <w:r w:rsidR="00B47DE7" w:rsidRPr="00F46343">
          <w:rPr>
            <w:rStyle w:val="Hyperlink"/>
            <w:color w:val="auto"/>
            <w:u w:val="none"/>
          </w:rPr>
          <w:t>:</w:t>
        </w:r>
        <w:r w:rsidR="00B47DE7" w:rsidRPr="00F46343">
          <w:rPr>
            <w:rStyle w:val="Hyperlink"/>
            <w:u w:val="none"/>
          </w:rPr>
          <w:t xml:space="preserve"> </w:t>
        </w:r>
        <w:r w:rsidR="00B47DE7" w:rsidRPr="004670C1">
          <w:rPr>
            <w:rStyle w:val="Hyperlink"/>
            <w:highlight w:val="yellow"/>
          </w:rPr>
          <w:t xml:space="preserve"> </w:t>
        </w:r>
        <w:r w:rsidR="00B47DE7" w:rsidRPr="00790A15">
          <w:rPr>
            <w:rStyle w:val="Hyperlink"/>
          </w:rPr>
          <w:t>TC’s and PC’s:  Similarities and Differences.</w:t>
        </w:r>
      </w:hyperlink>
    </w:p>
    <w:p w14:paraId="0F900C28" w14:textId="5D9B6E17" w:rsidR="00C56238" w:rsidRPr="00B47DE7" w:rsidRDefault="00C56238" w:rsidP="004778CE">
      <w:pPr>
        <w:pStyle w:val="Heading1"/>
      </w:pPr>
      <w:bookmarkStart w:id="33" w:name="_Toc132290687"/>
      <w:r w:rsidRPr="00B47DE7">
        <w:t>Project Committee Size</w:t>
      </w:r>
      <w:r w:rsidR="005F7327">
        <w:t xml:space="preserve"> (See PASA 4.</w:t>
      </w:r>
      <w:r w:rsidR="005B23E1">
        <w:t>3.12</w:t>
      </w:r>
      <w:r w:rsidR="00D73EB4" w:rsidRPr="00B47DE7">
        <w:t>)</w:t>
      </w:r>
      <w:bookmarkEnd w:id="33"/>
    </w:p>
    <w:p w14:paraId="242F0FBB" w14:textId="77777777" w:rsidR="007B54B3" w:rsidRPr="007B54B3" w:rsidRDefault="007B54B3" w:rsidP="001F52B1">
      <w:r>
        <w:t xml:space="preserve">There is no limit on the number of members the Chair may request.  In order to conduct standards actions </w:t>
      </w:r>
      <w:r w:rsidR="00ED1547">
        <w:t>there needs to be</w:t>
      </w:r>
      <w:r>
        <w:t xml:space="preserve"> </w:t>
      </w:r>
      <w:r w:rsidR="003B39EF">
        <w:t>a balanced committee of</w:t>
      </w:r>
      <w:r w:rsidR="00727987">
        <w:t xml:space="preserve"> at least</w:t>
      </w:r>
      <w:r w:rsidR="003B39EF">
        <w:t xml:space="preserve"> </w:t>
      </w:r>
      <w:r>
        <w:t xml:space="preserve">5 PCVMS, including the Chair.  </w:t>
      </w:r>
      <w:r w:rsidR="00B47DE7">
        <w:t>The Chair gets to determine the size of the committee</w:t>
      </w:r>
      <w:r w:rsidR="0063399B">
        <w:t xml:space="preserve"> subject to approval by SPLS</w:t>
      </w:r>
      <w:r w:rsidR="00B47DE7">
        <w:t>.</w:t>
      </w:r>
    </w:p>
    <w:p w14:paraId="3C7B516D" w14:textId="77777777" w:rsidR="00921AF1" w:rsidRPr="00510DED" w:rsidRDefault="00921AF1" w:rsidP="004778CE">
      <w:pPr>
        <w:pStyle w:val="Heading1"/>
      </w:pPr>
      <w:bookmarkStart w:id="34" w:name="_Toc132290688"/>
      <w:r w:rsidRPr="00510DED">
        <w:t>Balance</w:t>
      </w:r>
      <w:r w:rsidR="00D73EB4" w:rsidRPr="00510DED">
        <w:t xml:space="preserve"> (See PASA 7.4.3</w:t>
      </w:r>
      <w:r w:rsidR="00B47DE7" w:rsidRPr="00510DED">
        <w:t>)</w:t>
      </w:r>
      <w:bookmarkEnd w:id="34"/>
    </w:p>
    <w:p w14:paraId="61EF89ED" w14:textId="2B5578BC" w:rsidR="00921AF1" w:rsidRDefault="00921AF1" w:rsidP="00707DA7">
      <w:r>
        <w:t xml:space="preserve">The reason for the requirement for a balanced committee is to help arrive at consensus by ensuring all viewpoints are considered when the PC deliberates.  The belief is that if all directly and materially </w:t>
      </w:r>
      <w:r w:rsidR="00591934">
        <w:t xml:space="preserve">interested parties </w:t>
      </w:r>
      <w:r>
        <w:t>constructively participate in the PC and consen</w:t>
      </w:r>
      <w:r w:rsidR="00331F5F">
        <w:t>sus is reached, a fair standar</w:t>
      </w:r>
      <w:r>
        <w:t>d will result.</w:t>
      </w:r>
      <w:r w:rsidR="00B47DE7">
        <w:t xml:space="preserve">  That doesn’t mean that all applicants must be approved but that there be a good </w:t>
      </w:r>
      <w:r w:rsidR="00412E02">
        <w:t>representation</w:t>
      </w:r>
      <w:r w:rsidR="00B47DE7">
        <w:t xml:space="preserve"> of the stakeholders affected by the</w:t>
      </w:r>
      <w:r w:rsidR="00FE34AF">
        <w:t xml:space="preserve"> </w:t>
      </w:r>
      <w:r w:rsidR="00D25875">
        <w:t>standard</w:t>
      </w:r>
      <w:r w:rsidR="00BB58F3">
        <w:t>,</w:t>
      </w:r>
      <w:r w:rsidR="00D25875">
        <w:t xml:space="preserve"> guideline</w:t>
      </w:r>
      <w:r w:rsidR="00BB58F3">
        <w:t xml:space="preserve"> or portion thereof</w:t>
      </w:r>
      <w:r w:rsidR="00B47DE7">
        <w:t>.  Participation by</w:t>
      </w:r>
      <w:r w:rsidR="00591934">
        <w:t xml:space="preserve"> directly and</w:t>
      </w:r>
      <w:r w:rsidR="00B47DE7">
        <w:t xml:space="preserve"> materially interested parties is also met by </w:t>
      </w:r>
      <w:r w:rsidR="0063583A">
        <w:t xml:space="preserve">participation at </w:t>
      </w:r>
      <w:r w:rsidR="005F7327">
        <w:t xml:space="preserve">project </w:t>
      </w:r>
      <w:r w:rsidR="0063583A">
        <w:t>committee meetings</w:t>
      </w:r>
      <w:r w:rsidR="00B47DE7">
        <w:t xml:space="preserve"> and submitting public </w:t>
      </w:r>
      <w:r w:rsidR="0063583A">
        <w:t xml:space="preserve">review </w:t>
      </w:r>
      <w:r w:rsidR="00B47DE7">
        <w:t>comment</w:t>
      </w:r>
      <w:r w:rsidR="0063583A">
        <w:t>s</w:t>
      </w:r>
      <w:r w:rsidR="00B47DE7">
        <w:t>.</w:t>
      </w:r>
    </w:p>
    <w:p w14:paraId="3D8B464E" w14:textId="7327A277" w:rsidR="00921AF1" w:rsidRDefault="007B54B3" w:rsidP="00707DA7">
      <w:r>
        <w:t>ASHRAE’s requirements for balance on SPCs and SSPCs flow from ANSI’s</w:t>
      </w:r>
      <w:r w:rsidR="0000234C">
        <w:t xml:space="preserve"> “due</w:t>
      </w:r>
      <w:r>
        <w:t xml:space="preserve"> process criteria.”  </w:t>
      </w:r>
      <w:r w:rsidRPr="00ED1547">
        <w:rPr>
          <w:i/>
        </w:rPr>
        <w:t>The</w:t>
      </w:r>
      <w:r w:rsidR="00D523DE" w:rsidRPr="00ED1547">
        <w:rPr>
          <w:i/>
        </w:rPr>
        <w:t xml:space="preserve"> ANSI Essential Requirements: Due process </w:t>
      </w:r>
      <w:r w:rsidR="003B39EF" w:rsidRPr="00ED1547">
        <w:rPr>
          <w:i/>
        </w:rPr>
        <w:t>requirements</w:t>
      </w:r>
      <w:r w:rsidR="00D523DE" w:rsidRPr="00ED1547">
        <w:rPr>
          <w:i/>
        </w:rPr>
        <w:t xml:space="preserve"> for American </w:t>
      </w:r>
      <w:r w:rsidR="003B39EF" w:rsidRPr="00ED1547">
        <w:rPr>
          <w:i/>
        </w:rPr>
        <w:t>National</w:t>
      </w:r>
      <w:r w:rsidR="00D523DE" w:rsidRPr="00ED1547">
        <w:rPr>
          <w:i/>
        </w:rPr>
        <w:t xml:space="preserve"> Standards </w:t>
      </w:r>
      <w:r w:rsidR="00D523DE">
        <w:t xml:space="preserve">states, “The standards development process should have a balance of interests. Participants from diverse interest </w:t>
      </w:r>
      <w:r w:rsidR="00D523DE" w:rsidRPr="00412E02">
        <w:t>categories shall</w:t>
      </w:r>
      <w:r w:rsidR="00D523DE">
        <w:t xml:space="preserve"> be sought with the objective of achieving balance.”  </w:t>
      </w:r>
      <w:r w:rsidR="00E65A69">
        <w:t>The</w:t>
      </w:r>
      <w:r w:rsidR="00D523DE">
        <w:t xml:space="preserve"> </w:t>
      </w:r>
      <w:r w:rsidR="003B39EF">
        <w:t>criteria</w:t>
      </w:r>
      <w:r w:rsidR="00D523DE">
        <w:t xml:space="preserve"> for balance are that a) no single interest </w:t>
      </w:r>
      <w:r w:rsidR="003B39EF">
        <w:t>category constitutes</w:t>
      </w:r>
      <w:r w:rsidR="00D523DE">
        <w:t xml:space="preserve"> more than one-third of the membership of a </w:t>
      </w:r>
      <w:r w:rsidR="008F2A99">
        <w:t>project committee</w:t>
      </w:r>
      <w:r w:rsidR="00D523DE">
        <w:t xml:space="preserve"> dealing with safety, </w:t>
      </w:r>
      <w:r w:rsidR="002E6F43">
        <w:t xml:space="preserve">and </w:t>
      </w:r>
      <w:r w:rsidR="00D523DE">
        <w:t xml:space="preserve">b) no single interest category constitutes a majority of the membership of a </w:t>
      </w:r>
      <w:r w:rsidR="008F2A99">
        <w:t>project committee</w:t>
      </w:r>
      <w:r w:rsidR="00D523DE">
        <w:t xml:space="preserve"> dealing with all other standards.  </w:t>
      </w:r>
      <w:r w:rsidR="00691280" w:rsidRPr="00691280">
        <w:t>Although not required to, Subcommittees are encouraged to maintain balance.  Motions made to the PC by unbalanced Subcommittees may result in more deliberation.</w:t>
      </w:r>
    </w:p>
    <w:p w14:paraId="2314E5D2" w14:textId="77777777" w:rsidR="00D523DE" w:rsidRDefault="00D523DE" w:rsidP="00707DA7">
      <w:r>
        <w:t xml:space="preserve">To ensure balance, no interest category </w:t>
      </w:r>
      <w:r w:rsidR="00B47DE7">
        <w:t xml:space="preserve">can </w:t>
      </w:r>
      <w:r>
        <w:t xml:space="preserve">have a voting majority except with the recorded assent of the members in the other categories and </w:t>
      </w:r>
      <w:r w:rsidR="002E6F43">
        <w:t xml:space="preserve">approval </w:t>
      </w:r>
      <w:r>
        <w:t>by SPLS.  All members will need to approve the unbalance of the</w:t>
      </w:r>
      <w:r w:rsidR="005F7327">
        <w:t xml:space="preserve"> project</w:t>
      </w:r>
      <w:r>
        <w:t xml:space="preserve"> committee prior to any standards action votes.  If a </w:t>
      </w:r>
      <w:r w:rsidR="005F7327">
        <w:t xml:space="preserve">project </w:t>
      </w:r>
      <w:r>
        <w:t>committee is non-</w:t>
      </w:r>
      <w:r w:rsidR="0000234C">
        <w:t>balanced,</w:t>
      </w:r>
      <w:r>
        <w:t xml:space="preserve"> then a request for a call for members should be sent to ASHRAE staff and that should be documented.  This should be an ongoing activity if there are issues finding interested </w:t>
      </w:r>
      <w:r w:rsidR="002E6F43">
        <w:t>participants</w:t>
      </w:r>
      <w:r>
        <w:t>.</w:t>
      </w:r>
      <w:r w:rsidR="00AB7432">
        <w:t xml:space="preserve">  However, this approach should be one of last resort.</w:t>
      </w:r>
    </w:p>
    <w:p w14:paraId="73C167B4" w14:textId="77777777" w:rsidR="00921AF1" w:rsidRPr="00510DED" w:rsidRDefault="00921AF1" w:rsidP="004778CE">
      <w:pPr>
        <w:pStyle w:val="Heading1"/>
      </w:pPr>
      <w:bookmarkStart w:id="35" w:name="_Toc132290689"/>
      <w:r w:rsidRPr="00510DED">
        <w:lastRenderedPageBreak/>
        <w:t>Interest Categories</w:t>
      </w:r>
      <w:r w:rsidR="00D73EB4" w:rsidRPr="00510DED">
        <w:t xml:space="preserve"> (See PASA 7.4.3 and PASA Appendix A)</w:t>
      </w:r>
      <w:bookmarkEnd w:id="35"/>
    </w:p>
    <w:p w14:paraId="5DB449FE" w14:textId="77777777" w:rsidR="00707DA7" w:rsidRDefault="00072B5D" w:rsidP="00707DA7">
      <w:r>
        <w:t xml:space="preserve">When a new project or revision is proposed the </w:t>
      </w:r>
      <w:r w:rsidR="00A23F98">
        <w:t xml:space="preserve">proponent </w:t>
      </w:r>
      <w:r>
        <w:t xml:space="preserve">should provide a list of interest categories for the identified stakeholders.  The proponent </w:t>
      </w:r>
      <w:r w:rsidR="00A23F98">
        <w:t>must</w:t>
      </w:r>
      <w:r>
        <w:t xml:space="preserve"> include those recommended interest categories on the Form for Proposing a Standard or Guideline Project. </w:t>
      </w:r>
      <w:r w:rsidR="0000234C">
        <w:t>Generally,</w:t>
      </w:r>
      <w:r>
        <w:t xml:space="preserve"> consideration should be given to</w:t>
      </w:r>
      <w:r w:rsidR="00A23F98">
        <w:t xml:space="preserve"> at least</w:t>
      </w:r>
      <w:r w:rsidR="004F469A">
        <w:t xml:space="preserve"> </w:t>
      </w:r>
      <w:r>
        <w:t>t</w:t>
      </w:r>
      <w:r w:rsidR="004F469A">
        <w:t>he</w:t>
      </w:r>
      <w:r>
        <w:t xml:space="preserve"> following interest categories (See </w:t>
      </w:r>
      <w:r w:rsidR="002A4CE5">
        <w:t xml:space="preserve">PASA </w:t>
      </w:r>
      <w:r>
        <w:t>A</w:t>
      </w:r>
      <w:r w:rsidR="002A4CE5">
        <w:t>ppendix</w:t>
      </w:r>
      <w:r>
        <w:t xml:space="preserve"> A1, Definitions):</w:t>
      </w:r>
    </w:p>
    <w:p w14:paraId="68877ACD" w14:textId="77777777" w:rsidR="00072B5D" w:rsidRDefault="00072B5D" w:rsidP="00303713">
      <w:pPr>
        <w:pStyle w:val="ListParagraph"/>
        <w:numPr>
          <w:ilvl w:val="0"/>
          <w:numId w:val="6"/>
        </w:numPr>
      </w:pPr>
      <w:r>
        <w:t>Producer</w:t>
      </w:r>
    </w:p>
    <w:p w14:paraId="307EE909" w14:textId="77777777" w:rsidR="00072B5D" w:rsidRDefault="00072B5D" w:rsidP="00303713">
      <w:pPr>
        <w:pStyle w:val="ListParagraph"/>
        <w:numPr>
          <w:ilvl w:val="0"/>
          <w:numId w:val="6"/>
        </w:numPr>
      </w:pPr>
      <w:r>
        <w:t>User</w:t>
      </w:r>
    </w:p>
    <w:p w14:paraId="0FBEBA97" w14:textId="77777777" w:rsidR="00072B5D" w:rsidRDefault="00072B5D" w:rsidP="00303713">
      <w:pPr>
        <w:pStyle w:val="ListParagraph"/>
        <w:numPr>
          <w:ilvl w:val="0"/>
          <w:numId w:val="6"/>
        </w:numPr>
      </w:pPr>
      <w:r>
        <w:t>General</w:t>
      </w:r>
    </w:p>
    <w:p w14:paraId="2308EECD" w14:textId="77777777" w:rsidR="00072B5D" w:rsidRDefault="00072B5D" w:rsidP="00072B5D">
      <w:r>
        <w:t xml:space="preserve">There are also several </w:t>
      </w:r>
      <w:r w:rsidR="00A23F98">
        <w:t xml:space="preserve">additional interest </w:t>
      </w:r>
      <w:r>
        <w:t xml:space="preserve">categories that could be used </w:t>
      </w:r>
      <w:r w:rsidR="00E73406">
        <w:t xml:space="preserve">(See </w:t>
      </w:r>
      <w:hyperlink w:anchor="Appendix_3" w:history="1">
        <w:r w:rsidR="00EA7D56" w:rsidRPr="00EA7D56">
          <w:rPr>
            <w:rStyle w:val="Hyperlink"/>
          </w:rPr>
          <w:t>Appendix 3</w:t>
        </w:r>
      </w:hyperlink>
      <w:r w:rsidR="00E73406">
        <w:t>)</w:t>
      </w:r>
      <w:r w:rsidR="005F7327">
        <w:t>.</w:t>
      </w:r>
    </w:p>
    <w:p w14:paraId="28BDEDF0" w14:textId="77777777" w:rsidR="00072B5D" w:rsidRDefault="00072B5D" w:rsidP="00072B5D">
      <w:r>
        <w:t xml:space="preserve">If the three base interest categories don’t fit for the development of </w:t>
      </w:r>
      <w:r w:rsidR="002A4CE5">
        <w:t xml:space="preserve">the </w:t>
      </w:r>
      <w:r w:rsidRPr="00AB7432">
        <w:t xml:space="preserve">standard or guideline, the Chair can request the use of </w:t>
      </w:r>
      <w:r w:rsidR="00A23F98">
        <w:t>additional</w:t>
      </w:r>
      <w:r w:rsidR="00A23F98" w:rsidRPr="00AB7432">
        <w:t xml:space="preserve"> </w:t>
      </w:r>
      <w:r w:rsidRPr="00AB7432">
        <w:t xml:space="preserve">interest categories that have been approved </w:t>
      </w:r>
      <w:r w:rsidRPr="00790A15">
        <w:t>(</w:t>
      </w:r>
      <w:hyperlink r:id="rId22" w:history="1">
        <w:r w:rsidR="00E73406" w:rsidRPr="00790A15">
          <w:rPr>
            <w:rStyle w:val="Hyperlink"/>
          </w:rPr>
          <w:t>Approved Interest Category Definitions</w:t>
        </w:r>
      </w:hyperlink>
      <w:r w:rsidRPr="00790A15">
        <w:t>) or propose a different interest category.  If a different inte</w:t>
      </w:r>
      <w:r w:rsidRPr="00AB7432">
        <w:t>rest</w:t>
      </w:r>
      <w:r>
        <w:t xml:space="preserve"> category is needed the Chair may submit the request along with a definition of the new category.  The new definition will need to be approved by SPLS.</w:t>
      </w:r>
      <w:r w:rsidR="00E73406">
        <w:t xml:space="preserve">  See </w:t>
      </w:r>
      <w:hyperlink w:anchor="Appendix_3" w:history="1">
        <w:r w:rsidR="00EA7D56" w:rsidRPr="00EA7D56">
          <w:rPr>
            <w:rStyle w:val="Hyperlink"/>
          </w:rPr>
          <w:t>Appendix 3</w:t>
        </w:r>
      </w:hyperlink>
      <w:r w:rsidR="00EA7D56">
        <w:t xml:space="preserve"> </w:t>
      </w:r>
      <w:r w:rsidR="00E65A69">
        <w:t xml:space="preserve">for a list of all currently approved interest categories.  </w:t>
      </w:r>
      <w:r w:rsidR="005F7327">
        <w:t xml:space="preserve">Project </w:t>
      </w:r>
      <w:r w:rsidR="00E65A69">
        <w:t>Committees should look at this list prior to recommending new defined interest categories.</w:t>
      </w:r>
    </w:p>
    <w:p w14:paraId="195DE442" w14:textId="77777777" w:rsidR="00414629" w:rsidRPr="00510DED" w:rsidRDefault="00414629" w:rsidP="004778CE">
      <w:pPr>
        <w:pStyle w:val="Heading1"/>
      </w:pPr>
      <w:bookmarkStart w:id="36" w:name="_Toc132290690"/>
      <w:r w:rsidRPr="00510DED">
        <w:t>Tenure on Committees</w:t>
      </w:r>
      <w:bookmarkEnd w:id="36"/>
    </w:p>
    <w:p w14:paraId="420A8A2C" w14:textId="77777777" w:rsidR="004048E4" w:rsidRDefault="004048E4" w:rsidP="00072B5D">
      <w:r>
        <w:t>Tenure on committees depends on the committee type.</w:t>
      </w:r>
      <w:r w:rsidR="00AB7432">
        <w:t xml:space="preserve">  Below is the listing of committee types with relevant terms.</w:t>
      </w:r>
    </w:p>
    <w:p w14:paraId="29639DCA" w14:textId="77777777" w:rsidR="004048E4" w:rsidRDefault="004048E4" w:rsidP="00303713">
      <w:pPr>
        <w:pStyle w:val="ListParagraph"/>
        <w:numPr>
          <w:ilvl w:val="0"/>
          <w:numId w:val="9"/>
        </w:numPr>
      </w:pPr>
      <w:r>
        <w:t xml:space="preserve"> SPC/GPC</w:t>
      </w:r>
      <w:r w:rsidR="00E075EC">
        <w:t xml:space="preserve"> Chairs</w:t>
      </w:r>
      <w:r w:rsidR="00A23F98">
        <w:t xml:space="preserve"> and </w:t>
      </w:r>
      <w:r w:rsidR="00E075EC">
        <w:t>Members</w:t>
      </w:r>
    </w:p>
    <w:p w14:paraId="6DA9261F" w14:textId="77777777" w:rsidR="004048E4" w:rsidRDefault="00E075EC" w:rsidP="00303713">
      <w:pPr>
        <w:pStyle w:val="ListParagraph"/>
        <w:numPr>
          <w:ilvl w:val="1"/>
          <w:numId w:val="9"/>
        </w:numPr>
      </w:pPr>
      <w:r>
        <w:t>Terms end when the standard or guideline is published.</w:t>
      </w:r>
    </w:p>
    <w:p w14:paraId="0D286801" w14:textId="77777777" w:rsidR="00E075EC" w:rsidRDefault="00E075EC" w:rsidP="00303713">
      <w:pPr>
        <w:pStyle w:val="ListParagraph"/>
        <w:numPr>
          <w:ilvl w:val="1"/>
          <w:numId w:val="9"/>
        </w:numPr>
      </w:pPr>
      <w:r>
        <w:t xml:space="preserve">Can be extended </w:t>
      </w:r>
      <w:r w:rsidR="00A23F98">
        <w:t xml:space="preserve">for one </w:t>
      </w:r>
      <w:r>
        <w:t>year if the committee requests that its term be extended to deal with potential interpretations and/or addenda.</w:t>
      </w:r>
    </w:p>
    <w:p w14:paraId="622AA1D6" w14:textId="77777777" w:rsidR="00E075EC" w:rsidRDefault="00E075EC" w:rsidP="00303713">
      <w:pPr>
        <w:pStyle w:val="ListParagraph"/>
        <w:numPr>
          <w:ilvl w:val="0"/>
          <w:numId w:val="9"/>
        </w:numPr>
      </w:pPr>
      <w:r>
        <w:t>SSPC/SGPC Chairs</w:t>
      </w:r>
    </w:p>
    <w:p w14:paraId="553259AE" w14:textId="3F48487A" w:rsidR="00E075EC" w:rsidRPr="00CD2C31" w:rsidRDefault="00E075EC" w:rsidP="00303713">
      <w:pPr>
        <w:pStyle w:val="ListParagraph"/>
        <w:numPr>
          <w:ilvl w:val="1"/>
          <w:numId w:val="9"/>
        </w:numPr>
        <w:rPr>
          <w:u w:val="single"/>
        </w:rPr>
      </w:pPr>
      <w:r>
        <w:t>SSPC/SGPC Chair</w:t>
      </w:r>
      <w:r w:rsidR="00AB1CB4">
        <w:t xml:space="preserve"> term</w:t>
      </w:r>
      <w:r>
        <w:t>s are norma</w:t>
      </w:r>
      <w:r w:rsidR="006007E8">
        <w:t xml:space="preserve">lly </w:t>
      </w:r>
      <w:r w:rsidR="00D10C4F">
        <w:t xml:space="preserve">three </w:t>
      </w:r>
      <w:r w:rsidR="006007E8">
        <w:t>years (</w:t>
      </w:r>
      <w:r w:rsidR="00986CBF">
        <w:t>e</w:t>
      </w:r>
      <w:r w:rsidR="006007E8">
        <w:t>nding on June 3</w:t>
      </w:r>
      <w:r>
        <w:t>0</w:t>
      </w:r>
      <w:r w:rsidRPr="00E075EC">
        <w:rPr>
          <w:vertAlign w:val="superscript"/>
        </w:rPr>
        <w:t>th</w:t>
      </w:r>
      <w:r>
        <w:t xml:space="preserve"> of the</w:t>
      </w:r>
      <w:r w:rsidR="00D10C4F">
        <w:t xml:space="preserve"> third</w:t>
      </w:r>
      <w:r>
        <w:t xml:space="preserve"> year).</w:t>
      </w:r>
    </w:p>
    <w:p w14:paraId="07A75CCE" w14:textId="77777777" w:rsidR="00CD2C31" w:rsidRPr="00E075EC" w:rsidRDefault="00CD2C31" w:rsidP="00303713">
      <w:pPr>
        <w:pStyle w:val="ListParagraph"/>
        <w:numPr>
          <w:ilvl w:val="1"/>
          <w:numId w:val="9"/>
        </w:numPr>
        <w:rPr>
          <w:u w:val="single"/>
        </w:rPr>
      </w:pPr>
      <w:r>
        <w:t>They can be reappointed</w:t>
      </w:r>
      <w:r w:rsidR="00986CBF">
        <w:t>.</w:t>
      </w:r>
    </w:p>
    <w:p w14:paraId="3A9FF03A" w14:textId="77777777" w:rsidR="00E075EC" w:rsidRPr="00E075EC" w:rsidRDefault="00E075EC" w:rsidP="00303713">
      <w:pPr>
        <w:pStyle w:val="ListParagraph"/>
        <w:numPr>
          <w:ilvl w:val="0"/>
          <w:numId w:val="9"/>
        </w:numPr>
        <w:rPr>
          <w:u w:val="single"/>
        </w:rPr>
      </w:pPr>
      <w:r>
        <w:t>SSPC/SGPC Members</w:t>
      </w:r>
    </w:p>
    <w:p w14:paraId="24CFAD0D" w14:textId="77777777" w:rsidR="00E94F59" w:rsidRPr="00E075EC" w:rsidRDefault="0000234C" w:rsidP="00303713">
      <w:pPr>
        <w:pStyle w:val="ListParagraph"/>
        <w:numPr>
          <w:ilvl w:val="1"/>
          <w:numId w:val="9"/>
        </w:numPr>
        <w:rPr>
          <w:u w:val="single"/>
        </w:rPr>
      </w:pPr>
      <w:r>
        <w:t>Generally,</w:t>
      </w:r>
      <w:r w:rsidR="00E94F59">
        <w:t xml:space="preserve"> </w:t>
      </w:r>
      <w:r>
        <w:t>four-year</w:t>
      </w:r>
      <w:r w:rsidR="00E94F59">
        <w:t xml:space="preserve"> terms for PCVMs although new committees will have staggered terms of 2, 3, or 4 years (Terms end on June 30</w:t>
      </w:r>
      <w:r w:rsidR="00E94F59" w:rsidRPr="00F944C8">
        <w:rPr>
          <w:vertAlign w:val="superscript"/>
        </w:rPr>
        <w:t>th</w:t>
      </w:r>
      <w:r w:rsidR="00E94F59">
        <w:t>).</w:t>
      </w:r>
    </w:p>
    <w:p w14:paraId="4E2E863E" w14:textId="77777777" w:rsidR="00E075EC" w:rsidRPr="00E075EC" w:rsidRDefault="00E075EC" w:rsidP="00303713">
      <w:pPr>
        <w:pStyle w:val="ListParagraph"/>
        <w:numPr>
          <w:ilvl w:val="1"/>
          <w:numId w:val="9"/>
        </w:numPr>
        <w:rPr>
          <w:u w:val="single"/>
        </w:rPr>
      </w:pPr>
      <w:r>
        <w:t>Generally only ¼ of the PCVMs roll off every year.</w:t>
      </w:r>
    </w:p>
    <w:p w14:paraId="69E0CD0A" w14:textId="77777777" w:rsidR="00E075EC" w:rsidRPr="00CD2C31" w:rsidRDefault="00E075EC" w:rsidP="00303713">
      <w:pPr>
        <w:pStyle w:val="ListParagraph"/>
        <w:numPr>
          <w:ilvl w:val="1"/>
          <w:numId w:val="9"/>
        </w:numPr>
        <w:rPr>
          <w:u w:val="single"/>
        </w:rPr>
      </w:pPr>
      <w:r>
        <w:t>PSVM</w:t>
      </w:r>
      <w:r w:rsidR="00AB1CB4">
        <w:t>s</w:t>
      </w:r>
      <w:r>
        <w:t xml:space="preserve"> and NVM</w:t>
      </w:r>
      <w:r w:rsidR="00AB1CB4">
        <w:t>s</w:t>
      </w:r>
      <w:r>
        <w:t xml:space="preserve"> can serve 4 years in current </w:t>
      </w:r>
      <w:r w:rsidR="00AB1CB4">
        <w:t xml:space="preserve">role </w:t>
      </w:r>
      <w:r>
        <w:t>and another 4 years as a PCVM.</w:t>
      </w:r>
    </w:p>
    <w:p w14:paraId="7026F4A3" w14:textId="77777777" w:rsidR="00CD2C31" w:rsidRPr="00E075EC" w:rsidRDefault="00CD2C31" w:rsidP="00303713">
      <w:pPr>
        <w:pStyle w:val="ListParagraph"/>
        <w:numPr>
          <w:ilvl w:val="1"/>
          <w:numId w:val="9"/>
        </w:numPr>
        <w:rPr>
          <w:u w:val="single"/>
        </w:rPr>
      </w:pPr>
      <w:r>
        <w:t>Members can be reappointed</w:t>
      </w:r>
      <w:r w:rsidR="00E94F59">
        <w:t xml:space="preserve"> subject to approval by SPLS.</w:t>
      </w:r>
    </w:p>
    <w:p w14:paraId="218402A9" w14:textId="77777777" w:rsidR="00E075EC" w:rsidRPr="00E075EC" w:rsidRDefault="00E075EC" w:rsidP="00303713">
      <w:pPr>
        <w:pStyle w:val="ListParagraph"/>
        <w:numPr>
          <w:ilvl w:val="0"/>
          <w:numId w:val="9"/>
        </w:numPr>
        <w:rPr>
          <w:u w:val="single"/>
        </w:rPr>
      </w:pPr>
      <w:r>
        <w:t>Consultants/Liaisons</w:t>
      </w:r>
      <w:r w:rsidR="00193DB2">
        <w:t>/IOLs</w:t>
      </w:r>
    </w:p>
    <w:p w14:paraId="6066C12B" w14:textId="77777777" w:rsidR="00E075EC" w:rsidRPr="00E075EC" w:rsidRDefault="00E075EC" w:rsidP="00303713">
      <w:pPr>
        <w:pStyle w:val="ListParagraph"/>
        <w:numPr>
          <w:ilvl w:val="1"/>
          <w:numId w:val="9"/>
        </w:numPr>
        <w:rPr>
          <w:u w:val="single"/>
        </w:rPr>
      </w:pPr>
      <w:r>
        <w:t xml:space="preserve">Consultants’ </w:t>
      </w:r>
      <w:r w:rsidR="00193DB2">
        <w:t xml:space="preserve">and IOL </w:t>
      </w:r>
      <w:r>
        <w:t>terms match the term of the SPC/GPC/SSPC/SGPC Chair.</w:t>
      </w:r>
    </w:p>
    <w:p w14:paraId="610D7C2A" w14:textId="77777777" w:rsidR="00E075EC" w:rsidRPr="00CD2C31" w:rsidRDefault="00E075EC" w:rsidP="00303713">
      <w:pPr>
        <w:pStyle w:val="ListParagraph"/>
        <w:numPr>
          <w:ilvl w:val="1"/>
          <w:numId w:val="9"/>
        </w:numPr>
        <w:rPr>
          <w:u w:val="single"/>
        </w:rPr>
      </w:pPr>
      <w:r>
        <w:t xml:space="preserve">Liaison terms match the term of the </w:t>
      </w:r>
      <w:r w:rsidR="00E94F59">
        <w:t xml:space="preserve">Chair of the </w:t>
      </w:r>
      <w:r>
        <w:t>TC/</w:t>
      </w:r>
      <w:r w:rsidR="00E77267">
        <w:t>TG/TRG/MTG/</w:t>
      </w:r>
      <w:r>
        <w:t xml:space="preserve">other PC that </w:t>
      </w:r>
      <w:r w:rsidR="00E77267">
        <w:t xml:space="preserve">is recommending </w:t>
      </w:r>
      <w:r>
        <w:t>the liaison.</w:t>
      </w:r>
    </w:p>
    <w:p w14:paraId="5D614686" w14:textId="77777777" w:rsidR="00CD2C31" w:rsidRPr="00CD2C31" w:rsidRDefault="00CD2C31" w:rsidP="00303713">
      <w:pPr>
        <w:pStyle w:val="ListParagraph"/>
        <w:numPr>
          <w:ilvl w:val="0"/>
          <w:numId w:val="9"/>
        </w:numPr>
        <w:rPr>
          <w:u w:val="single"/>
        </w:rPr>
      </w:pPr>
      <w:r>
        <w:t>Organization</w:t>
      </w:r>
      <w:r w:rsidR="00E77267">
        <w:t>al</w:t>
      </w:r>
      <w:r>
        <w:t xml:space="preserve"> members;</w:t>
      </w:r>
    </w:p>
    <w:p w14:paraId="77DB78C3" w14:textId="77777777" w:rsidR="00CD2C31" w:rsidRPr="00CD2C31" w:rsidRDefault="00CD2C31" w:rsidP="00303713">
      <w:pPr>
        <w:pStyle w:val="ListParagraph"/>
        <w:numPr>
          <w:ilvl w:val="1"/>
          <w:numId w:val="9"/>
        </w:numPr>
        <w:rPr>
          <w:u w:val="single"/>
        </w:rPr>
      </w:pPr>
      <w:r>
        <w:t xml:space="preserve">Serve </w:t>
      </w:r>
      <w:r w:rsidR="0000234C">
        <w:t>two-year</w:t>
      </w:r>
      <w:r>
        <w:t xml:space="preserve"> terms.  May be reappointed multiple times.</w:t>
      </w:r>
    </w:p>
    <w:p w14:paraId="39B4DB3C" w14:textId="77777777" w:rsidR="00CD2C31" w:rsidRPr="00CD2C31" w:rsidRDefault="00CA0039" w:rsidP="00303713">
      <w:pPr>
        <w:pStyle w:val="ListParagraph"/>
        <w:numPr>
          <w:ilvl w:val="1"/>
          <w:numId w:val="9"/>
        </w:numPr>
        <w:rPr>
          <w:u w:val="single"/>
        </w:rPr>
      </w:pPr>
      <w:r>
        <w:t xml:space="preserve">Have </w:t>
      </w:r>
      <w:r w:rsidR="0000234C">
        <w:t>two-year</w:t>
      </w:r>
      <w:r>
        <w:t xml:space="preserve"> </w:t>
      </w:r>
      <w:r w:rsidR="00CD2C31">
        <w:t>terms no matter which type of committee serving (SPC/GPC/SSPC/SGPC).</w:t>
      </w:r>
    </w:p>
    <w:p w14:paraId="6A4B5327" w14:textId="77777777" w:rsidR="005826D7" w:rsidRPr="00510DED" w:rsidRDefault="00983ED4" w:rsidP="004778CE">
      <w:pPr>
        <w:pStyle w:val="Heading1"/>
      </w:pPr>
      <w:bookmarkStart w:id="37" w:name="_Toc132290691"/>
      <w:r w:rsidRPr="00510DED">
        <w:lastRenderedPageBreak/>
        <w:t>Membership Forms</w:t>
      </w:r>
      <w:bookmarkEnd w:id="37"/>
    </w:p>
    <w:p w14:paraId="66C1EE82" w14:textId="77777777" w:rsidR="00983ED4" w:rsidRPr="00983ED4" w:rsidRDefault="00983ED4" w:rsidP="00983ED4">
      <w:pPr>
        <w:rPr>
          <w:lang w:bidi="en-US"/>
        </w:rPr>
      </w:pPr>
      <w:r>
        <w:t xml:space="preserve">Standards Staff is responsible for facilitating the PC Membership application process. </w:t>
      </w:r>
      <w:r w:rsidRPr="00983ED4">
        <w:rPr>
          <w:lang w:bidi="en-US"/>
        </w:rPr>
        <w:t xml:space="preserve">Interested persons should contact the Standards Staff in response to a posted Call for Members, or the PC Chair may send a list of potential members to the Standards Staff and request </w:t>
      </w:r>
      <w:r w:rsidR="002C2582" w:rsidRPr="00983ED4">
        <w:rPr>
          <w:lang w:bidi="en-US"/>
        </w:rPr>
        <w:t>initiat</w:t>
      </w:r>
      <w:r w:rsidR="002C2582">
        <w:rPr>
          <w:lang w:bidi="en-US"/>
        </w:rPr>
        <w:t>ion of</w:t>
      </w:r>
      <w:r w:rsidR="002C2582" w:rsidRPr="00983ED4">
        <w:rPr>
          <w:lang w:bidi="en-US"/>
        </w:rPr>
        <w:t xml:space="preserve"> </w:t>
      </w:r>
      <w:r w:rsidRPr="00983ED4">
        <w:rPr>
          <w:lang w:bidi="en-US"/>
        </w:rPr>
        <w:t>the application process. Below are several helpful documents</w:t>
      </w:r>
      <w:r w:rsidR="005F7327">
        <w:rPr>
          <w:lang w:bidi="en-US"/>
        </w:rPr>
        <w:t xml:space="preserve"> and forms to assist the PC in</w:t>
      </w:r>
      <w:r w:rsidRPr="00983ED4">
        <w:rPr>
          <w:lang w:bidi="en-US"/>
        </w:rPr>
        <w:t xml:space="preserve"> to better understand</w:t>
      </w:r>
      <w:r w:rsidR="005F7327">
        <w:rPr>
          <w:lang w:bidi="en-US"/>
        </w:rPr>
        <w:t>ing the</w:t>
      </w:r>
      <w:r w:rsidRPr="00983ED4">
        <w:rPr>
          <w:lang w:bidi="en-US"/>
        </w:rPr>
        <w:t xml:space="preserve"> PC membership composition and the application process.</w:t>
      </w:r>
    </w:p>
    <w:bookmarkStart w:id="38" w:name="_Hlk38521537"/>
    <w:p w14:paraId="38E7EE48" w14:textId="74E16B64" w:rsidR="00983ED4" w:rsidRPr="00790A15" w:rsidRDefault="00F2207A" w:rsidP="00303713">
      <w:pPr>
        <w:pStyle w:val="ListParagraph"/>
        <w:numPr>
          <w:ilvl w:val="0"/>
          <w:numId w:val="8"/>
        </w:numPr>
        <w:rPr>
          <w:rStyle w:val="Hyperlink"/>
        </w:rPr>
      </w:pPr>
      <w:r w:rsidRPr="00790A15">
        <w:fldChar w:fldCharType="begin"/>
      </w:r>
      <w:r w:rsidR="00AC7271">
        <w:instrText>HYPERLINK "http://files.ashrae.biz/pcchairstraining/2011-11-29_13-05-PC-Chairs-Training.wmv"</w:instrText>
      </w:r>
      <w:r w:rsidRPr="00790A15">
        <w:fldChar w:fldCharType="separate"/>
      </w:r>
      <w:bookmarkStart w:id="39" w:name="_Hlk38521522"/>
      <w:r w:rsidR="00983ED4" w:rsidRPr="00790A15">
        <w:rPr>
          <w:rStyle w:val="Hyperlink"/>
        </w:rPr>
        <w:t xml:space="preserve">PC Chairs Training:  an Overview of PC Membership and </w:t>
      </w:r>
      <w:r w:rsidR="004F469A" w:rsidRPr="00790A15">
        <w:rPr>
          <w:rStyle w:val="Hyperlink"/>
        </w:rPr>
        <w:t>Balance</w:t>
      </w:r>
    </w:p>
    <w:bookmarkEnd w:id="39"/>
    <w:p w14:paraId="34AD2011" w14:textId="52D75FDD" w:rsidR="00983ED4" w:rsidRPr="00790A15" w:rsidRDefault="00F2207A" w:rsidP="00303713">
      <w:pPr>
        <w:pStyle w:val="ListParagraph"/>
        <w:numPr>
          <w:ilvl w:val="0"/>
          <w:numId w:val="8"/>
        </w:numPr>
        <w:rPr>
          <w:rStyle w:val="Hyperlink"/>
        </w:rPr>
      </w:pPr>
      <w:r w:rsidRPr="00790A15">
        <w:fldChar w:fldCharType="end"/>
      </w:r>
      <w:bookmarkEnd w:id="38"/>
      <w:r w:rsidRPr="00790A15">
        <w:fldChar w:fldCharType="begin"/>
      </w:r>
      <w:r w:rsidR="00AC7271">
        <w:instrText>HYPERLINK "https://www.ashrae.org/File%20Library/Technical%20Resources/Standards%20and%20Guidelines/Forms%20and%20Procedures/PC-Membership-Process-7-2019.doc"</w:instrText>
      </w:r>
      <w:r w:rsidRPr="00790A15">
        <w:fldChar w:fldCharType="separate"/>
      </w:r>
      <w:r w:rsidR="00983ED4" w:rsidRPr="00790A15">
        <w:rPr>
          <w:rStyle w:val="Hyperlink"/>
        </w:rPr>
        <w:t>Project Committee Membership:  the Application Process</w:t>
      </w:r>
    </w:p>
    <w:p w14:paraId="70B3F2D5" w14:textId="1ECCD390"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PC Membership Application Form</w:t>
      </w:r>
    </w:p>
    <w:p w14:paraId="4277BA3C" w14:textId="515DA523"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Procedures for Organizational Members</w:t>
      </w:r>
    </w:p>
    <w:p w14:paraId="06305629" w14:textId="704C4CFB"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Potential Sources of Bias/Conflict of Interest</w:t>
      </w:r>
    </w:p>
    <w:p w14:paraId="07660584" w14:textId="636DF49A"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 xml:space="preserve">How to Update or File a Current Biographical </w:t>
      </w:r>
      <w:r w:rsidR="004F469A" w:rsidRPr="00790A15">
        <w:rPr>
          <w:rStyle w:val="Hyperlink"/>
        </w:rPr>
        <w:t>Record</w:t>
      </w:r>
      <w:r w:rsidR="00983ED4" w:rsidRPr="00790A15">
        <w:rPr>
          <w:rStyle w:val="Hyperlink"/>
        </w:rPr>
        <w:t xml:space="preserve"> Form</w:t>
      </w:r>
    </w:p>
    <w:p w14:paraId="6FEE4947"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Invitation to become an Official International Organizational Member</w:t>
      </w:r>
    </w:p>
    <w:p w14:paraId="237E2F11"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PC Chair Deadlines (includes Membership Deadlines</w:t>
      </w:r>
      <w:r w:rsidRPr="00790A15">
        <w:rPr>
          <w:rStyle w:val="Hyperlink"/>
        </w:rPr>
        <w:t>)</w:t>
      </w:r>
    </w:p>
    <w:p w14:paraId="3AE065D5" w14:textId="2A5FE978"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AC7271">
        <w:instrText>HYPERLINK "https://www.ashrae.org/File%20Library/Technical%20Resources/Standards%20and%20Guidelines/Forms%20and%20Procedures/Sample-Letter-of-Intent-Recommend-Removal-for-Cause.doc"</w:instrText>
      </w:r>
      <w:r w:rsidRPr="00790A15">
        <w:fldChar w:fldCharType="separate"/>
      </w:r>
      <w:r w:rsidR="00983ED4" w:rsidRPr="00790A15">
        <w:rPr>
          <w:rStyle w:val="Hyperlink"/>
        </w:rPr>
        <w:t>Sample Letter of Intent t</w:t>
      </w:r>
      <w:r w:rsidR="00CD2C31" w:rsidRPr="00790A15">
        <w:rPr>
          <w:rStyle w:val="Hyperlink"/>
        </w:rPr>
        <w:t>o Recommend Removal for Cause</w:t>
      </w:r>
    </w:p>
    <w:p w14:paraId="4DAF813B" w14:textId="77777777" w:rsidR="00CD2C31" w:rsidRPr="00510DED" w:rsidRDefault="00F2207A" w:rsidP="004778CE">
      <w:pPr>
        <w:pStyle w:val="Heading1"/>
      </w:pPr>
      <w:r w:rsidRPr="00790A15">
        <w:rPr>
          <w:rFonts w:asciiTheme="minorHAnsi" w:eastAsiaTheme="minorEastAsia" w:hAnsiTheme="minorHAnsi" w:cstheme="minorBidi"/>
          <w:b w:val="0"/>
          <w:szCs w:val="22"/>
          <w:u w:val="none"/>
        </w:rPr>
        <w:fldChar w:fldCharType="end"/>
      </w:r>
      <w:bookmarkStart w:id="40" w:name="_Toc132290692"/>
      <w:r w:rsidR="00CD2C31" w:rsidRPr="00510DED">
        <w:t>Member Resignation</w:t>
      </w:r>
      <w:bookmarkEnd w:id="40"/>
    </w:p>
    <w:p w14:paraId="60FDA101" w14:textId="028C9C09" w:rsidR="00CD2C31" w:rsidRPr="00790A15" w:rsidRDefault="00D85E35" w:rsidP="00CD2C31">
      <w:r>
        <w:t xml:space="preserve">If </w:t>
      </w:r>
      <w:r w:rsidR="00CD2C31">
        <w:t xml:space="preserve">a member may resign because his/her job has </w:t>
      </w:r>
      <w:r w:rsidR="0000234C">
        <w:t>changed,</w:t>
      </w:r>
      <w:r w:rsidR="00CD2C31">
        <w:t xml:space="preserve"> or they have decided to pursue other activities, whatever the reason</w:t>
      </w:r>
      <w:r>
        <w:t>,</w:t>
      </w:r>
      <w:r w:rsidR="00CD2C31">
        <w:t xml:space="preserve"> ASHRAE staff will need documentation </w:t>
      </w:r>
      <w:r w:rsidR="00CA0039">
        <w:t>of the resignation</w:t>
      </w:r>
      <w:r w:rsidR="00CD2C31">
        <w:t>.  When a Chair receives a resignation letter</w:t>
      </w:r>
      <w:r w:rsidR="00B97414">
        <w:t xml:space="preserve">, he/she must </w:t>
      </w:r>
      <w:r w:rsidR="00CD2C31">
        <w:t>respond</w:t>
      </w:r>
      <w:r w:rsidR="00B97414">
        <w:t>,</w:t>
      </w:r>
      <w:r w:rsidR="00CD2C31">
        <w:t xml:space="preserve"> thanking the member for </w:t>
      </w:r>
      <w:r w:rsidR="00B97414">
        <w:t xml:space="preserve">their </w:t>
      </w:r>
      <w:r w:rsidR="00CD2C31">
        <w:t>service</w:t>
      </w:r>
      <w:r w:rsidR="00B97414">
        <w:t>, and copying</w:t>
      </w:r>
      <w:r w:rsidR="00CD2C31">
        <w:t xml:space="preserve"> </w:t>
      </w:r>
      <w:r w:rsidR="00CD2C31" w:rsidRPr="00790A15">
        <w:t xml:space="preserve">the </w:t>
      </w:r>
      <w:hyperlink r:id="rId23" w:history="1">
        <w:r w:rsidR="00CD2C31" w:rsidRPr="00790A15">
          <w:rPr>
            <w:rStyle w:val="Hyperlink"/>
          </w:rPr>
          <w:t>MOS</w:t>
        </w:r>
      </w:hyperlink>
      <w:r w:rsidR="00CD2C31" w:rsidRPr="00790A15">
        <w:t xml:space="preserve"> or </w:t>
      </w:r>
      <w:hyperlink r:id="rId24" w:history="1">
        <w:r w:rsidR="00CD2C31" w:rsidRPr="00790A15">
          <w:rPr>
            <w:rStyle w:val="Hyperlink"/>
          </w:rPr>
          <w:t>standards.section@ashrae.org</w:t>
        </w:r>
      </w:hyperlink>
      <w:r w:rsidR="00CD2C31" w:rsidRPr="00790A15">
        <w:t xml:space="preserve"> so that the roster can be updated.</w:t>
      </w:r>
    </w:p>
    <w:p w14:paraId="7D1684C4" w14:textId="77777777" w:rsidR="00CD2C31" w:rsidRPr="00790A15" w:rsidRDefault="00CD2C31" w:rsidP="004778CE">
      <w:pPr>
        <w:pStyle w:val="Heading1"/>
      </w:pPr>
      <w:bookmarkStart w:id="41" w:name="_Toc132290693"/>
      <w:r w:rsidRPr="00790A15">
        <w:t>Removal for Cause</w:t>
      </w:r>
      <w:r w:rsidR="00D73EB4" w:rsidRPr="00790A15">
        <w:t xml:space="preserve"> (See PASA</w:t>
      </w:r>
      <w:r w:rsidR="00AB7432" w:rsidRPr="00790A15">
        <w:t xml:space="preserve"> 4.3</w:t>
      </w:r>
      <w:r w:rsidR="002927DF" w:rsidRPr="00790A15">
        <w:t>.</w:t>
      </w:r>
      <w:r w:rsidR="00AB7432" w:rsidRPr="00790A15">
        <w:t>8 and PASA 4.3.9)</w:t>
      </w:r>
      <w:bookmarkEnd w:id="41"/>
    </w:p>
    <w:p w14:paraId="63F05880" w14:textId="72005A4D" w:rsidR="005344E8" w:rsidRPr="00790A15" w:rsidRDefault="005344E8" w:rsidP="005344E8">
      <w:r w:rsidRPr="00790A15">
        <w:t xml:space="preserve">A sample letter for removal for cause can be found here:  </w:t>
      </w:r>
      <w:bookmarkStart w:id="42" w:name="_Hlk38521827"/>
      <w:r w:rsidR="00264636">
        <w:fldChar w:fldCharType="begin"/>
      </w:r>
      <w:r w:rsidR="00AC7271">
        <w:instrText>HYPERLINK "https://www.ashrae.org/File%20Library/Technical%20Resources/Standards%20and%20Guidelines/Forms%20and%20Procedures/Sample-Letter-of-Intent-Recommend-Removal-for-Cause.doc"</w:instrText>
      </w:r>
      <w:r w:rsidR="00264636">
        <w:fldChar w:fldCharType="separate"/>
      </w:r>
      <w:r w:rsidRPr="00790A15">
        <w:rPr>
          <w:rStyle w:val="Hyperlink"/>
        </w:rPr>
        <w:t>Sample Letter of Intent to Recommend Removal for Cause</w:t>
      </w:r>
      <w:r w:rsidR="00264636">
        <w:rPr>
          <w:rStyle w:val="Hyperlink"/>
        </w:rPr>
        <w:fldChar w:fldCharType="end"/>
      </w:r>
      <w:r w:rsidRPr="00790A15">
        <w:t>.</w:t>
      </w:r>
    </w:p>
    <w:bookmarkEnd w:id="42"/>
    <w:p w14:paraId="168005BD" w14:textId="6A4B920F" w:rsidR="00CD2C31" w:rsidRPr="005C5510" w:rsidRDefault="00CD2C31" w:rsidP="00CD2C31">
      <w:r w:rsidRPr="00790A15">
        <w:t xml:space="preserve">When a </w:t>
      </w:r>
      <w:r w:rsidR="00376605" w:rsidRPr="00790A15">
        <w:t xml:space="preserve">project </w:t>
      </w:r>
      <w:r w:rsidRPr="00790A15">
        <w:t>committee member has not been participating in meetings or responding to lette</w:t>
      </w:r>
      <w:r>
        <w:t>r ballots a PC Chair may recommend (with justification)</w:t>
      </w:r>
      <w:r w:rsidR="00C76389">
        <w:t xml:space="preserve"> that </w:t>
      </w:r>
      <w:r w:rsidR="00B97414">
        <w:t xml:space="preserve">the </w:t>
      </w:r>
      <w:r w:rsidR="00C76389">
        <w:t>member be removed</w:t>
      </w:r>
      <w:r w:rsidR="00B97414">
        <w:t xml:space="preserve"> from the PC roster</w:t>
      </w:r>
      <w:r w:rsidR="00C76389">
        <w:t xml:space="preserve">. </w:t>
      </w:r>
      <w:r w:rsidR="00AB7432">
        <w:t>(See PASA 4.3.8)</w:t>
      </w:r>
      <w:r w:rsidR="00C76389">
        <w:t xml:space="preserve"> While understanding that things come</w:t>
      </w:r>
      <w:r w:rsidR="004F469A">
        <w:t xml:space="preserve"> up,</w:t>
      </w:r>
      <w:r w:rsidR="00C76389">
        <w:t xml:space="preserve"> members should inform the chair of conflicts</w:t>
      </w:r>
      <w:r w:rsidR="002927DF">
        <w:t xml:space="preserve"> or other difficulties</w:t>
      </w:r>
      <w:r w:rsidR="00C76389">
        <w:t xml:space="preserve">.  SPLS may also recommend removal </w:t>
      </w:r>
      <w:r w:rsidR="002927DF">
        <w:t xml:space="preserve">for </w:t>
      </w:r>
      <w:r w:rsidR="00C76389">
        <w:t>cause of members as well</w:t>
      </w:r>
      <w:r w:rsidR="00AB7432">
        <w:t>. (See PASA 4.3.9)</w:t>
      </w:r>
      <w:r w:rsidR="00EC13B6">
        <w:t xml:space="preserve">. </w:t>
      </w:r>
      <w:r w:rsidR="00EC13B6" w:rsidRPr="005C5510">
        <w:rPr>
          <w:rFonts w:eastAsia="Calibri"/>
        </w:rPr>
        <w:t>A PC Chair may recommend removal of a PC member from the roster for due cause and must explain their reasoning for SPLS consideration. The following are some examples of why a PC member can be removed:</w:t>
      </w:r>
    </w:p>
    <w:p w14:paraId="784BD44F" w14:textId="77777777" w:rsidR="00C76389" w:rsidRDefault="00C76389" w:rsidP="00303713">
      <w:pPr>
        <w:pStyle w:val="ListParagraph"/>
        <w:numPr>
          <w:ilvl w:val="1"/>
          <w:numId w:val="10"/>
        </w:numPr>
      </w:pPr>
      <w:r>
        <w:t>Member hasn’t attended 50% of scheduled PC meetings in 12 months</w:t>
      </w:r>
    </w:p>
    <w:p w14:paraId="6100FACF" w14:textId="38D5F6BE" w:rsidR="00C76389" w:rsidRDefault="00C76389" w:rsidP="00264636">
      <w:pPr>
        <w:pStyle w:val="ListParagraph"/>
        <w:numPr>
          <w:ilvl w:val="1"/>
          <w:numId w:val="10"/>
        </w:numPr>
      </w:pPr>
      <w:r>
        <w:t>Member hasn’t responded to 60% of the letter ballots in 12 months</w:t>
      </w:r>
    </w:p>
    <w:p w14:paraId="02E3F81E" w14:textId="77777777" w:rsidR="008615EA" w:rsidRDefault="008615EA" w:rsidP="00303713">
      <w:pPr>
        <w:pStyle w:val="ListParagraph"/>
        <w:numPr>
          <w:ilvl w:val="1"/>
          <w:numId w:val="10"/>
        </w:numPr>
      </w:pPr>
      <w:r>
        <w:t>Failure to disclose conflicts of interest; or</w:t>
      </w:r>
    </w:p>
    <w:p w14:paraId="7DA2CBDC" w14:textId="6D341A5B" w:rsidR="00C76389" w:rsidRDefault="00C76389" w:rsidP="00303713">
      <w:pPr>
        <w:pStyle w:val="ListParagraph"/>
        <w:numPr>
          <w:ilvl w:val="1"/>
          <w:numId w:val="10"/>
        </w:numPr>
      </w:pPr>
      <w:r>
        <w:t xml:space="preserve">Failure to </w:t>
      </w:r>
      <w:r w:rsidR="008615EA">
        <w:t>act with honesty, fairness, courtesy, competence, inclusiveness and respect for others as stipulated in the ASHRAE Code of Ethics</w:t>
      </w:r>
      <w:r>
        <w:t>; or</w:t>
      </w:r>
    </w:p>
    <w:p w14:paraId="2851CA25" w14:textId="49D45C62" w:rsidR="00EC13B6" w:rsidRDefault="00EC13B6" w:rsidP="00EC13B6">
      <w:pPr>
        <w:pStyle w:val="ListParagraph"/>
        <w:numPr>
          <w:ilvl w:val="1"/>
          <w:numId w:val="10"/>
        </w:numPr>
      </w:pPr>
      <w:r>
        <w:t>An organizational member wants to replace a representative on the PC</w:t>
      </w:r>
    </w:p>
    <w:p w14:paraId="10911E2D" w14:textId="77777777" w:rsidR="00EC13B6" w:rsidRPr="005C5510" w:rsidRDefault="00EC13B6" w:rsidP="00EC13B6">
      <w:pPr>
        <w:spacing w:line="252" w:lineRule="auto"/>
        <w:ind w:left="360"/>
        <w:rPr>
          <w:rFonts w:eastAsia="Calibri"/>
        </w:rPr>
      </w:pPr>
      <w:r w:rsidRPr="005C5510">
        <w:rPr>
          <w:rFonts w:eastAsia="Calibri"/>
        </w:rPr>
        <w:t>Prior to submitting a recommendation for removal to the SPLS Liaison and MOS, the PC Chair is expected to notify the PC member in writing of his/her intent to recommend removal for cause and the reasons why (see example letter of intent below).  An offer to the member to resign from the PC rather than be removed for cause is highly recommended. SPLS may or may not approve removal requests if the chair has not provided satisfactory documentation to support the removal.</w:t>
      </w:r>
    </w:p>
    <w:p w14:paraId="2A3F574D" w14:textId="57B8EB30" w:rsidR="00EC13B6" w:rsidRPr="005C5510" w:rsidRDefault="00EC13B6" w:rsidP="00EC13B6">
      <w:pPr>
        <w:spacing w:line="252" w:lineRule="auto"/>
        <w:ind w:left="360"/>
        <w:rPr>
          <w:rFonts w:eastAsia="Calibri"/>
        </w:rPr>
      </w:pPr>
      <w:r w:rsidRPr="005C5510">
        <w:rPr>
          <w:rFonts w:eastAsia="Calibri"/>
        </w:rPr>
        <w:lastRenderedPageBreak/>
        <w:t xml:space="preserve">The recommendation for removal is submitted to the SPLS Liaison and MOS via the PC Chair’s Membership Recommendation Form. The PC Chair shall complete the Removal of Member section of the PC Chair’s Membership Recommendation </w:t>
      </w:r>
      <w:r w:rsidR="009174EA" w:rsidRPr="005C5510">
        <w:rPr>
          <w:rFonts w:eastAsia="Calibri"/>
        </w:rPr>
        <w:t>Form and</w:t>
      </w:r>
      <w:r w:rsidRPr="005C5510">
        <w:rPr>
          <w:rFonts w:eastAsia="Calibri"/>
        </w:rPr>
        <w:t xml:space="preserve"> include documentation of the PC Chair’s communication to the member, his/her response, and written justification for the recommendation (e.g., copy of meeting minutes noting absences, letter ballot vote counts noting unreturned ballots, etc.).  The recommendation will be acted on by SPLS.</w:t>
      </w:r>
    </w:p>
    <w:p w14:paraId="7EAC05C7" w14:textId="77777777" w:rsidR="00EC13B6" w:rsidRDefault="00EC13B6" w:rsidP="00376605">
      <w:pPr>
        <w:pStyle w:val="Heading1"/>
        <w:spacing w:before="0" w:after="0"/>
      </w:pPr>
    </w:p>
    <w:p w14:paraId="16340496" w14:textId="00BA1B0A" w:rsidR="00CE2585" w:rsidRDefault="00376605" w:rsidP="00376605">
      <w:pPr>
        <w:pStyle w:val="Heading1"/>
        <w:spacing w:before="0" w:after="0"/>
      </w:pPr>
      <w:bookmarkStart w:id="43" w:name="_Toc132290694"/>
      <w:r>
        <w:t xml:space="preserve">PROJECT </w:t>
      </w:r>
      <w:r w:rsidR="00672655" w:rsidRPr="00510DED">
        <w:t>COMMITTEE IS APPROVED:  NEXT STEPS</w:t>
      </w:r>
      <w:bookmarkEnd w:id="43"/>
    </w:p>
    <w:p w14:paraId="64A0A962" w14:textId="77777777" w:rsidR="008F6B12" w:rsidRDefault="008F6B12" w:rsidP="00376605">
      <w:pPr>
        <w:spacing w:after="0" w:line="240" w:lineRule="auto"/>
        <w:rPr>
          <w:rFonts w:asciiTheme="majorHAnsi" w:hAnsiTheme="majorHAnsi"/>
          <w:b/>
          <w:u w:val="single"/>
        </w:rPr>
      </w:pPr>
    </w:p>
    <w:p w14:paraId="028F0BF7" w14:textId="77777777" w:rsidR="00672655" w:rsidRPr="00510DED" w:rsidRDefault="00300C14" w:rsidP="00376605">
      <w:pPr>
        <w:spacing w:after="0" w:line="240" w:lineRule="auto"/>
        <w:rPr>
          <w:rFonts w:asciiTheme="majorHAnsi" w:hAnsiTheme="majorHAnsi"/>
          <w:b/>
        </w:rPr>
      </w:pPr>
      <w:r w:rsidRPr="00510DED">
        <w:rPr>
          <w:rFonts w:asciiTheme="majorHAnsi" w:hAnsiTheme="majorHAnsi"/>
          <w:b/>
          <w:u w:val="single"/>
        </w:rPr>
        <w:t>PC Activity</w:t>
      </w:r>
      <w:r w:rsidR="00376605">
        <w:rPr>
          <w:rFonts w:asciiTheme="majorHAnsi" w:hAnsiTheme="majorHAnsi"/>
          <w:b/>
          <w:u w:val="single"/>
        </w:rPr>
        <w:t xml:space="preserve"> (See PASA 4.3.3)</w:t>
      </w:r>
    </w:p>
    <w:p w14:paraId="44CAC3C5" w14:textId="77777777" w:rsidR="00300C14" w:rsidRDefault="00300C14" w:rsidP="00967E6C">
      <w:r>
        <w:t xml:space="preserve">After the </w:t>
      </w:r>
      <w:r w:rsidR="00376605">
        <w:t>PC</w:t>
      </w:r>
      <w:r>
        <w:t xml:space="preserve"> formed and at the first official meeting (</w:t>
      </w:r>
      <w:r w:rsidR="00BF57E1">
        <w:t xml:space="preserve">with </w:t>
      </w:r>
      <w:r>
        <w:t xml:space="preserve">an approved roster of </w:t>
      </w:r>
      <w:r w:rsidRPr="00E77267">
        <w:t>5</w:t>
      </w:r>
      <w:r>
        <w:t xml:space="preserve"> voting members) the PC should review the TPS and determine if any changes need to be made or if it should stand as approved.  While the PC Chair is awaiting approval of the PC members, the Chair can hold organizational meetings for interested parties and begin development of the guideline or standard.  However, no votes can be taken until the membership</w:t>
      </w:r>
      <w:r w:rsidR="00D509C6">
        <w:t xml:space="preserve">, at least five members, </w:t>
      </w:r>
      <w:r>
        <w:t>is approved.</w:t>
      </w:r>
    </w:p>
    <w:p w14:paraId="31C52985" w14:textId="77777777" w:rsidR="00300C14" w:rsidRPr="00510DED" w:rsidRDefault="00300C14" w:rsidP="004778CE">
      <w:pPr>
        <w:pStyle w:val="Heading1"/>
      </w:pPr>
      <w:bookmarkStart w:id="44" w:name="_Toc132290695"/>
      <w:r w:rsidRPr="00510DED">
        <w:t>Assistance/Guidance for PC</w:t>
      </w:r>
      <w:bookmarkEnd w:id="44"/>
    </w:p>
    <w:p w14:paraId="73D6B2B3" w14:textId="77777777" w:rsidR="00300C14" w:rsidRDefault="00300C14" w:rsidP="00717442">
      <w:pPr>
        <w:spacing w:after="100" w:afterAutospacing="1" w:line="240" w:lineRule="auto"/>
      </w:pPr>
      <w:r>
        <w:t xml:space="preserve">SPLS has </w:t>
      </w:r>
      <w:r w:rsidR="00BF57E1">
        <w:t xml:space="preserve">created </w:t>
      </w:r>
      <w:r>
        <w:t xml:space="preserve">a </w:t>
      </w:r>
      <w:r w:rsidR="00752889" w:rsidRPr="006007E8">
        <w:t>work plan (WP)</w:t>
      </w:r>
      <w:r w:rsidR="00B97414">
        <w:t xml:space="preserve"> form</w:t>
      </w:r>
      <w:r w:rsidR="00752889">
        <w:t xml:space="preserve"> </w:t>
      </w:r>
      <w:r w:rsidR="00752889" w:rsidRPr="00790A15">
        <w:t xml:space="preserve">for </w:t>
      </w:r>
      <w:hyperlink r:id="rId25" w:history="1">
        <w:r w:rsidR="00752889" w:rsidRPr="00790A15">
          <w:rPr>
            <w:rStyle w:val="Hyperlink"/>
          </w:rPr>
          <w:t>SPCs/GPCs</w:t>
        </w:r>
      </w:hyperlink>
      <w:r w:rsidR="00752889" w:rsidRPr="00790A15">
        <w:t xml:space="preserve"> and </w:t>
      </w:r>
      <w:hyperlink r:id="rId26" w:history="1">
        <w:r w:rsidR="00752889" w:rsidRPr="00790A15">
          <w:rPr>
            <w:rStyle w:val="Hyperlink"/>
          </w:rPr>
          <w:t>SSPCs/SGPCS</w:t>
        </w:r>
      </w:hyperlink>
      <w:r w:rsidR="00B97414" w:rsidRPr="00790A15">
        <w:t>. The</w:t>
      </w:r>
      <w:r w:rsidR="00B97414">
        <w:t xml:space="preserve"> work plan </w:t>
      </w:r>
      <w:r>
        <w:t xml:space="preserve">is </w:t>
      </w:r>
      <w:r w:rsidR="00BF57E1">
        <w:t xml:space="preserve">a </w:t>
      </w:r>
      <w:r w:rsidR="00ED1547">
        <w:t xml:space="preserve">mechanism for PC Chairs and </w:t>
      </w:r>
      <w:r>
        <w:t xml:space="preserve">committees to stay on track </w:t>
      </w:r>
      <w:r w:rsidR="00B97414">
        <w:t xml:space="preserve">while </w:t>
      </w:r>
      <w:r>
        <w:t>developing the standard or guideline.  The Chair develops the work plan with the SPLS Liaison</w:t>
      </w:r>
      <w:r w:rsidR="00416281">
        <w:t xml:space="preserve"> and should share it with the PC</w:t>
      </w:r>
      <w:r w:rsidR="00921AF1">
        <w:t>.  The intent of the WP is to help the SPLS liaison provide guidance and feedback to the PC Chair to help the PC complete its task.</w:t>
      </w:r>
      <w:r w:rsidR="00587CFC">
        <w:t xml:space="preserve"> </w:t>
      </w:r>
      <w:r w:rsidR="00ED1547">
        <w:t xml:space="preserve">  The </w:t>
      </w:r>
      <w:r w:rsidR="00D509C6">
        <w:t xml:space="preserve">SPLS Liaison </w:t>
      </w:r>
      <w:r w:rsidR="00ED1547">
        <w:t xml:space="preserve">will review this and assist </w:t>
      </w:r>
      <w:r w:rsidR="00D509C6">
        <w:t xml:space="preserve">in determining what actions </w:t>
      </w:r>
      <w:r w:rsidR="00ED1547">
        <w:t xml:space="preserve">are needed </w:t>
      </w:r>
      <w:r w:rsidR="00D509C6">
        <w:t xml:space="preserve">in order to meet those milestones.  Delinquent Committees (those that have not made progress in 5 years) will be </w:t>
      </w:r>
      <w:r w:rsidR="004F469A">
        <w:t xml:space="preserve">evaluated </w:t>
      </w:r>
      <w:r w:rsidR="00D509C6">
        <w:t xml:space="preserve">by SPLS so that the </w:t>
      </w:r>
      <w:r w:rsidR="00376605">
        <w:t xml:space="preserve">project </w:t>
      </w:r>
      <w:r w:rsidR="00D509C6">
        <w:t xml:space="preserve">committees can complete their </w:t>
      </w:r>
      <w:r w:rsidR="0000234C">
        <w:t>project,</w:t>
      </w:r>
      <w:r w:rsidR="00D509C6">
        <w:t xml:space="preserve"> or the project can be discontinued.  </w:t>
      </w:r>
    </w:p>
    <w:p w14:paraId="0E925FA3" w14:textId="77777777" w:rsidR="00717442" w:rsidRDefault="00717442" w:rsidP="00744C3F">
      <w:pPr>
        <w:pStyle w:val="Heading1"/>
      </w:pPr>
      <w:bookmarkStart w:id="45" w:name="_Toc132290696"/>
      <w:bookmarkStart w:id="46" w:name="_Hlk95731304"/>
      <w:r w:rsidRPr="00744C3F">
        <w:t>Complimentary Copies of Standards</w:t>
      </w:r>
      <w:bookmarkEnd w:id="45"/>
    </w:p>
    <w:p w14:paraId="206BA531" w14:textId="140C02B0" w:rsidR="00717442" w:rsidRDefault="00717442" w:rsidP="00717442">
      <w:pPr>
        <w:spacing w:after="0"/>
      </w:pPr>
      <w:r w:rsidRPr="00191905">
        <w:t>During the development of ASHRAE Standards and Guidelines, if the PC determines a copy of another ASHRAE Standard or Guideline is needed, the PC Chair should submit a request for complimentary copies of standards via email to the MOS. The request should explain why the standard is required and should provide email addresses for the intended recipients. Complimentary copies may be provided only to PC members upon approval by the ASHRAE Director of Publications. PCs may be asked to use the ASHRAE Authoring Portal to revise their Standard or Guideline where PC members will have electronic read only access to requested complimentary copies.</w:t>
      </w:r>
    </w:p>
    <w:p w14:paraId="1E953BDB" w14:textId="77777777" w:rsidR="00697504" w:rsidRPr="00697504" w:rsidRDefault="00697504" w:rsidP="00E34A74">
      <w:pPr>
        <w:pStyle w:val="Heading1"/>
      </w:pPr>
      <w:bookmarkStart w:id="47" w:name="_Toc132290697"/>
      <w:r w:rsidRPr="00697504">
        <w:t>Request for Copy – ISO Standard</w:t>
      </w:r>
      <w:bookmarkEnd w:id="47"/>
    </w:p>
    <w:p w14:paraId="265F8C31" w14:textId="5E261108" w:rsidR="00697504" w:rsidRPr="00191905" w:rsidRDefault="00697504" w:rsidP="00697504">
      <w:pPr>
        <w:spacing w:after="0"/>
      </w:pPr>
      <w:r>
        <w:t>PC Chair will send a request for a copy of an ISO standard to the Manager of Standards – International, in the following or similar format: “SPC/GPC/SGPC/SSPC XXX would like to request a copy of ISO Standard XXX for use in consideration of adoption by reference and harmonization with the ISO standard.”</w:t>
      </w:r>
    </w:p>
    <w:p w14:paraId="5CAD0C62" w14:textId="77777777" w:rsidR="00921AF1" w:rsidRPr="00510DED" w:rsidRDefault="00921AF1" w:rsidP="004778CE">
      <w:pPr>
        <w:pStyle w:val="Heading1"/>
      </w:pPr>
      <w:bookmarkStart w:id="48" w:name="_Toc132290698"/>
      <w:bookmarkEnd w:id="46"/>
      <w:r w:rsidRPr="00510DED">
        <w:t>MEETINGS</w:t>
      </w:r>
      <w:r w:rsidR="00D73EB4" w:rsidRPr="00510DED">
        <w:t xml:space="preserve"> (See PASA 7.4.1)</w:t>
      </w:r>
      <w:bookmarkEnd w:id="48"/>
    </w:p>
    <w:p w14:paraId="75C105A8" w14:textId="3288B053" w:rsidR="00452446" w:rsidRDefault="009B2C20" w:rsidP="00452446">
      <w:r>
        <w:t>All meetings in ASHRAE are op</w:t>
      </w:r>
      <w:r w:rsidR="00F35BDE">
        <w:t>en</w:t>
      </w:r>
      <w:r w:rsidR="007C520C">
        <w:t>,</w:t>
      </w:r>
      <w:r w:rsidR="00F35BDE">
        <w:t xml:space="preserve"> on </w:t>
      </w:r>
      <w:r w:rsidR="007C520C">
        <w:t xml:space="preserve">a </w:t>
      </w:r>
      <w:r w:rsidR="00F35BDE">
        <w:t>space-available basis</w:t>
      </w:r>
      <w:r w:rsidR="007C520C">
        <w:t>,</w:t>
      </w:r>
      <w:r w:rsidR="00F35BDE">
        <w:t xml:space="preserve"> to observation by directly and materially interested parties.  PCs normally meet a minimum of twice each year at the Society meetings.  </w:t>
      </w:r>
      <w:r w:rsidR="00452446">
        <w:t xml:space="preserve">This also </w:t>
      </w:r>
      <w:r w:rsidR="00452446">
        <w:lastRenderedPageBreak/>
        <w:t xml:space="preserve">includes subcommittee and working group meetings. </w:t>
      </w:r>
      <w:r w:rsidR="00691280" w:rsidRPr="00691280">
        <w:t xml:space="preserve">.  ASHRAE staff is responsible for publicly announcing meetings at the request of the PC Chair.  PC Chairs are also encouraged to announce meetings to the entire PC membership. </w:t>
      </w:r>
      <w:r w:rsidR="00452446">
        <w:t xml:space="preserve"> Participation in the meeting is by permission of the Chair</w:t>
      </w:r>
      <w:r w:rsidR="00CE1E50">
        <w:t>.  While all meetings are open the Chair may limit discussions to members of the PC</w:t>
      </w:r>
      <w:r w:rsidR="00AB7432">
        <w:t xml:space="preserve">, may limit the length of presentations, etc.  It is advisable to allow </w:t>
      </w:r>
      <w:r w:rsidR="00591934">
        <w:t xml:space="preserve">directly and </w:t>
      </w:r>
      <w:r w:rsidR="00AB7432">
        <w:t xml:space="preserve">materially interested parties attending the meetings </w:t>
      </w:r>
      <w:r w:rsidR="00376605">
        <w:t xml:space="preserve">to participate </w:t>
      </w:r>
      <w:r w:rsidR="00AB7432">
        <w:t xml:space="preserve">but there may be instances where this is not possible.  Participation by </w:t>
      </w:r>
      <w:r w:rsidR="00591934">
        <w:t xml:space="preserve">directly and </w:t>
      </w:r>
      <w:r w:rsidR="00AB7432">
        <w:t>materially interested parties can be met by submitting a public comment.</w:t>
      </w:r>
    </w:p>
    <w:p w14:paraId="0902FA1E" w14:textId="77777777" w:rsidR="00452446" w:rsidRPr="00510DED" w:rsidRDefault="00452446" w:rsidP="004778CE">
      <w:pPr>
        <w:pStyle w:val="Heading1"/>
      </w:pPr>
      <w:bookmarkStart w:id="49" w:name="_Toc132290699"/>
      <w:r w:rsidRPr="00510DED">
        <w:t>MEETING REQUESTS</w:t>
      </w:r>
      <w:bookmarkEnd w:id="49"/>
    </w:p>
    <w:p w14:paraId="5241FC95" w14:textId="77777777" w:rsidR="00452446" w:rsidRDefault="00F35BDE" w:rsidP="00452446">
      <w:r>
        <w:t>ASHRAE Standards Staff has mechanisms in place that allow for meetings outside the Society meetings these include but are not limited to face to face interim meetings,</w:t>
      </w:r>
      <w:r w:rsidR="00452446">
        <w:t xml:space="preserve"> </w:t>
      </w:r>
      <w:r w:rsidR="00376605">
        <w:t xml:space="preserve">electronic only meetings, and </w:t>
      </w:r>
      <w:r w:rsidR="00452446">
        <w:t>concurrent electronic and physical meetings.  There are forms to submit for approvals.  The forms include the following:</w:t>
      </w:r>
    </w:p>
    <w:p w14:paraId="4883B5FF" w14:textId="374BFF86" w:rsidR="00452446" w:rsidRDefault="0061307D" w:rsidP="00303713">
      <w:pPr>
        <w:pStyle w:val="ListParagraph"/>
        <w:numPr>
          <w:ilvl w:val="0"/>
          <w:numId w:val="12"/>
        </w:numPr>
      </w:pPr>
      <w:hyperlink r:id="rId27" w:history="1">
        <w:r w:rsidR="00452446" w:rsidRPr="00790A15">
          <w:rPr>
            <w:rStyle w:val="Hyperlink"/>
          </w:rPr>
          <w:t>PC Meeting Room Request Form</w:t>
        </w:r>
      </w:hyperlink>
      <w:r w:rsidR="00452446" w:rsidRPr="00790A15">
        <w:t xml:space="preserve"> – This is for meeting space at the ASHRAE Winter and</w:t>
      </w:r>
      <w:r w:rsidR="00452446">
        <w:t xml:space="preserve"> Annual Conferences.  Failure to submit room requests may result in the PC not having meeting space. </w:t>
      </w:r>
      <w:r w:rsidR="00B22D54">
        <w:t xml:space="preserve">If the </w:t>
      </w:r>
      <w:r w:rsidR="00A36E1F">
        <w:t>PC</w:t>
      </w:r>
      <w:r w:rsidR="00B22D54">
        <w:t xml:space="preserve"> reserves a </w:t>
      </w:r>
      <w:r w:rsidR="0000234C">
        <w:t>room,</w:t>
      </w:r>
      <w:r w:rsidR="00B22D54">
        <w:t xml:space="preserve"> </w:t>
      </w:r>
      <w:r w:rsidR="007D33D7">
        <w:t xml:space="preserve">then </w:t>
      </w:r>
      <w:r w:rsidR="00B22D54">
        <w:t xml:space="preserve">a meeting should be held.  If meeting space is consistently not used the </w:t>
      </w:r>
      <w:r w:rsidR="00A36E1F">
        <w:t xml:space="preserve">PC </w:t>
      </w:r>
      <w:r w:rsidR="00B22D54">
        <w:t>will lose its meeting space.</w:t>
      </w:r>
      <w:r w:rsidR="00325226">
        <w:t xml:space="preserve">  Due to the increase of meeting room requests, and associated cos</w:t>
      </w:r>
      <w:r w:rsidR="00A36E1F">
        <w:t xml:space="preserve">ts, </w:t>
      </w:r>
      <w:r w:rsidR="00325226">
        <w:t xml:space="preserve">if a </w:t>
      </w:r>
      <w:r w:rsidR="00A36E1F">
        <w:t>PC</w:t>
      </w:r>
      <w:r w:rsidR="00325226">
        <w:t xml:space="preserve"> does not submit a meeting room request or reserve</w:t>
      </w:r>
      <w:r w:rsidR="007D33D7">
        <w:t>s</w:t>
      </w:r>
      <w:r w:rsidR="00325226">
        <w:t xml:space="preserve"> a room and does not meet </w:t>
      </w:r>
      <w:r w:rsidR="007D33D7">
        <w:t>at two consecutive Conferences,</w:t>
      </w:r>
      <w:r w:rsidR="00325226">
        <w:t xml:space="preserve"> the </w:t>
      </w:r>
      <w:r w:rsidR="00A36E1F">
        <w:t>PC</w:t>
      </w:r>
      <w:r w:rsidR="00325226">
        <w:t xml:space="preserve"> will not be guaranteed a room at the next </w:t>
      </w:r>
      <w:r w:rsidR="007D33D7">
        <w:t>Conference</w:t>
      </w:r>
      <w:r w:rsidR="00325226">
        <w:t>.</w:t>
      </w:r>
      <w:r w:rsidR="00CE1E50">
        <w:t xml:space="preserve">  </w:t>
      </w:r>
      <w:r w:rsidR="00AB7432">
        <w:t xml:space="preserve">The PCs usually meet at a minimum twice a year during the Society </w:t>
      </w:r>
      <w:r w:rsidR="007D33D7">
        <w:t>C</w:t>
      </w:r>
      <w:r w:rsidR="00AB7432">
        <w:t xml:space="preserve">onferences.  If those meetings are not </w:t>
      </w:r>
      <w:r w:rsidR="0000234C">
        <w:t>needed,</w:t>
      </w:r>
      <w:r w:rsidR="00AB7432">
        <w:t xml:space="preserve"> the</w:t>
      </w:r>
      <w:r w:rsidR="00ED1547">
        <w:t>n discuss alternatives with the</w:t>
      </w:r>
      <w:r w:rsidR="00AB7432">
        <w:t xml:space="preserve"> SPLS Liaison and/or Standards Staff.  </w:t>
      </w:r>
      <w:r w:rsidR="00CE1E50">
        <w:t xml:space="preserve">If there is a reason that a </w:t>
      </w:r>
      <w:r w:rsidR="00A36E1F">
        <w:t>PC</w:t>
      </w:r>
      <w:r w:rsidR="00CE1E50">
        <w:t xml:space="preserve"> is unable to meet contact </w:t>
      </w:r>
      <w:r w:rsidR="0000234C">
        <w:t>staff,</w:t>
      </w:r>
      <w:r w:rsidR="00CE1E50">
        <w:t xml:space="preserve"> so the room can be released.</w:t>
      </w:r>
    </w:p>
    <w:p w14:paraId="7996774A" w14:textId="77777777" w:rsidR="00396B8A" w:rsidRDefault="00396B8A" w:rsidP="00396B8A">
      <w:pPr>
        <w:pStyle w:val="ListParagraph"/>
        <w:ind w:left="1080"/>
      </w:pPr>
    </w:p>
    <w:p w14:paraId="76D3C09A" w14:textId="77777777" w:rsidR="00714270" w:rsidRDefault="00714270" w:rsidP="00714270">
      <w:pPr>
        <w:pStyle w:val="ListParagraph"/>
        <w:numPr>
          <w:ilvl w:val="0"/>
          <w:numId w:val="12"/>
        </w:numPr>
      </w:pPr>
      <w:r>
        <w:t>Expediting Funds/Interim Meeting Request – Project Committees can always hold interim meetings between Society Conference meetings.  These meetings can be via conference call, web meeting, or face to face meetings.  Conference call requests need to be submitted to the MOS at least 14 days in advance of the call and face to face meeting requests need to be submitted at least 30 days in advance.</w:t>
      </w:r>
    </w:p>
    <w:p w14:paraId="3490C071" w14:textId="77777777" w:rsidR="00714270" w:rsidRDefault="00714270" w:rsidP="00714270">
      <w:pPr>
        <w:pStyle w:val="ListParagraph"/>
        <w:ind w:left="1080"/>
      </w:pPr>
    </w:p>
    <w:p w14:paraId="3033897E" w14:textId="6F2146E2" w:rsidR="00714270" w:rsidRDefault="00714270" w:rsidP="00714270">
      <w:pPr>
        <w:pStyle w:val="ListParagraph"/>
        <w:ind w:left="1080"/>
      </w:pPr>
      <w:r>
        <w:t xml:space="preserve">Meetings that exceed  a cost to ASHRAE of $500, a meeting request </w:t>
      </w:r>
      <w:hyperlink r:id="rId28" w:history="1">
        <w:r w:rsidR="009E7841" w:rsidRPr="009E7841">
          <w:rPr>
            <w:rStyle w:val="Hyperlink"/>
          </w:rPr>
          <w:t>form</w:t>
        </w:r>
      </w:hyperlink>
      <w:r w:rsidR="009E7841">
        <w:t xml:space="preserve"> </w:t>
      </w:r>
      <w:r>
        <w:t xml:space="preserve">must be submitted to the MOS  to request approval of the meeting.  </w:t>
      </w:r>
      <w:r w:rsidR="00391844">
        <w:t>M</w:t>
      </w:r>
      <w:r>
        <w:t>eetings over $500 need justification for the meeting (i.e. accelerated schedule) and need to have additional approvals</w:t>
      </w:r>
      <w:r w:rsidR="00391844">
        <w:t>.</w:t>
      </w:r>
      <w:r>
        <w:t xml:space="preserve"> PC Chairs should submit the </w:t>
      </w:r>
      <w:hyperlink r:id="rId29" w:history="1">
        <w:r w:rsidRPr="00F24D40">
          <w:rPr>
            <w:rStyle w:val="Hyperlink"/>
          </w:rPr>
          <w:t>form</w:t>
        </w:r>
      </w:hyperlink>
      <w:r>
        <w:t xml:space="preserve"> well in advance to provide staff time to get approval for funding and announce the meetings to interested parties. Face to face meetings are normally held at ASHRAE Headquarters unless the cost at a different location is less than or equal to the cost of meetings at ASHRAE Headquarters. </w:t>
      </w:r>
    </w:p>
    <w:p w14:paraId="442E6377" w14:textId="77777777" w:rsidR="00714270" w:rsidRDefault="00714270" w:rsidP="00714270">
      <w:pPr>
        <w:pStyle w:val="ListParagraph"/>
        <w:ind w:left="1080"/>
      </w:pPr>
    </w:p>
    <w:p w14:paraId="42AAAB04" w14:textId="49E2F697" w:rsidR="00714270" w:rsidRPr="00790A15" w:rsidRDefault="00714270" w:rsidP="00714270">
      <w:pPr>
        <w:pStyle w:val="ListParagraph"/>
        <w:ind w:left="1080"/>
      </w:pPr>
      <w:r>
        <w:t xml:space="preserve">To requests  funds for meetings costing ASHRAE under $500, an email must be submitted to </w:t>
      </w:r>
      <w:r w:rsidRPr="00790A15">
        <w:t xml:space="preserve">the </w:t>
      </w:r>
      <w:hyperlink r:id="rId30" w:history="1">
        <w:r w:rsidRPr="00790A15">
          <w:rPr>
            <w:rStyle w:val="Hyperlink"/>
          </w:rPr>
          <w:t>MOS</w:t>
        </w:r>
      </w:hyperlink>
      <w:r w:rsidRPr="00790A15">
        <w:t xml:space="preserve">. Conference call requests need to be submitted to the MOS at least 14 days in advance of the call and face to face meeting requests need be submitted at least 30 days in advance. This provides staff time to announce the meetings to interested parties.  </w:t>
      </w:r>
    </w:p>
    <w:p w14:paraId="4901BC63" w14:textId="67411A13" w:rsidR="00AB7432" w:rsidRDefault="00AB7432" w:rsidP="006007E8">
      <w:pPr>
        <w:ind w:left="1080" w:hanging="360"/>
      </w:pPr>
      <w:r w:rsidRPr="00307347">
        <w:t xml:space="preserve">C.   </w:t>
      </w:r>
      <w:r w:rsidR="00452446" w:rsidRPr="00307347">
        <w:t>Concurrent Electronic and Physical Meetings at Society Conferences</w:t>
      </w:r>
      <w:r w:rsidR="005155E8" w:rsidRPr="00790A15">
        <w:t xml:space="preserve">.  </w:t>
      </w:r>
      <w:r w:rsidR="001A2F5E" w:rsidRPr="00790A15">
        <w:t>For</w:t>
      </w:r>
      <w:r w:rsidR="005155E8">
        <w:t xml:space="preserve"> concurrent </w:t>
      </w:r>
      <w:r w:rsidR="001A2F5E">
        <w:t xml:space="preserve">meetings, </w:t>
      </w:r>
      <w:r w:rsidR="005155E8">
        <w:t xml:space="preserve">those participating electronically should have the same material as those </w:t>
      </w:r>
      <w:r w:rsidR="005155E8">
        <w:lastRenderedPageBreak/>
        <w:t xml:space="preserve">physically attending. </w:t>
      </w:r>
      <w:r w:rsidR="00A569CD">
        <w:t xml:space="preserve"> </w:t>
      </w:r>
      <w:r w:rsidR="00834132">
        <w:t xml:space="preserve">Such </w:t>
      </w:r>
      <w:r w:rsidR="00A569CD">
        <w:t xml:space="preserve">requests will be part of the PC Meeting Room Request forms.   ASHRAE doesn’t provide phone lines at the </w:t>
      </w:r>
      <w:r w:rsidR="001A2F5E">
        <w:t xml:space="preserve">Society Conferences </w:t>
      </w:r>
      <w:r w:rsidR="00A569CD">
        <w:t>but will provide the ability to use voice over IP with web capabilities t</w:t>
      </w:r>
      <w:r w:rsidR="00A36E1F">
        <w:t>o conduct these meetings.  The PC</w:t>
      </w:r>
      <w:r w:rsidR="00A569CD">
        <w:t xml:space="preserve"> may use its own </w:t>
      </w:r>
      <w:r w:rsidR="0000234C">
        <w:t>equipment,</w:t>
      </w:r>
      <w:r w:rsidR="00A569CD">
        <w:t xml:space="preserve"> or the equipment provided by ASHRAE.  The form will request a designated member to be the point of contact for these </w:t>
      </w:r>
      <w:r w:rsidR="00CE1E50">
        <w:t xml:space="preserve">meetings and to be responsible for starting the meetings, sending out the </w:t>
      </w:r>
      <w:r w:rsidR="001A2F5E">
        <w:t>invitations</w:t>
      </w:r>
      <w:r w:rsidR="00CE1E50">
        <w:t>, and obtaining ASHRAE equipment if requested</w:t>
      </w:r>
      <w:r>
        <w:t>.</w:t>
      </w:r>
    </w:p>
    <w:p w14:paraId="62A502B2" w14:textId="77777777" w:rsidR="00921AF1" w:rsidRPr="00510DED" w:rsidRDefault="00452446" w:rsidP="004778CE">
      <w:pPr>
        <w:pStyle w:val="Heading1"/>
      </w:pPr>
      <w:bookmarkStart w:id="50" w:name="_Toc132290700"/>
      <w:r w:rsidRPr="00510DED">
        <w:t>Executive Session</w:t>
      </w:r>
      <w:bookmarkEnd w:id="50"/>
    </w:p>
    <w:p w14:paraId="6F65539B" w14:textId="77777777" w:rsidR="00452446" w:rsidRDefault="009B6898" w:rsidP="00967E6C">
      <w:r>
        <w:t>Normally</w:t>
      </w:r>
      <w:r w:rsidR="00452446">
        <w:t xml:space="preserve"> there are not instances when a project committee would need to go into Executive Session.  Executive session should be limited to sensitive, proprietary (i.e. votes on research proposals or user manual bids), or </w:t>
      </w:r>
      <w:r w:rsidR="000975BA">
        <w:t xml:space="preserve">items </w:t>
      </w:r>
      <w:r w:rsidR="00452446">
        <w:t>of a personal nature</w:t>
      </w:r>
      <w:r w:rsidR="000975BA">
        <w:t xml:space="preserve"> (member status)</w:t>
      </w:r>
      <w:r w:rsidR="00452446">
        <w:t>.</w:t>
      </w:r>
    </w:p>
    <w:p w14:paraId="1D45658F" w14:textId="77777777" w:rsidR="005155E8" w:rsidRPr="00510DED" w:rsidRDefault="005155E8" w:rsidP="004778CE">
      <w:pPr>
        <w:pStyle w:val="Heading1"/>
      </w:pPr>
      <w:bookmarkStart w:id="51" w:name="_Toc132290701"/>
      <w:r w:rsidRPr="00510DED">
        <w:t>Meeting Rules</w:t>
      </w:r>
      <w:r w:rsidR="009B6898" w:rsidRPr="00510DED">
        <w:t xml:space="preserve"> (See PASA 7.2.3)</w:t>
      </w:r>
      <w:bookmarkEnd w:id="51"/>
    </w:p>
    <w:p w14:paraId="0A55E95B" w14:textId="3DB63587" w:rsidR="00510DED" w:rsidRDefault="005155E8" w:rsidP="00967E6C">
      <w:r>
        <w:t>The Chair or the Vice-Chair presides over meetings of the PC.  Normally</w:t>
      </w:r>
      <w:r w:rsidR="0034317D">
        <w:t>,</w:t>
      </w:r>
      <w:r>
        <w:t xml:space="preserve"> </w:t>
      </w:r>
      <w:r>
        <w:rPr>
          <w:i/>
        </w:rPr>
        <w:t xml:space="preserve">Robert’s Rules of Order Newly Revised </w:t>
      </w:r>
      <w:r>
        <w:t xml:space="preserve">(copies of the booklet, </w:t>
      </w:r>
      <w:r>
        <w:rPr>
          <w:i/>
        </w:rPr>
        <w:t>The a-b-c’s of Parliamentary Procedures</w:t>
      </w:r>
      <w:r>
        <w:t>, can be requested from ASHRAE) govern the meetings unless a ru</w:t>
      </w:r>
      <w:r w:rsidR="00510DED">
        <w:t>le in PASA indicates otherwise.</w:t>
      </w:r>
    </w:p>
    <w:p w14:paraId="1CE609B3" w14:textId="77777777" w:rsidR="005155E8" w:rsidRPr="00510DED" w:rsidRDefault="005155E8" w:rsidP="004778CE">
      <w:pPr>
        <w:pStyle w:val="Heading1"/>
        <w:rPr>
          <w:u w:val="none"/>
        </w:rPr>
      </w:pPr>
      <w:bookmarkStart w:id="52" w:name="_Toc132290702"/>
      <w:r w:rsidRPr="00510DED">
        <w:t>A</w:t>
      </w:r>
      <w:r w:rsidR="00A36E1F">
        <w:t>gendas</w:t>
      </w:r>
      <w:bookmarkEnd w:id="52"/>
    </w:p>
    <w:p w14:paraId="400ED000" w14:textId="27222AC3" w:rsidR="005155E8" w:rsidRPr="009B6898" w:rsidRDefault="009B6898" w:rsidP="009B6898">
      <w:r>
        <w:t>A</w:t>
      </w:r>
      <w:r w:rsidR="005155E8">
        <w:t xml:space="preserve">gendas are </w:t>
      </w:r>
      <w:r>
        <w:t xml:space="preserve">generally </w:t>
      </w:r>
      <w:r w:rsidR="005155E8">
        <w:t xml:space="preserve">distributed </w:t>
      </w:r>
      <w:r w:rsidR="001A2F5E">
        <w:t xml:space="preserve">at least </w:t>
      </w:r>
      <w:r w:rsidR="005155E8">
        <w:t xml:space="preserve">30 days in advance of face to face meetings to provide directly and materially </w:t>
      </w:r>
      <w:r w:rsidR="00591934">
        <w:t xml:space="preserve">interested </w:t>
      </w:r>
      <w:r w:rsidR="005155E8">
        <w:t>individuals with enough information to attend but also for members to know what will be discussed</w:t>
      </w:r>
      <w:r w:rsidR="001A2F5E">
        <w:t xml:space="preserve"> so that they know how to prepare</w:t>
      </w:r>
      <w:r w:rsidR="005155E8">
        <w:t xml:space="preserve">.  Copyrighted material </w:t>
      </w:r>
      <w:r w:rsidR="00715E96">
        <w:t xml:space="preserve">should </w:t>
      </w:r>
      <w:r w:rsidR="005155E8">
        <w:t xml:space="preserve">not be distributed beyond the approved roster </w:t>
      </w:r>
      <w:r w:rsidR="00715E96">
        <w:t>without</w:t>
      </w:r>
      <w:r w:rsidR="005155E8">
        <w:t xml:space="preserve"> permission of the </w:t>
      </w:r>
      <w:hyperlink r:id="rId31" w:history="1">
        <w:r w:rsidR="005155E8" w:rsidRPr="009B6898">
          <w:rPr>
            <w:rStyle w:val="Hyperlink"/>
          </w:rPr>
          <w:t>MOS</w:t>
        </w:r>
      </w:hyperlink>
      <w:r w:rsidR="005155E8">
        <w:t xml:space="preserve">.  </w:t>
      </w:r>
      <w:r w:rsidR="00726B25" w:rsidRPr="00726B25">
        <w:t xml:space="preserve">Please contact the </w:t>
      </w:r>
      <w:hyperlink r:id="rId32" w:history="1">
        <w:r w:rsidR="00726B25" w:rsidRPr="00726B25">
          <w:rPr>
            <w:rStyle w:val="Hyperlink"/>
            <w:u w:val="none"/>
          </w:rPr>
          <w:t>MOS</w:t>
        </w:r>
      </w:hyperlink>
      <w:r w:rsidR="00726B25" w:rsidRPr="00726B25">
        <w:t xml:space="preserve"> if the Chair wants a Designated Reviewer (someone who is not a member of the committee) to have access to documents. </w:t>
      </w:r>
      <w:r w:rsidR="005155E8">
        <w:t xml:space="preserve">ASHRAE has provided two sample agenda templates to aid PC Chairs.  </w:t>
      </w:r>
      <w:r w:rsidR="00EF67F1">
        <w:t>ASHRAE provides sample agendas for</w:t>
      </w:r>
      <w:r w:rsidR="005155E8">
        <w:t xml:space="preserve"> a PC’s first </w:t>
      </w:r>
      <w:r w:rsidR="005155E8" w:rsidRPr="009B6898">
        <w:t xml:space="preserve">meeting </w:t>
      </w:r>
      <w:r w:rsidR="00EF67F1" w:rsidRPr="00790A15">
        <w:t>(</w:t>
      </w:r>
      <w:hyperlink r:id="rId33" w:history="1">
        <w:r w:rsidR="00EF67F1" w:rsidRPr="00790A15">
          <w:rPr>
            <w:rStyle w:val="Hyperlink"/>
          </w:rPr>
          <w:t>Agenda Template – First Meeting</w:t>
        </w:r>
      </w:hyperlink>
      <w:r w:rsidR="00EF67F1" w:rsidRPr="00790A15">
        <w:t xml:space="preserve"> )</w:t>
      </w:r>
      <w:r w:rsidR="005155E8" w:rsidRPr="00790A15">
        <w:t xml:space="preserve"> and for ongoing meetings</w:t>
      </w:r>
      <w:r w:rsidR="00EF67F1" w:rsidRPr="00790A15">
        <w:t xml:space="preserve"> (</w:t>
      </w:r>
      <w:hyperlink r:id="rId34" w:history="1">
        <w:r w:rsidR="00EF67F1" w:rsidRPr="00790A15">
          <w:rPr>
            <w:rStyle w:val="Hyperlink"/>
          </w:rPr>
          <w:t xml:space="preserve">Agenda Template </w:t>
        </w:r>
        <w:r w:rsidR="006235C4" w:rsidRPr="00790A15">
          <w:rPr>
            <w:rStyle w:val="Hyperlink"/>
          </w:rPr>
          <w:t>– Ongoing</w:t>
        </w:r>
        <w:r w:rsidR="00EF67F1" w:rsidRPr="00790A15">
          <w:rPr>
            <w:rStyle w:val="Hyperlink"/>
          </w:rPr>
          <w:t xml:space="preserve"> Meetings</w:t>
        </w:r>
      </w:hyperlink>
      <w:r w:rsidR="00EF67F1" w:rsidRPr="00790A15">
        <w:t>)</w:t>
      </w:r>
      <w:r w:rsidR="002A3A8D" w:rsidRPr="00790A15">
        <w:t xml:space="preserve">. </w:t>
      </w:r>
      <w:r w:rsidR="00EF67F1" w:rsidRPr="00790A15">
        <w:t xml:space="preserve">There is also </w:t>
      </w:r>
      <w:r w:rsidR="00834132" w:rsidRPr="00790A15">
        <w:t xml:space="preserve">a </w:t>
      </w:r>
      <w:r w:rsidR="00EF67F1" w:rsidRPr="00790A15">
        <w:t xml:space="preserve">template for </w:t>
      </w:r>
      <w:r w:rsidR="002A3A8D" w:rsidRPr="00790A15">
        <w:t>SSPCs a</w:t>
      </w:r>
      <w:r w:rsidR="00EF67F1" w:rsidRPr="00790A15">
        <w:t>nd SGPC</w:t>
      </w:r>
      <w:r w:rsidR="00834132" w:rsidRPr="00790A15">
        <w:t>s</w:t>
      </w:r>
      <w:r w:rsidR="00EF67F1" w:rsidRPr="00790A15">
        <w:t xml:space="preserve"> </w:t>
      </w:r>
      <w:r w:rsidR="00156359" w:rsidRPr="00790A15">
        <w:t xml:space="preserve">that are found here: </w:t>
      </w:r>
      <w:hyperlink r:id="rId35" w:history="1">
        <w:r w:rsidR="00EF67F1" w:rsidRPr="00790A15">
          <w:rPr>
            <w:rStyle w:val="Hyperlink"/>
          </w:rPr>
          <w:t>SSPC/SGPC Agenda Template</w:t>
        </w:r>
      </w:hyperlink>
      <w:r w:rsidR="00156359" w:rsidRPr="00790A15">
        <w:t>.</w:t>
      </w:r>
    </w:p>
    <w:p w14:paraId="134E5DC7" w14:textId="211EEB46" w:rsidR="005155E8" w:rsidRPr="00510DED" w:rsidRDefault="005155E8" w:rsidP="004778CE">
      <w:pPr>
        <w:pStyle w:val="Heading1"/>
      </w:pPr>
      <w:bookmarkStart w:id="53" w:name="_Toc132290703"/>
      <w:r w:rsidRPr="00510DED">
        <w:t>M</w:t>
      </w:r>
      <w:r w:rsidR="00A36E1F">
        <w:t>inutes</w:t>
      </w:r>
      <w:bookmarkEnd w:id="53"/>
      <w:r w:rsidR="00A36E1F">
        <w:t xml:space="preserve"> </w:t>
      </w:r>
    </w:p>
    <w:p w14:paraId="40706399" w14:textId="5E170D95" w:rsidR="00806465" w:rsidRDefault="001E021F" w:rsidP="00806465">
      <w:r w:rsidRPr="001E021F">
        <w:t xml:space="preserve">Minutes must be kept of all meetings of the PC.  </w:t>
      </w:r>
      <w:r w:rsidR="009B6898">
        <w:t xml:space="preserve">Minutes </w:t>
      </w:r>
      <w:r w:rsidR="00806465" w:rsidRPr="00806465">
        <w:t xml:space="preserve">are to represent a formal record of the PC’s actions at a meeting, and </w:t>
      </w:r>
      <w:r w:rsidR="005155E8">
        <w:t xml:space="preserve">generally include the date, time and place of the meeting, member and guest attendance, motions and resulting votes, and actions items assigned. Minutes </w:t>
      </w:r>
      <w:r w:rsidR="002A3A8D">
        <w:t xml:space="preserve">should not be verbatim of what was said but should include a summary of significant discussions and should attach material relied on by the project committee in making a decision.  A sample meeting </w:t>
      </w:r>
      <w:r w:rsidR="00AC4085">
        <w:t xml:space="preserve">minutes </w:t>
      </w:r>
      <w:r w:rsidR="002A3A8D">
        <w:t xml:space="preserve">template can be </w:t>
      </w:r>
      <w:r w:rsidR="002A3A8D" w:rsidRPr="00790A15">
        <w:t xml:space="preserve">found </w:t>
      </w:r>
      <w:hyperlink r:id="rId36" w:history="1">
        <w:r w:rsidR="002A3A8D" w:rsidRPr="00790A15">
          <w:rPr>
            <w:rStyle w:val="Hyperlink"/>
          </w:rPr>
          <w:t>here</w:t>
        </w:r>
      </w:hyperlink>
      <w:r w:rsidR="002A3A8D" w:rsidRPr="00790A15">
        <w:t>.</w:t>
      </w:r>
      <w:r w:rsidR="00EF67F1" w:rsidRPr="00790A15">
        <w:t xml:space="preserve"> </w:t>
      </w:r>
    </w:p>
    <w:p w14:paraId="32A9C949" w14:textId="77777777" w:rsidR="00806465" w:rsidRPr="00806465" w:rsidRDefault="00806465" w:rsidP="00806465">
      <w:pPr>
        <w:rPr>
          <w:b/>
          <w:bCs/>
        </w:rPr>
      </w:pPr>
      <w:r w:rsidRPr="00806465">
        <w:t xml:space="preserve">Draft minutes are to be distributed to all individuals on the PC roster in advance of the next scheduled meeting to allow time for PC member review. The following needs to be included on the bottom of the cover page of all minutes: </w:t>
      </w:r>
      <w:r w:rsidRPr="00806465">
        <w:rPr>
          <w:b/>
          <w:bCs/>
        </w:rPr>
        <w:t xml:space="preserve">“These draft minutes are not the official minutes until approved by this committee.” </w:t>
      </w:r>
    </w:p>
    <w:p w14:paraId="369BD428" w14:textId="77777777" w:rsidR="00806465" w:rsidRPr="00806465" w:rsidRDefault="00806465" w:rsidP="00806465">
      <w:pPr>
        <w:rPr>
          <w:bCs/>
        </w:rPr>
      </w:pPr>
      <w:r w:rsidRPr="00806465">
        <w:rPr>
          <w:bCs/>
        </w:rPr>
        <w:t xml:space="preserve">During a scheduled meeting, the chair, or the designee, will ask for a motion and second for approval of the minutes, then ask the PC members if there are any corrections to be offered to the PC for consideration. If corrections are offered by PC members, the chair handles each correction </w:t>
      </w:r>
      <w:r w:rsidR="0000234C" w:rsidRPr="00806465">
        <w:rPr>
          <w:bCs/>
        </w:rPr>
        <w:t>individually to</w:t>
      </w:r>
      <w:r w:rsidRPr="00806465">
        <w:rPr>
          <w:bCs/>
        </w:rPr>
        <w:t xml:space="preserve"> ensure that all PC members present have an opportunity to review the correction for accuracy. </w:t>
      </w:r>
      <w:r w:rsidRPr="00806465">
        <w:rPr>
          <w:bCs/>
        </w:rPr>
        <w:lastRenderedPageBreak/>
        <w:t>Following the actions on corrections, if any, the PC will then vote to approve the minutes. Approving minutes by letter ballot prevents open discussion by PC members.</w:t>
      </w:r>
    </w:p>
    <w:p w14:paraId="1326C5D2" w14:textId="4548E3AD" w:rsidR="00806465" w:rsidRPr="00806465" w:rsidRDefault="00806465" w:rsidP="00806465">
      <w:r w:rsidRPr="00806465">
        <w:t xml:space="preserve">Failure to submit minutes to the </w:t>
      </w:r>
      <w:hyperlink r:id="rId37" w:history="1">
        <w:r w:rsidRPr="00806465">
          <w:rPr>
            <w:rStyle w:val="Hyperlink"/>
          </w:rPr>
          <w:t xml:space="preserve">MOS </w:t>
        </w:r>
      </w:hyperlink>
      <w:r w:rsidRPr="00806465">
        <w:t>with a copy to the SPLS Liaison could delay processing of membership items, publication public review items, or publication items of the PC.</w:t>
      </w:r>
    </w:p>
    <w:p w14:paraId="77F77E1A" w14:textId="77777777" w:rsidR="00CB7378" w:rsidRDefault="00CB7378" w:rsidP="00806465">
      <w:pPr>
        <w:rPr>
          <w:u w:val="single"/>
        </w:rPr>
      </w:pPr>
    </w:p>
    <w:p w14:paraId="2D203560" w14:textId="02E3CB36" w:rsidR="00806465" w:rsidRDefault="00A36E1F" w:rsidP="00806465">
      <w:pPr>
        <w:rPr>
          <w:u w:val="single"/>
        </w:rPr>
      </w:pPr>
      <w:r w:rsidRPr="00806465">
        <w:rPr>
          <w:u w:val="single"/>
        </w:rPr>
        <w:t>Drafting the</w:t>
      </w:r>
      <w:r w:rsidR="00FB37E5" w:rsidRPr="00806465">
        <w:rPr>
          <w:u w:val="single"/>
        </w:rPr>
        <w:t xml:space="preserve"> </w:t>
      </w:r>
      <w:r w:rsidR="00BB58F3">
        <w:rPr>
          <w:u w:val="single"/>
        </w:rPr>
        <w:t>S</w:t>
      </w:r>
      <w:r w:rsidR="00FE6F7D">
        <w:rPr>
          <w:u w:val="single"/>
        </w:rPr>
        <w:t>tandard</w:t>
      </w:r>
      <w:r w:rsidR="00BB58F3">
        <w:rPr>
          <w:u w:val="single"/>
        </w:rPr>
        <w:t>, G</w:t>
      </w:r>
      <w:r w:rsidR="00FE6F7D">
        <w:rPr>
          <w:u w:val="single"/>
        </w:rPr>
        <w:t>uideline</w:t>
      </w:r>
      <w:r w:rsidR="00BB58F3">
        <w:rPr>
          <w:u w:val="single"/>
        </w:rPr>
        <w:t xml:space="preserve"> or portion thereof</w:t>
      </w:r>
      <w:r w:rsidRPr="00806465">
        <w:rPr>
          <w:u w:val="single"/>
        </w:rPr>
        <w:t xml:space="preserve"> (ROB 1.201.004.5)</w:t>
      </w:r>
    </w:p>
    <w:p w14:paraId="47AC746C" w14:textId="3FDB7152" w:rsidR="00FB37E5" w:rsidRDefault="00FB37E5" w:rsidP="00806465">
      <w:r>
        <w:t>The</w:t>
      </w:r>
      <w:r w:rsidR="00170E31">
        <w:t xml:space="preserve"> primary</w:t>
      </w:r>
      <w:r>
        <w:t xml:space="preserve"> function of the PC is to draft the standard or guideline it is responsible for developing.  The ASHRAE Board of Directors requires that all standards be written in </w:t>
      </w:r>
      <w:r w:rsidR="00AC4085">
        <w:t xml:space="preserve">mandatory </w:t>
      </w:r>
      <w:r>
        <w:t>language and that those that are to be referenced by code to also be</w:t>
      </w:r>
      <w:r w:rsidR="00AC0906">
        <w:t xml:space="preserve"> written</w:t>
      </w:r>
      <w:r>
        <w:t xml:space="preserve"> </w:t>
      </w:r>
      <w:r w:rsidR="00170E31">
        <w:t>in code</w:t>
      </w:r>
      <w:r w:rsidR="00AC0906">
        <w:t>-</w:t>
      </w:r>
      <w:r>
        <w:t xml:space="preserve">intended language. </w:t>
      </w:r>
      <w:r w:rsidR="00AC4085">
        <w:t xml:space="preserve">Standards can include material written in non-mandatory language in informative </w:t>
      </w:r>
      <w:r w:rsidR="00D93DCF">
        <w:t xml:space="preserve">notes or informative </w:t>
      </w:r>
      <w:r w:rsidR="00AC4085">
        <w:t>annexes</w:t>
      </w:r>
      <w:r w:rsidR="00AC0906">
        <w:t xml:space="preserve"> or appendices</w:t>
      </w:r>
      <w:r w:rsidR="00AC4085">
        <w:t>.</w:t>
      </w:r>
      <w:r w:rsidR="00162B21">
        <w:t xml:space="preserve"> Guidelines are written in</w:t>
      </w:r>
      <w:r w:rsidR="002C6D33">
        <w:t xml:space="preserve"> non-mandatory</w:t>
      </w:r>
      <w:r w:rsidR="00162B21">
        <w:t xml:space="preserve"> language.</w:t>
      </w:r>
      <w:r>
        <w:t xml:space="preserve"> To assist PCs</w:t>
      </w:r>
      <w:r w:rsidR="00170E31">
        <w:t xml:space="preserve"> in drafting the</w:t>
      </w:r>
      <w:r w:rsidR="00A85A6A">
        <w:t xml:space="preserve"> </w:t>
      </w:r>
      <w:r w:rsidR="004933D6">
        <w:t>standards, guidelines or portion thereof</w:t>
      </w:r>
      <w:r>
        <w:t>, Standards has developed a list of tools and training webinars as listed below:</w:t>
      </w:r>
    </w:p>
    <w:bookmarkStart w:id="54" w:name="_Hlk38525201"/>
    <w:p w14:paraId="3DFB3730" w14:textId="40D8BC23" w:rsidR="00FB37E5" w:rsidRPr="00790A15" w:rsidRDefault="00445CF1" w:rsidP="00303713">
      <w:pPr>
        <w:numPr>
          <w:ilvl w:val="0"/>
          <w:numId w:val="43"/>
        </w:numPr>
        <w:spacing w:after="0" w:line="240" w:lineRule="auto"/>
        <w:ind w:left="720"/>
        <w:rPr>
          <w:rStyle w:val="Hyperlink"/>
        </w:rPr>
      </w:pPr>
      <w:r w:rsidRPr="00790A15">
        <w:fldChar w:fldCharType="begin"/>
      </w:r>
      <w:r w:rsidR="006A3A9C">
        <w:instrText>HYPERLINK "https://www.ashrae.org/file%20library/technical%20resources/standards%20and%20guidelines/forms%20and%20procedures/ashrae-std-gdl-wd-template-instructions-draft-5.13.15.docx"</w:instrText>
      </w:r>
      <w:r w:rsidRPr="00790A15">
        <w:fldChar w:fldCharType="separate"/>
      </w:r>
      <w:r w:rsidR="00FB37E5" w:rsidRPr="00790A15">
        <w:rPr>
          <w:rStyle w:val="Hyperlink"/>
        </w:rPr>
        <w:t>Template for Developing a New Standard or Guideline</w:t>
      </w:r>
    </w:p>
    <w:p w14:paraId="6981121D" w14:textId="74029F0B" w:rsidR="00FB37E5" w:rsidRPr="00790A15" w:rsidRDefault="00445CF1" w:rsidP="00303713">
      <w:pPr>
        <w:numPr>
          <w:ilvl w:val="0"/>
          <w:numId w:val="43"/>
        </w:numPr>
        <w:spacing w:after="0" w:line="240" w:lineRule="auto"/>
        <w:ind w:left="720"/>
        <w:rPr>
          <w:rStyle w:val="Hyperlink"/>
        </w:rPr>
      </w:pPr>
      <w:r w:rsidRPr="00790A15">
        <w:fldChar w:fldCharType="end"/>
      </w:r>
      <w:r w:rsidRPr="00790A15">
        <w:fldChar w:fldCharType="begin"/>
      </w:r>
      <w:r w:rsidR="006A3A9C">
        <w:instrText>HYPERLINK "https://www.ashrae.org/File%20Library/Technical%20Resources/Standards%20and%20Guidelines/PCs%20Toolkit/permissive-search-macro-2016-version.docm"</w:instrText>
      </w:r>
      <w:r w:rsidRPr="00790A15">
        <w:fldChar w:fldCharType="separate"/>
      </w:r>
      <w:r w:rsidR="00FB37E5" w:rsidRPr="00790A15">
        <w:rPr>
          <w:rStyle w:val="Hyperlink"/>
        </w:rPr>
        <w:t>Permissive Word Search Tool</w:t>
      </w:r>
    </w:p>
    <w:p w14:paraId="17A0CF09" w14:textId="77777777" w:rsidR="00FB37E5" w:rsidRPr="00790A15" w:rsidRDefault="00445CF1" w:rsidP="00303713">
      <w:pPr>
        <w:numPr>
          <w:ilvl w:val="0"/>
          <w:numId w:val="43"/>
        </w:numPr>
        <w:spacing w:after="0" w:line="240" w:lineRule="auto"/>
        <w:ind w:left="720"/>
      </w:pPr>
      <w:r w:rsidRPr="00790A15">
        <w:fldChar w:fldCharType="end"/>
      </w:r>
      <w:hyperlink r:id="rId38" w:history="1">
        <w:r w:rsidR="00FB37E5" w:rsidRPr="00790A15">
          <w:rPr>
            <w:rStyle w:val="Hyperlink"/>
          </w:rPr>
          <w:t>SI for HVAC&amp;R – a Guide to SI Units in HVAC&amp;R</w:t>
        </w:r>
      </w:hyperlink>
    </w:p>
    <w:p w14:paraId="0F334059" w14:textId="605E2FD2" w:rsidR="00FB37E5" w:rsidRPr="00790A15" w:rsidRDefault="00445CF1" w:rsidP="00303713">
      <w:pPr>
        <w:numPr>
          <w:ilvl w:val="0"/>
          <w:numId w:val="43"/>
        </w:numPr>
        <w:spacing w:after="0" w:line="240" w:lineRule="auto"/>
        <w:ind w:left="720"/>
        <w:rPr>
          <w:rStyle w:val="Hyperlink"/>
        </w:rPr>
      </w:pPr>
      <w:r w:rsidRPr="00790A15">
        <w:fldChar w:fldCharType="begin"/>
      </w:r>
      <w:r w:rsidR="006B195D">
        <w:instrText>HYPERLINK "https://www.ashrae.org/File%20Library/Technical%20Resources/Standards%20and%20Guidelines/PCs%20Toolkit/ASHRAE-Guide-to-Writing-Standards-in-Mandatory-Language-2015.docx"</w:instrText>
      </w:r>
      <w:r w:rsidRPr="00790A15">
        <w:fldChar w:fldCharType="separate"/>
      </w:r>
      <w:r w:rsidR="00FB37E5" w:rsidRPr="00790A15">
        <w:rPr>
          <w:rStyle w:val="Hyperlink"/>
        </w:rPr>
        <w:t>ASHRAE Guide to Writing Standards in Mandatory Language</w:t>
      </w:r>
    </w:p>
    <w:p w14:paraId="3C385306" w14:textId="1614E49A" w:rsidR="00FB37E5" w:rsidRPr="00790A15" w:rsidRDefault="00445CF1" w:rsidP="00303713">
      <w:pPr>
        <w:numPr>
          <w:ilvl w:val="0"/>
          <w:numId w:val="43"/>
        </w:numPr>
        <w:spacing w:after="0" w:line="240" w:lineRule="auto"/>
        <w:ind w:left="720"/>
        <w:rPr>
          <w:rStyle w:val="Hyperlink"/>
        </w:rPr>
      </w:pPr>
      <w:r w:rsidRPr="00790A15">
        <w:fldChar w:fldCharType="end"/>
      </w:r>
      <w:r w:rsidRPr="00790A15">
        <w:fldChar w:fldCharType="begin"/>
      </w:r>
      <w:r w:rsidR="006B195D">
        <w:instrText>HYPERLINK "https://www.ashrae.org/File%20Library/Technical%20Resources/Standards%20and%20Guidelines/PCs%20Toolkit/ASHRAE-Guide-to-Writing-Standards-in-Code-Intended-Language-2015.docx"</w:instrText>
      </w:r>
      <w:r w:rsidRPr="00790A15">
        <w:fldChar w:fldCharType="separate"/>
      </w:r>
      <w:r w:rsidR="00FB37E5" w:rsidRPr="00790A15">
        <w:rPr>
          <w:rStyle w:val="Hyperlink"/>
        </w:rPr>
        <w:t>ASHRAE Guide to Writing Standards in Code-Intended Language</w:t>
      </w:r>
    </w:p>
    <w:p w14:paraId="57D5EBF6" w14:textId="77777777" w:rsidR="00FB37E5" w:rsidRPr="00790A15" w:rsidRDefault="00445CF1" w:rsidP="00FB37E5">
      <w:pPr>
        <w:spacing w:line="240" w:lineRule="auto"/>
      </w:pPr>
      <w:r w:rsidRPr="00790A15">
        <w:fldChar w:fldCharType="end"/>
      </w:r>
      <w:bookmarkEnd w:id="54"/>
    </w:p>
    <w:p w14:paraId="44CA33F4" w14:textId="64E00EBF" w:rsidR="006007E8" w:rsidRPr="00790A15" w:rsidRDefault="00162B21" w:rsidP="00967E6C">
      <w:r w:rsidRPr="00790A15">
        <w:t xml:space="preserve">ASHRAE Staff has created a macro for use by PCs to do a check for </w:t>
      </w:r>
      <w:r w:rsidR="00AC0906" w:rsidRPr="00790A15">
        <w:t xml:space="preserve">words that often result in </w:t>
      </w:r>
      <w:r w:rsidRPr="00790A15">
        <w:t xml:space="preserve">permissive language.  </w:t>
      </w:r>
      <w:r w:rsidR="00170E31" w:rsidRPr="00790A15">
        <w:t>Once the standard is at 80% to 95% draft the PC can us</w:t>
      </w:r>
      <w:r w:rsidR="00AC0906" w:rsidRPr="00790A15">
        <w:t>e</w:t>
      </w:r>
      <w:r w:rsidR="00170E31" w:rsidRPr="00790A15">
        <w:t xml:space="preserve"> this tool to search for permissive language and revise the draft accordingly before approving it for publication public review.  </w:t>
      </w:r>
      <w:r w:rsidRPr="00790A15">
        <w:t>This</w:t>
      </w:r>
      <w:r w:rsidR="00170E31" w:rsidRPr="00790A15">
        <w:t xml:space="preserve"> tool</w:t>
      </w:r>
      <w:r w:rsidRPr="00790A15">
        <w:t xml:space="preserve"> can be found here: </w:t>
      </w:r>
      <w:hyperlink r:id="rId39" w:history="1">
        <w:r w:rsidR="00510DED" w:rsidRPr="00790A15">
          <w:rPr>
            <w:rStyle w:val="Hyperlink"/>
          </w:rPr>
          <w:t>Permissive Search Macro</w:t>
        </w:r>
      </w:hyperlink>
      <w:r w:rsidRPr="00790A15">
        <w:t xml:space="preserve">.  This </w:t>
      </w:r>
      <w:r w:rsidR="00170E31" w:rsidRPr="00790A15">
        <w:t xml:space="preserve">tool </w:t>
      </w:r>
      <w:r w:rsidRPr="00790A15">
        <w:t xml:space="preserve">will only work on the Word 2013 version but feel free to also contact Standards </w:t>
      </w:r>
      <w:hyperlink r:id="rId40" w:history="1">
        <w:r w:rsidRPr="00790A15">
          <w:rPr>
            <w:rStyle w:val="Hyperlink"/>
          </w:rPr>
          <w:t>Staff</w:t>
        </w:r>
      </w:hyperlink>
      <w:r w:rsidRPr="00790A15">
        <w:t xml:space="preserve"> if additional assistance in needed in running the program. </w:t>
      </w:r>
    </w:p>
    <w:p w14:paraId="1C37ED96" w14:textId="77777777" w:rsidR="0012174C" w:rsidRPr="0012174C" w:rsidRDefault="0012174C" w:rsidP="0012174C">
      <w:pPr>
        <w:keepNext/>
        <w:keepLines/>
        <w:spacing w:before="240" w:after="0"/>
        <w:outlineLvl w:val="0"/>
        <w:rPr>
          <w:rFonts w:asciiTheme="majorHAnsi" w:eastAsiaTheme="majorEastAsia" w:hAnsiTheme="majorHAnsi" w:cstheme="majorBidi"/>
          <w:b/>
          <w:u w:val="single"/>
        </w:rPr>
      </w:pPr>
      <w:bookmarkStart w:id="55" w:name="_Toc132290704"/>
      <w:r w:rsidRPr="0012174C">
        <w:rPr>
          <w:rFonts w:asciiTheme="majorHAnsi" w:eastAsiaTheme="majorEastAsia" w:hAnsiTheme="majorHAnsi" w:cstheme="majorBidi"/>
          <w:b/>
          <w:u w:val="single"/>
        </w:rPr>
        <w:t>Mandatory Language Waiver</w:t>
      </w:r>
      <w:bookmarkEnd w:id="55"/>
    </w:p>
    <w:p w14:paraId="28A25415" w14:textId="77777777" w:rsidR="0012174C" w:rsidRPr="0012174C" w:rsidRDefault="0012174C" w:rsidP="0012174C">
      <w:pPr>
        <w:rPr>
          <w:rFonts w:eastAsiaTheme="minorHAnsi"/>
        </w:rPr>
      </w:pPr>
      <w:r w:rsidRPr="0012174C">
        <w:rPr>
          <w:rFonts w:eastAsiaTheme="minorHAnsi"/>
        </w:rPr>
        <w:t>ROB 1.201.004.5 requires standards be written in mandatory language, unless a waiver has been granted by Standards Committee. If Standards Committee approves the Standard or addendum to a Standard for publication, they are granting a waiver of ROB 1.201.004.5.</w:t>
      </w:r>
    </w:p>
    <w:p w14:paraId="76807321" w14:textId="77777777" w:rsidR="0012174C" w:rsidRPr="0012174C" w:rsidRDefault="0012174C" w:rsidP="0012174C">
      <w:pPr>
        <w:rPr>
          <w:rFonts w:eastAsiaTheme="minorHAnsi"/>
        </w:rPr>
      </w:pPr>
      <w:r w:rsidRPr="0012174C">
        <w:rPr>
          <w:rFonts w:eastAsiaTheme="minorHAnsi"/>
        </w:rPr>
        <w:t>If a PC is considering using non-mandatory language, they should work with their SPLS liaison and Staff to request a waiver of this ROB from Standards Committee. The waiver request should identify how potential non-mandatory language exists, or would exist, in the standard, and provide an explanation from the PC Chair explaining why non-mandatory language should be allowed.</w:t>
      </w:r>
    </w:p>
    <w:p w14:paraId="38CDC076" w14:textId="77777777" w:rsidR="0012174C" w:rsidRPr="0012174C" w:rsidRDefault="0012174C" w:rsidP="0012174C">
      <w:pPr>
        <w:rPr>
          <w:rFonts w:eastAsiaTheme="minorHAnsi"/>
        </w:rPr>
      </w:pPr>
      <w:r w:rsidRPr="0012174C">
        <w:rPr>
          <w:rFonts w:eastAsiaTheme="minorHAnsi"/>
        </w:rPr>
        <w:t>SPLS must recommend the waivers to Standards Committee and Standards Committee must approve all waivers. If a waiver is not approved, the PC will be expected to comply with the ROB.</w:t>
      </w:r>
    </w:p>
    <w:p w14:paraId="485D31EE" w14:textId="77777777" w:rsidR="00921AF1" w:rsidRPr="00790A15" w:rsidRDefault="00921AF1" w:rsidP="004778CE">
      <w:pPr>
        <w:pStyle w:val="Heading1"/>
      </w:pPr>
      <w:bookmarkStart w:id="56" w:name="_Toc132290705"/>
      <w:bookmarkStart w:id="57" w:name="_Hlk130367292"/>
      <w:r w:rsidRPr="009174EA">
        <w:t>VOTING</w:t>
      </w:r>
      <w:r w:rsidR="00D73EB4" w:rsidRPr="009174EA">
        <w:t xml:space="preserve"> (See PASA 7.2.4, 7.5, 7.2.5, and 7.2.6)</w:t>
      </w:r>
      <w:bookmarkStart w:id="58" w:name="Voting"/>
      <w:bookmarkEnd w:id="58"/>
      <w:bookmarkEnd w:id="56"/>
    </w:p>
    <w:p w14:paraId="3A5140BE" w14:textId="3BEDF660" w:rsidR="002A3A8D" w:rsidRDefault="002A3A8D" w:rsidP="00967E6C">
      <w:r w:rsidRPr="00790A15">
        <w:t xml:space="preserve">In order to take any type of vote the PC Chair </w:t>
      </w:r>
      <w:r w:rsidR="000975BA" w:rsidRPr="00790A15">
        <w:t>needs to determine if</w:t>
      </w:r>
      <w:r w:rsidRPr="00790A15">
        <w:t xml:space="preserve"> quorum has been met.  Quorum is met when </w:t>
      </w:r>
      <w:r w:rsidR="001410F3" w:rsidRPr="00790A15">
        <w:t xml:space="preserve">more than </w:t>
      </w:r>
      <w:r w:rsidRPr="00790A15">
        <w:t xml:space="preserve">50% of the PCVMs are at the meeting.  </w:t>
      </w:r>
      <w:r w:rsidR="003C176F" w:rsidRPr="00790A15">
        <w:t xml:space="preserve">PASA </w:t>
      </w:r>
      <w:r w:rsidRPr="00790A15">
        <w:t xml:space="preserve">voting requirements </w:t>
      </w:r>
      <w:r w:rsidR="003C176F" w:rsidRPr="00790A15">
        <w:t xml:space="preserve">depend </w:t>
      </w:r>
      <w:r w:rsidRPr="00790A15">
        <w:t xml:space="preserve">on the motion types.  Standards has prepared the </w:t>
      </w:r>
      <w:hyperlink r:id="rId41" w:history="1">
        <w:r w:rsidRPr="009174EA">
          <w:rPr>
            <w:rStyle w:val="Hyperlink"/>
          </w:rPr>
          <w:t xml:space="preserve">PC Chairs Training </w:t>
        </w:r>
        <w:r w:rsidR="006235C4" w:rsidRPr="009174EA">
          <w:rPr>
            <w:rStyle w:val="Hyperlink"/>
            <w:i/>
          </w:rPr>
          <w:t>Getting Started</w:t>
        </w:r>
        <w:r w:rsidRPr="009174EA">
          <w:rPr>
            <w:rStyle w:val="Hyperlink"/>
            <w:i/>
          </w:rPr>
          <w:t>- An Overview of Standards Writing</w:t>
        </w:r>
      </w:hyperlink>
      <w:r w:rsidRPr="009174EA">
        <w:t xml:space="preserve"> to assist PC Chairs in determining the types</w:t>
      </w:r>
      <w:r>
        <w:t xml:space="preserve"> of motions.  The motion types include the following;</w:t>
      </w:r>
    </w:p>
    <w:p w14:paraId="5A2D8539" w14:textId="267F9EFF" w:rsidR="002A3A8D" w:rsidRDefault="002A3A8D" w:rsidP="00303713">
      <w:pPr>
        <w:pStyle w:val="ListParagraph"/>
        <w:numPr>
          <w:ilvl w:val="0"/>
          <w:numId w:val="13"/>
        </w:numPr>
      </w:pPr>
      <w:r>
        <w:lastRenderedPageBreak/>
        <w:t>Standards Actions – this includes votes</w:t>
      </w:r>
      <w:r w:rsidR="004638A1">
        <w:t xml:space="preserve"> for publication public review and </w:t>
      </w:r>
      <w:r>
        <w:t xml:space="preserve">publication with knowledge of unresolved objectors (commenters/negative PC voters). </w:t>
      </w:r>
      <w:r w:rsidR="00691280" w:rsidRPr="00691280">
        <w:t xml:space="preserve">Standards Action votes can only occur in meetings that have been properly announced.  </w:t>
      </w:r>
      <w:r>
        <w:t xml:space="preserve"> </w:t>
      </w:r>
      <w:r w:rsidR="00184D31">
        <w:t>Standards Actions require that all voting members</w:t>
      </w:r>
      <w:r w:rsidR="00FE037E">
        <w:t>, present or absent,</w:t>
      </w:r>
      <w:r w:rsidR="00184D31">
        <w:t xml:space="preserve"> be given the opportunity to vote</w:t>
      </w:r>
      <w:r w:rsidR="00FE037E">
        <w:t xml:space="preserve">, and the opportunity </w:t>
      </w:r>
      <w:r w:rsidR="00184D31">
        <w:t>to change their vote</w:t>
      </w:r>
      <w:r w:rsidR="00FE037E">
        <w:t xml:space="preserve"> in the event of a recirculation letter ballot</w:t>
      </w:r>
      <w:r w:rsidR="00184D31">
        <w:t xml:space="preserve">.  A written response to </w:t>
      </w:r>
      <w:r w:rsidR="00FE037E">
        <w:t xml:space="preserve">negative voters </w:t>
      </w:r>
      <w:r w:rsidR="00184D31">
        <w:t xml:space="preserve">on a letter ballot </w:t>
      </w:r>
      <w:r w:rsidR="00EF67F1">
        <w:t>needs to be provided</w:t>
      </w:r>
      <w:r w:rsidR="00184D31">
        <w:t xml:space="preserve">, advising them of the disposition of the </w:t>
      </w:r>
      <w:r w:rsidR="000F57F7">
        <w:t xml:space="preserve">objection </w:t>
      </w:r>
      <w:r w:rsidR="00184D31">
        <w:t>and the reason(s) why.</w:t>
      </w:r>
      <w:r w:rsidR="00170E31">
        <w:t xml:space="preserve"> </w:t>
      </w:r>
      <w:r w:rsidR="00184D31" w:rsidRPr="009E7841">
        <w:t xml:space="preserve">Chairs </w:t>
      </w:r>
      <w:r w:rsidR="000975BA" w:rsidRPr="009E7841">
        <w:t>need to</w:t>
      </w:r>
      <w:r w:rsidR="00EF67F1" w:rsidRPr="009E7841">
        <w:t xml:space="preserve"> return a ballot</w:t>
      </w:r>
      <w:r w:rsidR="000975BA" w:rsidRPr="009E7841">
        <w:t xml:space="preserve"> </w:t>
      </w:r>
      <w:r w:rsidR="00184D31" w:rsidRPr="009E7841">
        <w:t>indicat</w:t>
      </w:r>
      <w:r w:rsidR="00EF67F1" w:rsidRPr="009E7841">
        <w:t xml:space="preserve">ing whether or not their vote is </w:t>
      </w:r>
      <w:r w:rsidR="00184D31" w:rsidRPr="009E7841">
        <w:t xml:space="preserve">a yes, no or abstention vote or </w:t>
      </w:r>
      <w:r w:rsidR="00EF67F1" w:rsidRPr="009E7841">
        <w:t>the ballot</w:t>
      </w:r>
      <w:r w:rsidR="00184D31" w:rsidRPr="009E7841">
        <w:t xml:space="preserve"> will be recorded as not returned</w:t>
      </w:r>
      <w:r w:rsidR="00FE037E" w:rsidRPr="009E7841">
        <w:t>.</w:t>
      </w:r>
      <w:r w:rsidR="00EF67F1" w:rsidRPr="004339B2">
        <w:t xml:space="preserve">  Chair not voting is not an option for standards actions motions</w:t>
      </w:r>
      <w:r w:rsidR="00FE037E" w:rsidRPr="004339B2">
        <w:t>.</w:t>
      </w:r>
      <w:r w:rsidR="00184D31" w:rsidRPr="004339B2">
        <w:t xml:space="preserve"> </w:t>
      </w:r>
      <w:r w:rsidR="001C73BA" w:rsidRPr="004339B2">
        <w:t>Approval of t</w:t>
      </w:r>
      <w:r w:rsidRPr="004339B2">
        <w:t xml:space="preserve">hese </w:t>
      </w:r>
      <w:r w:rsidR="00184D31" w:rsidRPr="004339B2">
        <w:t xml:space="preserve">motions </w:t>
      </w:r>
      <w:r w:rsidRPr="004339B2">
        <w:t>require</w:t>
      </w:r>
      <w:r w:rsidR="001C73BA" w:rsidRPr="004339B2">
        <w:t>s</w:t>
      </w:r>
      <w:r w:rsidRPr="004339B2">
        <w:t>:</w:t>
      </w:r>
    </w:p>
    <w:p w14:paraId="43B3BD03" w14:textId="0BFA901D" w:rsidR="009B6898" w:rsidRDefault="002A3A8D" w:rsidP="009174EA">
      <w:pPr>
        <w:pStyle w:val="ListParagraph"/>
        <w:numPr>
          <w:ilvl w:val="1"/>
          <w:numId w:val="13"/>
        </w:numPr>
      </w:pPr>
      <w:r w:rsidRPr="004339B2">
        <w:t>A majo</w:t>
      </w:r>
      <w:r w:rsidR="00184D31" w:rsidRPr="004339B2">
        <w:t>rity of the voting membership</w:t>
      </w:r>
      <w:r w:rsidR="00851D06" w:rsidRPr="004339B2">
        <w:t xml:space="preserve">, </w:t>
      </w:r>
      <w:r w:rsidR="00184D31" w:rsidRPr="004339B2">
        <w:t>voting in the affirmative</w:t>
      </w:r>
      <w:r w:rsidR="004D0344">
        <w:t>.</w:t>
      </w:r>
      <w:r w:rsidR="00F829DE" w:rsidRPr="004339B2">
        <w:t xml:space="preserve"> </w:t>
      </w:r>
    </w:p>
    <w:p w14:paraId="2B2AA054" w14:textId="77777777" w:rsidR="009174EA" w:rsidRPr="004339B2" w:rsidRDefault="009174EA" w:rsidP="00BA429E">
      <w:pPr>
        <w:pStyle w:val="ListParagraph"/>
        <w:ind w:left="1440"/>
      </w:pPr>
    </w:p>
    <w:p w14:paraId="69AA53B7" w14:textId="3740A2D2" w:rsidR="00184D31" w:rsidRPr="00790A15" w:rsidRDefault="00184D31" w:rsidP="00303713">
      <w:pPr>
        <w:pStyle w:val="ListParagraph"/>
        <w:numPr>
          <w:ilvl w:val="0"/>
          <w:numId w:val="13"/>
        </w:numPr>
      </w:pPr>
      <w:r w:rsidRPr="004339B2">
        <w:t>Non</w:t>
      </w:r>
      <w:r w:rsidRPr="00790A15">
        <w:t xml:space="preserve">-Standards Actions votes – this includes TPS changes not part of a public review draft, </w:t>
      </w:r>
      <w:r w:rsidR="003C176F" w:rsidRPr="00790A15">
        <w:t xml:space="preserve">approval of </w:t>
      </w:r>
      <w:r w:rsidRPr="00790A15">
        <w:t>work plans, straw</w:t>
      </w:r>
      <w:r w:rsidR="003C176F" w:rsidRPr="00790A15">
        <w:t>-</w:t>
      </w:r>
      <w:r w:rsidRPr="00790A15">
        <w:t>man</w:t>
      </w:r>
      <w:r w:rsidR="003C176F" w:rsidRPr="00790A15">
        <w:t xml:space="preserve"> vote</w:t>
      </w:r>
      <w:r w:rsidRPr="00790A15">
        <w:t xml:space="preserve">s on draft language, user manual requests, responses to continuous maintenance proposals, responses to </w:t>
      </w:r>
      <w:r w:rsidR="008F36BB" w:rsidRPr="00790A15">
        <w:t xml:space="preserve">reviewer comments </w:t>
      </w:r>
      <w:r w:rsidRPr="00790A15">
        <w:t xml:space="preserve">etc.  These do not require that all voting members be given the opportunity to vote. </w:t>
      </w:r>
      <w:r w:rsidR="008F36BB" w:rsidRPr="00790A15">
        <w:t>For t</w:t>
      </w:r>
      <w:r w:rsidRPr="00790A15">
        <w:t xml:space="preserve">hese </w:t>
      </w:r>
      <w:r w:rsidR="008F36BB" w:rsidRPr="00790A15">
        <w:t xml:space="preserve">matters, approval requires affirmative votes by </w:t>
      </w:r>
      <w:r w:rsidRPr="00790A15">
        <w:t>a simple majority</w:t>
      </w:r>
      <w:r w:rsidR="003C176F" w:rsidRPr="00790A15">
        <w:t xml:space="preserve"> </w:t>
      </w:r>
      <w:r w:rsidR="008F36BB" w:rsidRPr="00790A15">
        <w:t>of PCVMs present</w:t>
      </w:r>
      <w:r w:rsidRPr="00790A15">
        <w:t>.</w:t>
      </w:r>
    </w:p>
    <w:p w14:paraId="465A7C88" w14:textId="4208BE91" w:rsidR="00184D31" w:rsidRPr="00790A15" w:rsidRDefault="0000234C" w:rsidP="00184D31">
      <w:r w:rsidRPr="00790A15">
        <w:t>Generally,</w:t>
      </w:r>
      <w:r w:rsidR="00184D31" w:rsidRPr="00790A15">
        <w:t xml:space="preserve"> a Chair does not vote (abstains) unless voting changes the outcome of the ballot.  If the Chair does not submit a ballot in letter ballots the vote will be recorded as unreturned. </w:t>
      </w:r>
      <w:r w:rsidR="005A4CB4" w:rsidRPr="00790A15">
        <w:t xml:space="preserve"> </w:t>
      </w:r>
    </w:p>
    <w:p w14:paraId="18683A36" w14:textId="77777777" w:rsidR="005A4CB4" w:rsidRPr="00790A15" w:rsidRDefault="005A4CB4" w:rsidP="004778CE">
      <w:pPr>
        <w:pStyle w:val="Heading1"/>
      </w:pPr>
      <w:bookmarkStart w:id="59" w:name="_Toc132290706"/>
      <w:bookmarkEnd w:id="57"/>
      <w:r w:rsidRPr="00790A15">
        <w:t>Letter Ballots</w:t>
      </w:r>
      <w:r w:rsidR="0075391E" w:rsidRPr="00790A15">
        <w:t xml:space="preserve"> (PASA 7.2.5, 7.2.6)</w:t>
      </w:r>
      <w:bookmarkEnd w:id="59"/>
    </w:p>
    <w:p w14:paraId="718DE40F" w14:textId="31AB62AE" w:rsidR="005A4CB4" w:rsidRPr="00790A15" w:rsidRDefault="005A4CB4" w:rsidP="00184D31">
      <w:r w:rsidRPr="00790A15">
        <w:t>The Chair (or Subcommittee Chairs</w:t>
      </w:r>
      <w:r w:rsidR="0092145B" w:rsidRPr="00790A15">
        <w:t xml:space="preserve"> to his/her subcommittee</w:t>
      </w:r>
      <w:r w:rsidRPr="00790A15">
        <w:t xml:space="preserve">) can authorize a letter ballot on any matter.  The same voting rules apply.  A letter ballot </w:t>
      </w:r>
      <w:r w:rsidR="003C176F" w:rsidRPr="00790A15">
        <w:t>is typically</w:t>
      </w:r>
      <w:r w:rsidRPr="00790A15">
        <w:t xml:space="preserve"> conducted </w:t>
      </w:r>
      <w:r w:rsidR="002D3282">
        <w:t xml:space="preserve">via the </w:t>
      </w:r>
      <w:r w:rsidR="004B42A2">
        <w:t>OCD.</w:t>
      </w:r>
      <w:r w:rsidR="008F36BB" w:rsidRPr="00790A15">
        <w:t xml:space="preserve"> </w:t>
      </w:r>
    </w:p>
    <w:p w14:paraId="6B73075C" w14:textId="77777777" w:rsidR="00376049" w:rsidRPr="00376049" w:rsidRDefault="00376049" w:rsidP="00207B00">
      <w:r w:rsidRPr="00376049">
        <w:t xml:space="preserve">Standards actions topics are to be discussed at a PC meeting before a letter ballot is issued. Historically, appeals have been upheld when contentious issues were forced through the process by letter ballot, which limited discussions by the PC. </w:t>
      </w:r>
    </w:p>
    <w:p w14:paraId="36EE54A0" w14:textId="77777777" w:rsidR="00EF67F1" w:rsidRPr="00510DED" w:rsidRDefault="00EF67F1" w:rsidP="004778CE">
      <w:pPr>
        <w:pStyle w:val="Heading1"/>
      </w:pPr>
      <w:bookmarkStart w:id="60" w:name="_Toc132290707"/>
      <w:r w:rsidRPr="00790A15">
        <w:t xml:space="preserve">Voting Options </w:t>
      </w:r>
      <w:r w:rsidR="005C54A3" w:rsidRPr="00790A15">
        <w:t>at the Meeting</w:t>
      </w:r>
      <w:r w:rsidR="0075391E" w:rsidRPr="00790A15">
        <w:t xml:space="preserve"> (PASA 7.2.4)</w:t>
      </w:r>
      <w:bookmarkEnd w:id="60"/>
    </w:p>
    <w:p w14:paraId="70314FDF" w14:textId="77777777" w:rsidR="005C54A3" w:rsidRDefault="005C54A3" w:rsidP="005C54A3">
      <w:r>
        <w:t xml:space="preserve">Motions can be made at </w:t>
      </w:r>
      <w:r w:rsidR="008F36BB">
        <w:t xml:space="preserve">any </w:t>
      </w:r>
      <w:r>
        <w:t xml:space="preserve">meeting so long as there is </w:t>
      </w:r>
      <w:r w:rsidR="00FB37E5">
        <w:t>quorum</w:t>
      </w:r>
      <w:r w:rsidR="00666A95">
        <w:t>.</w:t>
      </w:r>
      <w:r w:rsidR="0092145B">
        <w:t xml:space="preserve">  </w:t>
      </w:r>
      <w:r w:rsidR="008F36BB">
        <w:t>Motions</w:t>
      </w:r>
      <w:r>
        <w:t xml:space="preserve"> should be record</w:t>
      </w:r>
      <w:r w:rsidR="009B6898">
        <w:t>ed</w:t>
      </w:r>
      <w:r>
        <w:t xml:space="preserve"> in the minutes of the meeting </w:t>
      </w:r>
      <w:r w:rsidR="008F36BB">
        <w:t xml:space="preserve">wherein </w:t>
      </w:r>
      <w:r>
        <w:t xml:space="preserve">the vote was </w:t>
      </w:r>
      <w:r w:rsidR="008F36BB">
        <w:t>initiated</w:t>
      </w:r>
      <w:r>
        <w:t xml:space="preserve">. If a Standards Action motion is </w:t>
      </w:r>
      <w:r w:rsidR="008F36BB">
        <w:t xml:space="preserve">made </w:t>
      </w:r>
      <w:r w:rsidR="009B6898">
        <w:t xml:space="preserve">at the meeting the chair needs </w:t>
      </w:r>
      <w:r>
        <w:t>to do a continuation letter ballot</w:t>
      </w:r>
      <w:r w:rsidR="009B6898">
        <w:t xml:space="preserve"> if all voting members are not present.  Continuation ballots </w:t>
      </w:r>
      <w:r w:rsidR="00666A95">
        <w:t xml:space="preserve">are </w:t>
      </w:r>
      <w:r>
        <w:t xml:space="preserve">discussed </w:t>
      </w:r>
      <w:r w:rsidR="009B6898">
        <w:t>in detail</w:t>
      </w:r>
      <w:r w:rsidR="00666A95">
        <w:t xml:space="preserve"> below</w:t>
      </w:r>
      <w:r>
        <w:t xml:space="preserve">.  The Chair may </w:t>
      </w:r>
      <w:r w:rsidR="009B6898">
        <w:t xml:space="preserve">also </w:t>
      </w:r>
      <w:r>
        <w:t xml:space="preserve">elect to discuss the issue at the meeting and do the entire motion via letter ballot if </w:t>
      </w:r>
      <w:r w:rsidR="00666A95">
        <w:t xml:space="preserve">not </w:t>
      </w:r>
      <w:r>
        <w:t>all voting members are present.</w:t>
      </w:r>
    </w:p>
    <w:p w14:paraId="2ED1FE5F" w14:textId="093A253A" w:rsidR="00EF67F1" w:rsidRPr="009B6898" w:rsidRDefault="00EF67F1" w:rsidP="00184D31">
      <w:r w:rsidRPr="009B6898">
        <w:t xml:space="preserve">Any voting member can vote in the affirmative, abstain with or without reason, vote negatively with or without reason, or not return a ballot.  While reasons are not required </w:t>
      </w:r>
      <w:r w:rsidR="005C54A3" w:rsidRPr="009B6898">
        <w:t>for negative vote</w:t>
      </w:r>
      <w:r w:rsidR="00666A95">
        <w:t>s</w:t>
      </w:r>
      <w:r w:rsidR="005C54A3" w:rsidRPr="009B6898">
        <w:t xml:space="preserve"> or for abstentions </w:t>
      </w:r>
      <w:r w:rsidR="008F36BB">
        <w:t>they can be</w:t>
      </w:r>
      <w:r w:rsidR="005C54A3" w:rsidRPr="009B6898">
        <w:t xml:space="preserve"> helpful in several ways.  </w:t>
      </w:r>
      <w:r w:rsidR="008F36BB">
        <w:t>PCVMs who vote n</w:t>
      </w:r>
      <w:r w:rsidR="005C54A3" w:rsidRPr="009B6898">
        <w:t xml:space="preserve">egative </w:t>
      </w:r>
      <w:r w:rsidR="00371097">
        <w:t xml:space="preserve">or abstain </w:t>
      </w:r>
      <w:r w:rsidR="005C54A3" w:rsidRPr="009B6898">
        <w:t xml:space="preserve">with reasons may persuade other members of the committee to change their vote.  </w:t>
      </w:r>
      <w:r w:rsidR="00371097">
        <w:t xml:space="preserve">Reasons for non-affirmative votes can </w:t>
      </w:r>
      <w:r w:rsidR="005C54A3" w:rsidRPr="009B6898">
        <w:t xml:space="preserve">also </w:t>
      </w:r>
      <w:r w:rsidR="005D0580" w:rsidRPr="009B6898">
        <w:t>help</w:t>
      </w:r>
      <w:r w:rsidR="005C54A3" w:rsidRPr="009B6898">
        <w:t xml:space="preserve"> the approving bodies determine whether or not process has been followed in the development of the </w:t>
      </w:r>
      <w:r w:rsidR="00D25875">
        <w:t>standard</w:t>
      </w:r>
      <w:r w:rsidR="00BB58F3">
        <w:t>,</w:t>
      </w:r>
      <w:r w:rsidR="00D25875">
        <w:t xml:space="preserve"> guideline</w:t>
      </w:r>
      <w:r w:rsidR="00BB58F3">
        <w:t xml:space="preserve"> or portion thereof</w:t>
      </w:r>
      <w:r w:rsidR="005C54A3" w:rsidRPr="009B6898">
        <w:t xml:space="preserve">.  </w:t>
      </w:r>
      <w:r w:rsidR="0000234C" w:rsidRPr="009B6898">
        <w:t>Again,</w:t>
      </w:r>
      <w:r w:rsidR="005C54A3" w:rsidRPr="009B6898">
        <w:t xml:space="preserve"> these votes should be recorded in the minutes.  </w:t>
      </w:r>
      <w:r w:rsidR="00371097">
        <w:t>Furthermore, PCVM who cast negative votes without summiting reasons forfeit their right to appeal the outcome of a vote prior to publication.</w:t>
      </w:r>
    </w:p>
    <w:p w14:paraId="49184CC4" w14:textId="77777777" w:rsidR="005C54A3" w:rsidRPr="009B6898" w:rsidRDefault="005C54A3" w:rsidP="00184D31">
      <w:r w:rsidRPr="009B6898">
        <w:t xml:space="preserve">When all </w:t>
      </w:r>
      <w:r w:rsidR="00371097">
        <w:t>PCVMs</w:t>
      </w:r>
      <w:r w:rsidRPr="009B6898">
        <w:t xml:space="preserve"> are present at </w:t>
      </w:r>
      <w:r w:rsidR="00371097">
        <w:t>a</w:t>
      </w:r>
      <w:r w:rsidR="00371097" w:rsidRPr="009B6898">
        <w:t xml:space="preserve"> </w:t>
      </w:r>
      <w:r w:rsidRPr="009B6898">
        <w:t xml:space="preserve">meeting and a member votes negatively with reason, the Chair should ask if anyone wishes to change their vote after hearing the reason. This </w:t>
      </w:r>
      <w:r w:rsidR="00371097">
        <w:t xml:space="preserve">offer </w:t>
      </w:r>
      <w:r w:rsidRPr="009B6898">
        <w:t>should also be documented in the minutes</w:t>
      </w:r>
      <w:r w:rsidR="00371097">
        <w:t>,</w:t>
      </w:r>
      <w:r w:rsidRPr="009B6898">
        <w:t xml:space="preserve"> </w:t>
      </w:r>
      <w:r w:rsidR="00371097">
        <w:t xml:space="preserve">to preclude the </w:t>
      </w:r>
      <w:r w:rsidRPr="009B6898">
        <w:t xml:space="preserve">need </w:t>
      </w:r>
      <w:r w:rsidR="00371097">
        <w:t>for</w:t>
      </w:r>
      <w:r w:rsidRPr="009B6898">
        <w:t xml:space="preserve"> a recirculation ballot before proceeding to </w:t>
      </w:r>
      <w:r w:rsidR="00415BDC" w:rsidRPr="009B6898">
        <w:lastRenderedPageBreak/>
        <w:t xml:space="preserve">publication. </w:t>
      </w:r>
      <w:r w:rsidRPr="009B6898">
        <w:t xml:space="preserve"> If </w:t>
      </w:r>
      <w:r w:rsidR="00666A95">
        <w:t xml:space="preserve">not </w:t>
      </w:r>
      <w:r w:rsidRPr="009B6898">
        <w:t>all</w:t>
      </w:r>
      <w:r w:rsidR="009B6898">
        <w:t xml:space="preserve"> </w:t>
      </w:r>
      <w:r w:rsidR="00371097">
        <w:t>PCVMs</w:t>
      </w:r>
      <w:r w:rsidRPr="009B6898">
        <w:t xml:space="preserve"> are present</w:t>
      </w:r>
      <w:r w:rsidR="00371097">
        <w:t>, all</w:t>
      </w:r>
      <w:r w:rsidRPr="009B6898">
        <w:t xml:space="preserve"> negative vote</w:t>
      </w:r>
      <w:r w:rsidR="00371097">
        <w:t>s</w:t>
      </w:r>
      <w:r w:rsidRPr="009B6898">
        <w:t xml:space="preserve"> with reason</w:t>
      </w:r>
      <w:r w:rsidR="00371097">
        <w:t>s</w:t>
      </w:r>
      <w:r w:rsidRPr="009B6898">
        <w:t xml:space="preserve"> </w:t>
      </w:r>
      <w:r w:rsidR="00881636">
        <w:t>must</w:t>
      </w:r>
      <w:r w:rsidR="00881636" w:rsidRPr="009B6898">
        <w:t xml:space="preserve"> </w:t>
      </w:r>
      <w:r w:rsidRPr="009B6898">
        <w:t>be sent to all members during the continuation letter ballot</w:t>
      </w:r>
      <w:r w:rsidR="00371097">
        <w:t>. All PCVMs</w:t>
      </w:r>
      <w:r w:rsidR="009B6898">
        <w:t xml:space="preserve"> </w:t>
      </w:r>
      <w:r w:rsidR="0000234C">
        <w:t>can</w:t>
      </w:r>
      <w:r w:rsidR="009B6898">
        <w:t xml:space="preserve"> change their vote, reaffirm their vote, or </w:t>
      </w:r>
      <w:r w:rsidR="00881636">
        <w:t xml:space="preserve">cast their </w:t>
      </w:r>
      <w:r w:rsidR="009B6898">
        <w:t>vote.</w:t>
      </w:r>
    </w:p>
    <w:p w14:paraId="4445D544" w14:textId="77777777" w:rsidR="00415BDC" w:rsidRPr="009B6898" w:rsidRDefault="00415BDC" w:rsidP="00184D31">
      <w:r w:rsidRPr="009B6898">
        <w:t>Only those that vote negative with reason will be offered a right to appeal.</w:t>
      </w:r>
    </w:p>
    <w:p w14:paraId="46137848" w14:textId="77777777" w:rsidR="005C54A3" w:rsidRPr="004778CE" w:rsidRDefault="008F6B12" w:rsidP="004778CE">
      <w:pPr>
        <w:pStyle w:val="Heading1"/>
      </w:pPr>
      <w:bookmarkStart w:id="61" w:name="_Toc132290708"/>
      <w:r>
        <w:t>C</w:t>
      </w:r>
      <w:r w:rsidR="005C54A3" w:rsidRPr="004778CE">
        <w:t>ontinuation Letter Ballots</w:t>
      </w:r>
      <w:r w:rsidR="0075391E">
        <w:t xml:space="preserve"> (PASA 7.2.4, 7.2.5, 7.2.6)</w:t>
      </w:r>
      <w:bookmarkEnd w:id="61"/>
    </w:p>
    <w:p w14:paraId="73FA2F2E" w14:textId="77777777" w:rsidR="00610A67" w:rsidRDefault="005C54A3" w:rsidP="00184D31">
      <w:r w:rsidRPr="009B6898">
        <w:t xml:space="preserve">A Chair will need to </w:t>
      </w:r>
      <w:r w:rsidR="002B5D9B">
        <w:t xml:space="preserve">issue </w:t>
      </w:r>
      <w:r w:rsidRPr="009B6898">
        <w:t xml:space="preserve">a continuation letter ballot when a standards action motion is taken at a meeting and </w:t>
      </w:r>
      <w:r w:rsidR="006035DF">
        <w:t xml:space="preserve">not </w:t>
      </w:r>
      <w:r w:rsidRPr="009B6898">
        <w:t xml:space="preserve">all </w:t>
      </w:r>
      <w:r w:rsidR="00881636">
        <w:t>PCVMs</w:t>
      </w:r>
      <w:r w:rsidRPr="009B6898">
        <w:t xml:space="preserve"> are present.  A standards action motion cannot pass even if there is quorum if all </w:t>
      </w:r>
      <w:r w:rsidR="009B6898">
        <w:t xml:space="preserve">voting </w:t>
      </w:r>
      <w:r w:rsidRPr="009B6898">
        <w:t xml:space="preserve">members were not </w:t>
      </w:r>
      <w:r w:rsidR="002B5D9B">
        <w:t xml:space="preserve">given an opportunity </w:t>
      </w:r>
      <w:r w:rsidRPr="009B6898">
        <w:t>to vote</w:t>
      </w:r>
      <w:r w:rsidR="00415BDC" w:rsidRPr="009B6898">
        <w:t>.</w:t>
      </w:r>
      <w:r w:rsidRPr="009B6898">
        <w:t xml:space="preserve"> </w:t>
      </w:r>
      <w:r w:rsidR="00881636">
        <w:t>One of</w:t>
      </w:r>
      <w:r w:rsidRPr="009B6898">
        <w:t xml:space="preserve"> two scenarios </w:t>
      </w:r>
      <w:r w:rsidR="00881636">
        <w:t xml:space="preserve">may </w:t>
      </w:r>
      <w:r w:rsidRPr="009B6898">
        <w:t xml:space="preserve">occur with a continuation letter ballot.  </w:t>
      </w:r>
    </w:p>
    <w:p w14:paraId="5FF0ED6C" w14:textId="77777777" w:rsidR="005C54A3" w:rsidRPr="009B6898" w:rsidRDefault="00881636" w:rsidP="00184D31">
      <w:r>
        <w:t>F</w:t>
      </w:r>
      <w:r w:rsidR="005C54A3" w:rsidRPr="009B6898">
        <w:t>irst</w:t>
      </w:r>
      <w:r>
        <w:t xml:space="preserve">, </w:t>
      </w:r>
      <w:r w:rsidR="005C54A3" w:rsidRPr="009B6898">
        <w:t>all</w:t>
      </w:r>
      <w:r w:rsidR="009B6898">
        <w:t xml:space="preserve"> </w:t>
      </w:r>
      <w:r>
        <w:t xml:space="preserve">PCVMs </w:t>
      </w:r>
      <w:r w:rsidR="00610A67">
        <w:t xml:space="preserve">present </w:t>
      </w:r>
      <w:r>
        <w:t>may have</w:t>
      </w:r>
      <w:r w:rsidR="005C54A3" w:rsidRPr="009B6898">
        <w:t xml:space="preserve"> voted in the affirmative at the meeting</w:t>
      </w:r>
      <w:r>
        <w:t xml:space="preserve">; in this case </w:t>
      </w:r>
      <w:r w:rsidR="005C54A3" w:rsidRPr="009B6898">
        <w:t xml:space="preserve">the </w:t>
      </w:r>
      <w:r w:rsidR="00610A67">
        <w:t xml:space="preserve">continuation </w:t>
      </w:r>
      <w:r w:rsidR="005C54A3" w:rsidRPr="009B6898">
        <w:t xml:space="preserve">letter ballot, </w:t>
      </w:r>
      <w:r w:rsidR="00610A67">
        <w:t xml:space="preserve">along </w:t>
      </w:r>
      <w:r w:rsidR="005C54A3" w:rsidRPr="009B6898">
        <w:t xml:space="preserve">with the current vote count, </w:t>
      </w:r>
      <w:r w:rsidR="00610A67" w:rsidRPr="009B6898">
        <w:t xml:space="preserve">is sent to those </w:t>
      </w:r>
      <w:r w:rsidR="00610A67">
        <w:t>PCVMs</w:t>
      </w:r>
      <w:r w:rsidR="00610A67" w:rsidRPr="009B6898">
        <w:t xml:space="preserve"> not present</w:t>
      </w:r>
      <w:r w:rsidR="00610A67">
        <w:t>,</w:t>
      </w:r>
      <w:r w:rsidR="00610A67" w:rsidRPr="009B6898">
        <w:t xml:space="preserve"> </w:t>
      </w:r>
      <w:r w:rsidR="00415BDC" w:rsidRPr="009B6898">
        <w:t xml:space="preserve">asking them to submit a </w:t>
      </w:r>
      <w:r w:rsidR="00610A67">
        <w:t xml:space="preserve">vote in response to the continuation letter </w:t>
      </w:r>
      <w:r w:rsidR="00415BDC" w:rsidRPr="009B6898">
        <w:t xml:space="preserve">ballot.  If all votes </w:t>
      </w:r>
      <w:r w:rsidR="009B6898">
        <w:t xml:space="preserve">returned from the continuation letter ballot </w:t>
      </w:r>
      <w:r w:rsidR="00415BDC" w:rsidRPr="009B6898">
        <w:t xml:space="preserve">are in the affirmative the process is complete.  </w:t>
      </w:r>
      <w:r w:rsidR="002B5D9B">
        <w:t xml:space="preserve">The final results should include the vote tally, the </w:t>
      </w:r>
      <w:r w:rsidR="0075391E">
        <w:t>unreturned ballots</w:t>
      </w:r>
      <w:r w:rsidR="002B5D9B">
        <w:t xml:space="preserve">, and the abstentions with reason, if provided. </w:t>
      </w:r>
      <w:r w:rsidR="00415BDC" w:rsidRPr="009B6898">
        <w:t xml:space="preserve">If negative votes are received </w:t>
      </w:r>
      <w:r w:rsidR="009B6898">
        <w:t xml:space="preserve">during the continuation letter </w:t>
      </w:r>
      <w:r w:rsidR="0000234C">
        <w:t>ballot,</w:t>
      </w:r>
      <w:r w:rsidR="009B6898">
        <w:t xml:space="preserve"> </w:t>
      </w:r>
      <w:r w:rsidR="00415BDC" w:rsidRPr="009B6898">
        <w:t xml:space="preserve">then a recirculation ballot is </w:t>
      </w:r>
      <w:r w:rsidR="0000234C" w:rsidRPr="009B6898">
        <w:t>needed,</w:t>
      </w:r>
      <w:r w:rsidR="00415BDC" w:rsidRPr="009B6898">
        <w:t xml:space="preserve"> and the vote </w:t>
      </w:r>
      <w:r w:rsidR="007D2F70">
        <w:t>is</w:t>
      </w:r>
      <w:r w:rsidR="007D2F70" w:rsidRPr="009B6898">
        <w:t xml:space="preserve"> </w:t>
      </w:r>
      <w:r w:rsidR="00415BDC" w:rsidRPr="009B6898">
        <w:t xml:space="preserve">not </w:t>
      </w:r>
      <w:r w:rsidR="007D2F70">
        <w:t>yet</w:t>
      </w:r>
      <w:r w:rsidR="007D2F70" w:rsidRPr="009B6898">
        <w:t xml:space="preserve"> </w:t>
      </w:r>
      <w:r w:rsidR="00415BDC" w:rsidRPr="009B6898">
        <w:t>final.</w:t>
      </w:r>
    </w:p>
    <w:p w14:paraId="38D12FDC" w14:textId="4DB75D84" w:rsidR="00415BDC" w:rsidRPr="009B6898" w:rsidRDefault="00610A67" w:rsidP="00184D31">
      <w:r>
        <w:t>Second, some PCVMs present may have</w:t>
      </w:r>
      <w:r w:rsidR="00415BDC" w:rsidRPr="009B6898">
        <w:t xml:space="preserve"> voted in the affirmative and</w:t>
      </w:r>
      <w:r>
        <w:t xml:space="preserve"> others</w:t>
      </w:r>
      <w:r w:rsidR="00415BDC" w:rsidRPr="009B6898">
        <w:t xml:space="preserve"> in the negative (with or without reason).  </w:t>
      </w:r>
      <w:r w:rsidR="007D2F70">
        <w:t>A</w:t>
      </w:r>
      <w:r>
        <w:t xml:space="preserve">gain, </w:t>
      </w:r>
      <w:r w:rsidR="00415BDC" w:rsidRPr="009B6898">
        <w:t>the</w:t>
      </w:r>
      <w:r>
        <w:t xml:space="preserve"> continuation</w:t>
      </w:r>
      <w:r w:rsidR="00415BDC" w:rsidRPr="009B6898">
        <w:t xml:space="preserve"> letter ballot</w:t>
      </w:r>
      <w:r>
        <w:t>, alo</w:t>
      </w:r>
      <w:r w:rsidR="00C62104">
        <w:t>ng with the current vote count,</w:t>
      </w:r>
      <w:r>
        <w:t xml:space="preserve"> </w:t>
      </w:r>
      <w:r w:rsidR="00C62104">
        <w:t xml:space="preserve">is sent to the PCVMs </w:t>
      </w:r>
      <w:r>
        <w:t xml:space="preserve">asking them to </w:t>
      </w:r>
      <w:r w:rsidR="00C62104">
        <w:t xml:space="preserve">reaffirm, change their vote or to </w:t>
      </w:r>
      <w:r>
        <w:t>submit a vote in response to the continuation letter ballot</w:t>
      </w:r>
      <w:r w:rsidR="00415BDC" w:rsidRPr="009B6898">
        <w:t xml:space="preserve">.  </w:t>
      </w:r>
      <w:r w:rsidR="007D2F70">
        <w:t>However, in this case, t</w:t>
      </w:r>
      <w:r w:rsidR="00415BDC" w:rsidRPr="009B6898">
        <w:t xml:space="preserve">he Chair </w:t>
      </w:r>
      <w:r w:rsidR="00C62104">
        <w:t>should</w:t>
      </w:r>
      <w:r w:rsidR="007D2F70" w:rsidRPr="009B6898">
        <w:t xml:space="preserve"> </w:t>
      </w:r>
      <w:r w:rsidR="00415BDC" w:rsidRPr="009B6898">
        <w:t xml:space="preserve">indicate in the vote count if the negative votes provided a reason or not.  If a reason is provided the Chair should provide the negative vote with reason as background in the letter ballot and allow those </w:t>
      </w:r>
      <w:r w:rsidR="007D2F70">
        <w:t>who</w:t>
      </w:r>
      <w:r w:rsidR="007D2F70" w:rsidRPr="009B6898">
        <w:t xml:space="preserve"> </w:t>
      </w:r>
      <w:r w:rsidR="00415BDC" w:rsidRPr="009B6898">
        <w:t>attended the meeting to</w:t>
      </w:r>
      <w:r w:rsidR="004A59E9">
        <w:t xml:space="preserve"> reaffirm or</w:t>
      </w:r>
      <w:r w:rsidR="00415BDC" w:rsidRPr="009B6898">
        <w:t xml:space="preserve"> change their vote and those that were not in attendance to vote.   The Chair may include a rebuttal statement to the negative vote with reason as part of the continuation letter ballot.  </w:t>
      </w:r>
      <w:r w:rsidR="00C3445E" w:rsidRPr="009B6898">
        <w:t xml:space="preserve">If all </w:t>
      </w:r>
      <w:r w:rsidR="007D2F70">
        <w:t>PCVMs who</w:t>
      </w:r>
      <w:r w:rsidR="00415BDC" w:rsidRPr="009B6898">
        <w:t xml:space="preserve"> </w:t>
      </w:r>
      <w:r w:rsidR="00C3445E" w:rsidRPr="009B6898">
        <w:t>we</w:t>
      </w:r>
      <w:r w:rsidR="00415BDC" w:rsidRPr="009B6898">
        <w:t>re absent submit affirmative votes</w:t>
      </w:r>
      <w:r w:rsidR="00C62104">
        <w:t xml:space="preserve"> and no one changed their vote to negative vote with reason</w:t>
      </w:r>
      <w:r w:rsidR="007D2F70">
        <w:t>,</w:t>
      </w:r>
      <w:r w:rsidR="00415BDC" w:rsidRPr="009B6898">
        <w:t xml:space="preserve"> then the </w:t>
      </w:r>
      <w:r w:rsidR="00C3445E" w:rsidRPr="009B6898">
        <w:t xml:space="preserve">ballot is </w:t>
      </w:r>
      <w:r w:rsidR="00BF1754" w:rsidRPr="009B6898">
        <w:t>complete,</w:t>
      </w:r>
      <w:r w:rsidR="00C3445E" w:rsidRPr="009B6898">
        <w:t xml:space="preserve"> and the results become final. </w:t>
      </w:r>
      <w:r w:rsidR="0075391E">
        <w:t xml:space="preserve"> The final results should include the vote tally, the negative votes with reason, if provided, and the abstentions with reason, if provided. </w:t>
      </w:r>
      <w:r w:rsidR="00C3445E" w:rsidRPr="009B6898">
        <w:t xml:space="preserve"> If any </w:t>
      </w:r>
      <w:r w:rsidR="007D2F70">
        <w:t>PCVM who</w:t>
      </w:r>
      <w:r w:rsidR="00C3445E" w:rsidRPr="009B6898">
        <w:t xml:space="preserve"> was absent submits a negative vote with </w:t>
      </w:r>
      <w:r w:rsidR="00BF1754" w:rsidRPr="009B6898">
        <w:t>reason,</w:t>
      </w:r>
      <w:r w:rsidR="00C3445E" w:rsidRPr="009B6898">
        <w:t xml:space="preserve"> then a recirculation </w:t>
      </w:r>
      <w:r w:rsidR="007D2F70">
        <w:t xml:space="preserve">letter </w:t>
      </w:r>
      <w:r w:rsidR="00C3445E" w:rsidRPr="009B6898">
        <w:t xml:space="preserve">ballot is </w:t>
      </w:r>
      <w:r w:rsidR="00BF1754" w:rsidRPr="009B6898">
        <w:t>needed,</w:t>
      </w:r>
      <w:r w:rsidR="00C3445E" w:rsidRPr="009B6898">
        <w:t xml:space="preserve"> and the vote </w:t>
      </w:r>
      <w:r w:rsidR="007D2F70">
        <w:t>is</w:t>
      </w:r>
      <w:r w:rsidR="007D2F70" w:rsidRPr="009B6898">
        <w:t xml:space="preserve"> </w:t>
      </w:r>
      <w:r w:rsidR="00C3445E" w:rsidRPr="009B6898">
        <w:t xml:space="preserve">not </w:t>
      </w:r>
      <w:r w:rsidR="007D2F70">
        <w:t>yet</w:t>
      </w:r>
      <w:r w:rsidR="007D2F70" w:rsidRPr="009B6898">
        <w:t xml:space="preserve"> </w:t>
      </w:r>
      <w:r w:rsidR="00C3445E" w:rsidRPr="009B6898">
        <w:t>final.</w:t>
      </w:r>
    </w:p>
    <w:p w14:paraId="65F970AC" w14:textId="77777777" w:rsidR="0075391E" w:rsidRPr="009B6898" w:rsidRDefault="0075391E" w:rsidP="0075391E">
      <w:pPr>
        <w:spacing w:after="0" w:line="240" w:lineRule="auto"/>
      </w:pPr>
    </w:p>
    <w:p w14:paraId="2D646348" w14:textId="77777777" w:rsidR="005E3CBE" w:rsidRPr="00510DED" w:rsidRDefault="005E3CBE" w:rsidP="0075391E">
      <w:pPr>
        <w:pStyle w:val="Heading1"/>
        <w:spacing w:before="0" w:after="0"/>
      </w:pPr>
      <w:bookmarkStart w:id="62" w:name="_Toc132290709"/>
      <w:r w:rsidRPr="00510DED">
        <w:t>Recirculation Ballot</w:t>
      </w:r>
      <w:r w:rsidR="0075391E">
        <w:t xml:space="preserve"> (PASA 7.2.6)</w:t>
      </w:r>
      <w:bookmarkEnd w:id="62"/>
    </w:p>
    <w:p w14:paraId="28520262" w14:textId="41E61BD5" w:rsidR="009E45BB" w:rsidRPr="00A85A6A" w:rsidRDefault="005E3CBE" w:rsidP="001B30D3">
      <w:r>
        <w:t>Recirculation ballots may be required after a continuation letter ballot or after a motion taken entirely by letter ballot where a negative vote with reason was received.  The Chair will need to</w:t>
      </w:r>
      <w:r w:rsidR="007D2F70">
        <w:t xml:space="preserve"> conduct a recirculation letter ballot, which</w:t>
      </w:r>
      <w:r w:rsidR="00360F30">
        <w:t xml:space="preserve"> </w:t>
      </w:r>
      <w:r w:rsidR="007D2F70">
        <w:t>include</w:t>
      </w:r>
      <w:r w:rsidR="00360F30">
        <w:t>s</w:t>
      </w:r>
      <w:r w:rsidR="00EA7D56">
        <w:t xml:space="preserve"> </w:t>
      </w:r>
      <w:r>
        <w:t xml:space="preserve">the negative votes with reasons to all </w:t>
      </w:r>
      <w:r w:rsidR="007D2F70">
        <w:t>PCVMs</w:t>
      </w:r>
      <w:r>
        <w:t xml:space="preserve"> to allow them </w:t>
      </w:r>
      <w:r w:rsidR="0075391E">
        <w:t xml:space="preserve">the opportunity </w:t>
      </w:r>
      <w:r>
        <w:t xml:space="preserve">to </w:t>
      </w:r>
      <w:r w:rsidR="0075391E">
        <w:t xml:space="preserve">reaffirm or </w:t>
      </w:r>
      <w:r>
        <w:t>change their vote</w:t>
      </w:r>
      <w:r w:rsidR="0075391E">
        <w:t>, if desired</w:t>
      </w:r>
      <w:r>
        <w:t>. As part of the recirculation ballot the Chair may include a rebuttal statement for the negative vote with reasons</w:t>
      </w:r>
      <w:r w:rsidRPr="00A85A6A">
        <w:t xml:space="preserve">.  </w:t>
      </w:r>
      <w:r w:rsidR="009E45BB" w:rsidRPr="00A85A6A">
        <w:rPr>
          <w:rFonts w:cs="Calibri"/>
        </w:rPr>
        <w:t xml:space="preserve">It is suggested that the time for the recirculation ballot be not in excess of </w:t>
      </w:r>
      <w:r w:rsidR="006C5F89">
        <w:rPr>
          <w:rFonts w:cs="Calibri"/>
        </w:rPr>
        <w:t>7 calendar days</w:t>
      </w:r>
      <w:r w:rsidR="00CB7378">
        <w:rPr>
          <w:rFonts w:cs="Calibri"/>
        </w:rPr>
        <w:t>.</w:t>
      </w:r>
      <w:r w:rsidR="009E45BB" w:rsidRPr="00A85A6A">
        <w:rPr>
          <w:rFonts w:cs="Calibri"/>
        </w:rPr>
        <w:t xml:space="preserve"> </w:t>
      </w:r>
    </w:p>
    <w:p w14:paraId="7F41911A" w14:textId="6C166545" w:rsidR="005E3CBE" w:rsidRDefault="005E3CBE" w:rsidP="00184D31">
      <w:r>
        <w:t xml:space="preserve">After all voting members have been given the opportunity to </w:t>
      </w:r>
      <w:r w:rsidR="0075391E">
        <w:t xml:space="preserve">reaffirm or </w:t>
      </w:r>
      <w:r>
        <w:t>change their vote</w:t>
      </w:r>
      <w:r w:rsidR="0075391E">
        <w:t>,</w:t>
      </w:r>
      <w:r>
        <w:t xml:space="preserve"> the vote will be </w:t>
      </w:r>
      <w:r w:rsidR="00BF1754">
        <w:t>final,</w:t>
      </w:r>
      <w:r>
        <w:t xml:space="preserve"> and the results reported.  If additional negative votes with reason are provided another recirculation ballot is not required.</w:t>
      </w:r>
    </w:p>
    <w:p w14:paraId="72B7E8AB" w14:textId="60AAE578" w:rsidR="000F0E66" w:rsidRPr="00510DED" w:rsidRDefault="000F0E66" w:rsidP="004778CE">
      <w:pPr>
        <w:pStyle w:val="Heading1"/>
      </w:pPr>
      <w:bookmarkStart w:id="63" w:name="_Toc132290710"/>
      <w:r w:rsidRPr="00510DED">
        <w:lastRenderedPageBreak/>
        <w:t>Negative Votes on Standards Actions</w:t>
      </w:r>
      <w:r w:rsidR="005E3CBE" w:rsidRPr="00510DED">
        <w:t xml:space="preserve"> – Additional Actions Required</w:t>
      </w:r>
      <w:r w:rsidR="004A59E9" w:rsidRPr="00510DED">
        <w:t xml:space="preserve"> (See PASA 7.2</w:t>
      </w:r>
      <w:r w:rsidR="005D041C">
        <w:t>.</w:t>
      </w:r>
      <w:r w:rsidR="004A59E9" w:rsidRPr="00510DED">
        <w:t>6 and 7.4.6)</w:t>
      </w:r>
      <w:bookmarkEnd w:id="63"/>
    </w:p>
    <w:p w14:paraId="1465DF8F" w14:textId="039F6A17" w:rsidR="000F0E66" w:rsidRPr="000F0E66" w:rsidRDefault="00360F30" w:rsidP="00184D31">
      <w:r>
        <w:t>If a PCVM</w:t>
      </w:r>
      <w:r w:rsidR="000F0E66">
        <w:t xml:space="preserve"> votes no with reason</w:t>
      </w:r>
      <w:r w:rsidR="005E3CBE">
        <w:t xml:space="preserve">, the Chair will need to </w:t>
      </w:r>
      <w:r>
        <w:t xml:space="preserve">provide a reasoned response </w:t>
      </w:r>
      <w:r w:rsidR="005E3CBE">
        <w:t xml:space="preserve">to the </w:t>
      </w:r>
      <w:r>
        <w:t>PCVM</w:t>
      </w:r>
      <w:r w:rsidR="00510DED">
        <w:t xml:space="preserve">. </w:t>
      </w:r>
      <w:r w:rsidR="00C86A4D">
        <w:t xml:space="preserve">See </w:t>
      </w:r>
      <w:hyperlink w:anchor="Appendix_5" w:history="1">
        <w:r w:rsidR="00000E19" w:rsidRPr="002245A5">
          <w:rPr>
            <w:rStyle w:val="Hyperlink"/>
          </w:rPr>
          <w:t xml:space="preserve">Appendix </w:t>
        </w:r>
        <w:r w:rsidR="00000E19">
          <w:rPr>
            <w:rStyle w:val="Hyperlink"/>
          </w:rPr>
          <w:t>4</w:t>
        </w:r>
      </w:hyperlink>
      <w:r w:rsidR="00000E19">
        <w:t xml:space="preserve"> </w:t>
      </w:r>
      <w:r w:rsidR="000F0E66">
        <w:t>for example occur</w:t>
      </w:r>
      <w:r w:rsidR="004A59E9">
        <w:t>rences and how to satisfy PASA requirements.</w:t>
      </w:r>
    </w:p>
    <w:p w14:paraId="233E391B" w14:textId="77777777" w:rsidR="001D0ECA" w:rsidRPr="00510DED" w:rsidRDefault="001F66BD" w:rsidP="004778CE">
      <w:pPr>
        <w:pStyle w:val="Heading1"/>
      </w:pPr>
      <w:bookmarkStart w:id="64" w:name="_Toc132290711"/>
      <w:bookmarkStart w:id="65" w:name="WorkingDrafts"/>
      <w:r w:rsidRPr="00510DED">
        <w:t>Working Drafts</w:t>
      </w:r>
      <w:r w:rsidR="00C20E9A" w:rsidRPr="00510DED">
        <w:t xml:space="preserve"> and Public Review Drafts</w:t>
      </w:r>
      <w:bookmarkEnd w:id="64"/>
    </w:p>
    <w:bookmarkEnd w:id="65"/>
    <w:p w14:paraId="25219794" w14:textId="0B10DD28" w:rsidR="00726B25" w:rsidRPr="00726B25" w:rsidRDefault="001F66BD" w:rsidP="00726B25">
      <w:r>
        <w:t>In order to protect the copyright of the work products</w:t>
      </w:r>
      <w:r w:rsidR="009D5D76">
        <w:t>,</w:t>
      </w:r>
      <w:r>
        <w:t xml:space="preserve"> </w:t>
      </w:r>
      <w:r w:rsidR="009C7280">
        <w:t>working</w:t>
      </w:r>
      <w:r>
        <w:t xml:space="preserve"> drafts</w:t>
      </w:r>
      <w:r w:rsidR="004A59E9">
        <w:t xml:space="preserve"> require specific language in the document.  See </w:t>
      </w:r>
      <w:hyperlink w:anchor="Appendix_6" w:history="1">
        <w:r w:rsidR="00000E19" w:rsidRPr="002245A5">
          <w:rPr>
            <w:rStyle w:val="Hyperlink"/>
          </w:rPr>
          <w:t xml:space="preserve">Appendix </w:t>
        </w:r>
        <w:r w:rsidR="00000E19">
          <w:rPr>
            <w:rStyle w:val="Hyperlink"/>
          </w:rPr>
          <w:t>5</w:t>
        </w:r>
      </w:hyperlink>
      <w:r w:rsidR="00000E19">
        <w:t xml:space="preserve"> </w:t>
      </w:r>
      <w:r w:rsidR="004A59E9">
        <w:t xml:space="preserve">for the specific </w:t>
      </w:r>
      <w:r w:rsidR="00C86A4D">
        <w:t xml:space="preserve">required </w:t>
      </w:r>
      <w:r w:rsidR="004A59E9">
        <w:t>language</w:t>
      </w:r>
      <w:r w:rsidR="004A59E9" w:rsidRPr="00726B25">
        <w:t>.</w:t>
      </w:r>
      <w:r w:rsidRPr="00726B25">
        <w:t xml:space="preserve">  </w:t>
      </w:r>
      <w:r w:rsidR="00726B25" w:rsidRPr="00726B25">
        <w:t xml:space="preserve">Please contact the </w:t>
      </w:r>
      <w:hyperlink r:id="rId42" w:history="1">
        <w:r w:rsidR="00726B25" w:rsidRPr="00726B25">
          <w:rPr>
            <w:rStyle w:val="Hyperlink"/>
            <w:u w:val="none"/>
          </w:rPr>
          <w:t>MOS</w:t>
        </w:r>
      </w:hyperlink>
      <w:r w:rsidR="00726B25" w:rsidRPr="00726B25">
        <w:t xml:space="preserve"> if the Chair wants a Designated Reviewer (someone who is not a member of the committee) to have access to documents.</w:t>
      </w:r>
    </w:p>
    <w:p w14:paraId="14C0C948" w14:textId="77777777" w:rsidR="00726B25" w:rsidRDefault="00726B25" w:rsidP="00726B25">
      <w:r w:rsidRPr="00E13F33">
        <w:rPr>
          <w:b/>
          <w:bCs/>
        </w:rPr>
        <w:t>Designated reviewer</w:t>
      </w:r>
      <w:r w:rsidRPr="00726B25">
        <w:t xml:space="preserve">: An individual appointed by ASHRAE Staff who is assigned to serve a specific purpose to the SPC/SSPC. Designated reviewers shall only have access to documents associated with the approved specific purpose. </w:t>
      </w:r>
    </w:p>
    <w:p w14:paraId="6A914D1E" w14:textId="75B01812" w:rsidR="00DD0188" w:rsidRPr="00DD0188" w:rsidRDefault="00DD0188" w:rsidP="00DD0188">
      <w:r w:rsidRPr="00DD0188">
        <w:rPr>
          <w:b/>
          <w:bCs/>
        </w:rPr>
        <w:t xml:space="preserve">IMPORTANT NOTE: </w:t>
      </w:r>
      <w:r w:rsidR="006F6721" w:rsidRPr="006F6721">
        <w:t>When revising a periodic-maintenance standard or guideline only, all changes from the previous edition must be tracked by the committee using MS Word and its Track Changes feature which will underline to indicate new material and strikethrough to indicate deleted material. Any figures, tables, or equations that are modified or updated must be listed by name in a separate file (MS Word, Notepad, Excel, etc.). Continuous maintenance addenda changes in underline/strikethrough must still be hard-coded into the document (no track changes).</w:t>
      </w:r>
    </w:p>
    <w:p w14:paraId="63486C1C" w14:textId="77777777" w:rsidR="00DD0188" w:rsidRPr="00DD0188" w:rsidRDefault="00DD0188" w:rsidP="00DD0188">
      <w:r w:rsidRPr="00DD0188">
        <w:t>A separate copy of the PPR draft (see below) that integrates all changes to the previous edition (as submitted for public review) must be included with the final publication package.</w:t>
      </w:r>
    </w:p>
    <w:p w14:paraId="6C6863CF" w14:textId="77777777" w:rsidR="00DD0188" w:rsidRPr="00DD0188" w:rsidRDefault="00DD0188" w:rsidP="00DD0188">
      <w:r w:rsidRPr="00DD0188">
        <w:t xml:space="preserve">For questions about publication deliverables, please contact </w:t>
      </w:r>
      <w:hyperlink r:id="rId43" w:history="1">
        <w:r w:rsidRPr="00DD0188">
          <w:rPr>
            <w:rStyle w:val="Hyperlink"/>
          </w:rPr>
          <w:t>Managing Editor of Standards and Guidelines.</w:t>
        </w:r>
      </w:hyperlink>
    </w:p>
    <w:p w14:paraId="42F691B1" w14:textId="4FA27F01" w:rsidR="001D0ECA" w:rsidRPr="00510DED" w:rsidRDefault="00DD0188" w:rsidP="004778CE">
      <w:pPr>
        <w:pStyle w:val="Heading1"/>
      </w:pPr>
      <w:bookmarkStart w:id="66" w:name="_Toc132290712"/>
      <w:r>
        <w:t>R</w:t>
      </w:r>
      <w:r w:rsidR="001F66BD" w:rsidRPr="00510DED">
        <w:t>evising the TPS</w:t>
      </w:r>
      <w:bookmarkEnd w:id="66"/>
    </w:p>
    <w:p w14:paraId="08401888" w14:textId="3775B712" w:rsidR="001F66BD" w:rsidRDefault="001F66BD" w:rsidP="00967E6C">
      <w:r>
        <w:t>If the PC decides i</w:t>
      </w:r>
      <w:r w:rsidR="009C7280">
        <w:t xml:space="preserve">t is necessary to revise the TPS </w:t>
      </w:r>
      <w:r w:rsidR="009B4F21">
        <w:t>at</w:t>
      </w:r>
      <w:r w:rsidR="004C4594">
        <w:t xml:space="preserve"> any time during the development process</w:t>
      </w:r>
      <w:r w:rsidR="0084758B">
        <w:t xml:space="preserve"> and votes to change it</w:t>
      </w:r>
      <w:r w:rsidR="004C4594">
        <w:t xml:space="preserve">, </w:t>
      </w:r>
      <w:r w:rsidR="009C7280" w:rsidRPr="00790A15">
        <w:t xml:space="preserve">the </w:t>
      </w:r>
      <w:hyperlink r:id="rId44" w:history="1">
        <w:r w:rsidR="009C7280" w:rsidRPr="00790A15">
          <w:rPr>
            <w:rStyle w:val="Hyperlink"/>
          </w:rPr>
          <w:t>Proposed Changes to an Approve</w:t>
        </w:r>
        <w:r w:rsidR="009B4F21" w:rsidRPr="00790A15">
          <w:rPr>
            <w:rStyle w:val="Hyperlink"/>
          </w:rPr>
          <w:t>d</w:t>
        </w:r>
        <w:r w:rsidR="009C7280" w:rsidRPr="00790A15">
          <w:rPr>
            <w:rStyle w:val="Hyperlink"/>
          </w:rPr>
          <w:t xml:space="preserve"> TPS form</w:t>
        </w:r>
      </w:hyperlink>
      <w:r w:rsidR="009C7280" w:rsidRPr="00790A15">
        <w:t xml:space="preserve"> is submitted to the</w:t>
      </w:r>
      <w:r w:rsidR="009C7280" w:rsidRPr="006B195D">
        <w:t xml:space="preserve"> </w:t>
      </w:r>
      <w:hyperlink r:id="rId45" w:history="1">
        <w:r w:rsidR="009C7280" w:rsidRPr="006B195D">
          <w:rPr>
            <w:rStyle w:val="Hyperlink"/>
          </w:rPr>
          <w:t>MOS</w:t>
        </w:r>
      </w:hyperlink>
      <w:r w:rsidR="009C7280">
        <w:t>.</w:t>
      </w:r>
      <w:r w:rsidR="004A59E9">
        <w:t xml:space="preserve">  The Chair will need to provide the following information on the form:</w:t>
      </w:r>
    </w:p>
    <w:p w14:paraId="1DF9DC18" w14:textId="2CE362F7" w:rsidR="004A59E9" w:rsidRDefault="004A59E9" w:rsidP="00B3199E">
      <w:pPr>
        <w:spacing w:after="0" w:line="240" w:lineRule="auto"/>
        <w:ind w:left="720" w:hanging="720"/>
      </w:pPr>
      <w:r>
        <w:tab/>
        <w:t xml:space="preserve">A. The current </w:t>
      </w:r>
      <w:r w:rsidR="0078369D">
        <w:t xml:space="preserve">approved </w:t>
      </w:r>
      <w:r>
        <w:t xml:space="preserve">version of the TPS </w:t>
      </w:r>
      <w:r w:rsidR="0078369D">
        <w:t xml:space="preserve"> with deletions noted </w:t>
      </w:r>
      <w:r w:rsidR="00FE34AF">
        <w:t xml:space="preserve">in hard strikethrough </w:t>
      </w:r>
      <w:r w:rsidR="0078369D">
        <w:t xml:space="preserve">and additions in underline </w:t>
      </w:r>
      <w:r>
        <w:t xml:space="preserve">showing the revisions.  </w:t>
      </w:r>
    </w:p>
    <w:p w14:paraId="157D5186" w14:textId="77777777" w:rsidR="004A59E9" w:rsidRDefault="004A59E9" w:rsidP="004A59E9">
      <w:pPr>
        <w:spacing w:after="0" w:line="240" w:lineRule="auto"/>
      </w:pPr>
      <w:r>
        <w:tab/>
        <w:t xml:space="preserve">B. A </w:t>
      </w:r>
      <w:r w:rsidR="00CB6363">
        <w:t xml:space="preserve">clean </w:t>
      </w:r>
      <w:r>
        <w:t>version of the TPS showing the changes to the original TPS.</w:t>
      </w:r>
    </w:p>
    <w:p w14:paraId="03AD3C21" w14:textId="268A42F0" w:rsidR="004A59E9" w:rsidRDefault="004A59E9" w:rsidP="004A59E9">
      <w:pPr>
        <w:spacing w:after="0" w:line="240" w:lineRule="auto"/>
      </w:pPr>
      <w:r>
        <w:tab/>
        <w:t>C. The justification for the revisions including the PC votes</w:t>
      </w:r>
      <w:r w:rsidR="0078369D">
        <w:t xml:space="preserve"> and date the vote was taken</w:t>
      </w:r>
      <w:r>
        <w:t>.</w:t>
      </w:r>
    </w:p>
    <w:p w14:paraId="27E8652D" w14:textId="77777777" w:rsidR="004A59E9" w:rsidRDefault="004A59E9" w:rsidP="004A59E9">
      <w:pPr>
        <w:spacing w:after="0" w:line="240" w:lineRule="auto"/>
      </w:pPr>
      <w:r>
        <w:tab/>
        <w:t>D. Indicate whether or not the proposed changes are substantive.</w:t>
      </w:r>
      <w:r w:rsidR="00C52F68">
        <w:t xml:space="preserve"> </w:t>
      </w:r>
    </w:p>
    <w:p w14:paraId="197E491D" w14:textId="77777777" w:rsidR="0084758B" w:rsidRDefault="004A59E9" w:rsidP="004A59E9">
      <w:pPr>
        <w:spacing w:after="0" w:line="240" w:lineRule="auto"/>
      </w:pPr>
      <w:r>
        <w:tab/>
        <w:t xml:space="preserve">E.  Indicate if the changes </w:t>
      </w:r>
      <w:r w:rsidR="00CB6363">
        <w:t xml:space="preserve">may </w:t>
      </w:r>
      <w:r>
        <w:t>affect new stakeholders.</w:t>
      </w:r>
    </w:p>
    <w:p w14:paraId="1CC7A83E" w14:textId="77777777" w:rsidR="009C7280" w:rsidRPr="00510DED" w:rsidRDefault="002245A5" w:rsidP="004778CE">
      <w:pPr>
        <w:pStyle w:val="Heading1"/>
      </w:pPr>
      <w:bookmarkStart w:id="67" w:name="_Toc132290713"/>
      <w:bookmarkStart w:id="68" w:name="_Hlk105934807"/>
      <w:r w:rsidRPr="009174EA">
        <w:rPr>
          <w:caps/>
        </w:rPr>
        <w:t>P</w:t>
      </w:r>
      <w:r w:rsidR="009C7280" w:rsidRPr="009174EA">
        <w:rPr>
          <w:caps/>
        </w:rPr>
        <w:t>ublic Review Drafts</w:t>
      </w:r>
      <w:r w:rsidR="004A59E9" w:rsidRPr="009174EA">
        <w:t xml:space="preserve"> (PASA 7.2.1.1</w:t>
      </w:r>
      <w:r w:rsidR="0075391E" w:rsidRPr="009174EA">
        <w:t>, 7.2.1.2, 7.2.1.3</w:t>
      </w:r>
      <w:r w:rsidR="004A59E9" w:rsidRPr="009174EA">
        <w:t>)</w:t>
      </w:r>
      <w:bookmarkEnd w:id="67"/>
    </w:p>
    <w:p w14:paraId="328E09AC" w14:textId="77777777" w:rsidR="009C7280" w:rsidRDefault="009C7280" w:rsidP="00967E6C">
      <w:r>
        <w:t xml:space="preserve">The PC can approve a draft for an advisory public review or publication public review.  </w:t>
      </w:r>
    </w:p>
    <w:p w14:paraId="0E15D957" w14:textId="46BDD911" w:rsidR="009C7280" w:rsidRDefault="009C7280" w:rsidP="00303713">
      <w:pPr>
        <w:pStyle w:val="ListParagraph"/>
        <w:numPr>
          <w:ilvl w:val="0"/>
          <w:numId w:val="14"/>
        </w:numPr>
      </w:pPr>
      <w:r>
        <w:t xml:space="preserve">An advisory public review (APR) </w:t>
      </w:r>
      <w:r w:rsidR="00CB6363">
        <w:t xml:space="preserve">is not considered a standards action and </w:t>
      </w:r>
      <w:r>
        <w:t xml:space="preserve">only requires a majority vote.  The SPLS Liaison can approve the draft </w:t>
      </w:r>
      <w:r w:rsidR="00CB6363">
        <w:t xml:space="preserve">to </w:t>
      </w:r>
      <w:r>
        <w:t xml:space="preserve">go out for review.  An APR can be for the whole standard, to ask questions about potentially controversial items, or even just portions of the standard.  </w:t>
      </w:r>
      <w:r w:rsidR="00882040">
        <w:t xml:space="preserve">This method is helpful if the </w:t>
      </w:r>
      <w:r w:rsidR="00C958A2">
        <w:t>standards, guidelines or portion thereof,</w:t>
      </w:r>
      <w:r w:rsidR="00D25875">
        <w:t xml:space="preserve"> </w:t>
      </w:r>
      <w:r w:rsidR="00882040">
        <w:t xml:space="preserve">has portions that are controversial or if </w:t>
      </w:r>
      <w:r w:rsidR="00124710">
        <w:t xml:space="preserve">the PC needs guidance and feedback from the public on </w:t>
      </w:r>
      <w:r w:rsidR="00882040">
        <w:lastRenderedPageBreak/>
        <w:t>portions</w:t>
      </w:r>
      <w:r w:rsidR="00124710">
        <w:t xml:space="preserve"> of the </w:t>
      </w:r>
      <w:r w:rsidR="00C958A2">
        <w:t>standards, guidelines or portion thereof,</w:t>
      </w:r>
      <w:r w:rsidR="00D25875">
        <w:t xml:space="preserve"> </w:t>
      </w:r>
      <w:r w:rsidR="00882040">
        <w:t>in order to get to a complete</w:t>
      </w:r>
      <w:r w:rsidR="00124710">
        <w:t>d</w:t>
      </w:r>
      <w:r w:rsidR="00882040">
        <w:t xml:space="preserve"> draft.  The approval for issuing an APR is generally quick. </w:t>
      </w:r>
      <w:r>
        <w:t xml:space="preserve">The comments submitted </w:t>
      </w:r>
      <w:r w:rsidR="00882040">
        <w:t xml:space="preserve">on an APR draft </w:t>
      </w:r>
      <w:r>
        <w:t>are deemed to be supportive and do not nee</w:t>
      </w:r>
      <w:r w:rsidR="00882040">
        <w:t xml:space="preserve">d to be </w:t>
      </w:r>
      <w:r w:rsidR="00124710">
        <w:t xml:space="preserve">replied to or </w:t>
      </w:r>
      <w:r w:rsidR="00882040">
        <w:t>resolved.  The PC</w:t>
      </w:r>
      <w:r>
        <w:t xml:space="preserve"> will </w:t>
      </w:r>
      <w:r w:rsidR="00CB6363">
        <w:t xml:space="preserve">later </w:t>
      </w:r>
      <w:r>
        <w:t xml:space="preserve">need to vote </w:t>
      </w:r>
      <w:r w:rsidR="00124710">
        <w:t xml:space="preserve">to recommend approval of </w:t>
      </w:r>
      <w:r>
        <w:t>the draft for</w:t>
      </w:r>
      <w:r w:rsidR="00882040">
        <w:t xml:space="preserve"> publication </w:t>
      </w:r>
      <w:r>
        <w:t>public review.</w:t>
      </w:r>
      <w:r w:rsidR="00D73EB4">
        <w:t xml:space="preserve"> (See PASA 7.2.1.1)</w:t>
      </w:r>
      <w:r w:rsidR="00986730">
        <w:t xml:space="preserve"> </w:t>
      </w:r>
    </w:p>
    <w:p w14:paraId="773F8783" w14:textId="5BB3C544" w:rsidR="009C7280" w:rsidRDefault="00124710" w:rsidP="00303713">
      <w:pPr>
        <w:pStyle w:val="ListParagraph"/>
        <w:numPr>
          <w:ilvl w:val="0"/>
          <w:numId w:val="14"/>
        </w:numPr>
      </w:pPr>
      <w:r>
        <w:t xml:space="preserve">The PC recommendation to approve a draft for </w:t>
      </w:r>
      <w:r w:rsidR="009C7280">
        <w:t xml:space="preserve">Publication Public Review is a standards action. </w:t>
      </w:r>
      <w:r>
        <w:t>After the PC has voted to recommend approval of a draft for PPR,</w:t>
      </w:r>
      <w:r w:rsidR="009C7280">
        <w:t xml:space="preserve"> the PC Chair submits the draft to the </w:t>
      </w:r>
      <w:bookmarkStart w:id="69" w:name="_Hlk38525556"/>
      <w:r w:rsidR="006B195D" w:rsidRPr="006B195D">
        <w:fldChar w:fldCharType="begin"/>
      </w:r>
      <w:r w:rsidR="00303257">
        <w:instrText>HYPERLINK "mailto:rshanley@ashrae.org"</w:instrText>
      </w:r>
      <w:r w:rsidR="006B195D" w:rsidRPr="006B195D">
        <w:fldChar w:fldCharType="separate"/>
      </w:r>
      <w:r w:rsidR="006B195D" w:rsidRPr="006B195D">
        <w:rPr>
          <w:rStyle w:val="Hyperlink"/>
        </w:rPr>
        <w:t>MOS</w:t>
      </w:r>
      <w:r w:rsidR="006B195D" w:rsidRPr="006B195D">
        <w:fldChar w:fldCharType="end"/>
      </w:r>
      <w:bookmarkEnd w:id="69"/>
      <w:r w:rsidR="009C7280">
        <w:t xml:space="preserve"> along with </w:t>
      </w:r>
      <w:r w:rsidR="009C7280" w:rsidRPr="00790A15">
        <w:t xml:space="preserve">the </w:t>
      </w:r>
      <w:hyperlink r:id="rId46" w:history="1">
        <w:r w:rsidR="009C7280" w:rsidRPr="00790A15">
          <w:rPr>
            <w:rStyle w:val="Hyperlink"/>
          </w:rPr>
          <w:t>Publication Draft Submittal Form</w:t>
        </w:r>
      </w:hyperlink>
      <w:r w:rsidR="009C7280">
        <w:t xml:space="preserve"> </w:t>
      </w:r>
      <w:r w:rsidR="00352B6C">
        <w:t>for</w:t>
      </w:r>
      <w:r w:rsidR="009C7280">
        <w:t xml:space="preserve"> Staff</w:t>
      </w:r>
      <w:r w:rsidR="00352B6C">
        <w:t xml:space="preserve"> review</w:t>
      </w:r>
      <w:r w:rsidR="009C7280">
        <w:t xml:space="preserve">.  There are two </w:t>
      </w:r>
      <w:r>
        <w:t xml:space="preserve">possible </w:t>
      </w:r>
      <w:r w:rsidR="009C7280">
        <w:t xml:space="preserve">tracks </w:t>
      </w:r>
      <w:r>
        <w:t>for PPR approval</w:t>
      </w:r>
      <w:r w:rsidR="009C7280">
        <w:t>:</w:t>
      </w:r>
    </w:p>
    <w:p w14:paraId="5B3EB389" w14:textId="6932C5D8" w:rsidR="009C7280" w:rsidRPr="00DB114E" w:rsidRDefault="009C7280" w:rsidP="00303713">
      <w:pPr>
        <w:pStyle w:val="ListParagraph"/>
        <w:numPr>
          <w:ilvl w:val="1"/>
          <w:numId w:val="14"/>
        </w:numPr>
      </w:pPr>
      <w:r w:rsidRPr="00DB114E">
        <w:t>Fast Track (SPLS Liaison</w:t>
      </w:r>
      <w:r w:rsidR="00FC7B01" w:rsidRPr="00DB114E">
        <w:t xml:space="preserve">-only </w:t>
      </w:r>
      <w:r w:rsidRPr="00DB114E">
        <w:t>approval)</w:t>
      </w:r>
      <w:r w:rsidR="00112C66" w:rsidRPr="00DB114E">
        <w:t xml:space="preserve"> </w:t>
      </w:r>
      <w:r w:rsidR="00FC7B01" w:rsidRPr="00DB114E">
        <w:t xml:space="preserve">can be used </w:t>
      </w:r>
      <w:r w:rsidR="00112C66" w:rsidRPr="00DB114E">
        <w:t>when no negative votes</w:t>
      </w:r>
      <w:r w:rsidR="00A73CDB">
        <w:t xml:space="preserve"> </w:t>
      </w:r>
      <w:r w:rsidR="00A73CDB" w:rsidRPr="009174EA">
        <w:t>with reason</w:t>
      </w:r>
      <w:r w:rsidR="00112C66" w:rsidRPr="004D0A02">
        <w:rPr>
          <w:u w:val="single"/>
        </w:rPr>
        <w:t xml:space="preserve"> </w:t>
      </w:r>
      <w:r w:rsidR="00FC7B01" w:rsidRPr="00DB114E">
        <w:t xml:space="preserve">have been cast </w:t>
      </w:r>
      <w:r w:rsidR="00112C66" w:rsidRPr="00DB114E">
        <w:t xml:space="preserve">within the PC, no credible threat of legal action (in </w:t>
      </w:r>
      <w:r w:rsidR="00EE7E27" w:rsidRPr="00DB114E">
        <w:t>writing</w:t>
      </w:r>
      <w:r w:rsidR="00112C66" w:rsidRPr="00DB114E">
        <w:t xml:space="preserve">) against ASHRAE has been made related to the proposed draft, and the </w:t>
      </w:r>
      <w:r w:rsidR="00FC7B01" w:rsidRPr="00DB114E">
        <w:t xml:space="preserve">MOS </w:t>
      </w:r>
      <w:r w:rsidR="00112C66" w:rsidRPr="00DB114E">
        <w:t xml:space="preserve">has not </w:t>
      </w:r>
      <w:r w:rsidR="00FC7B01" w:rsidRPr="00DB114E">
        <w:t xml:space="preserve">been </w:t>
      </w:r>
      <w:r w:rsidR="00112C66" w:rsidRPr="00DB114E">
        <w:t xml:space="preserve">notified </w:t>
      </w:r>
      <w:r w:rsidR="00FC7B01" w:rsidRPr="00DB114E">
        <w:t xml:space="preserve">by the SPLS Liaison </w:t>
      </w:r>
      <w:r w:rsidR="00112C66" w:rsidRPr="00DB114E">
        <w:t xml:space="preserve">within ten calendar days </w:t>
      </w:r>
      <w:r w:rsidR="00FC7B01" w:rsidRPr="00DB114E">
        <w:t xml:space="preserve">of </w:t>
      </w:r>
      <w:r w:rsidR="00112C66" w:rsidRPr="00DB114E">
        <w:t>receipt that the PC has violated rules</w:t>
      </w:r>
      <w:r w:rsidR="00FC7B01" w:rsidRPr="00DB114E">
        <w:t xml:space="preserve"> related to the development of the draft</w:t>
      </w:r>
      <w:r w:rsidR="00112C66" w:rsidRPr="00DB114E">
        <w:t>.</w:t>
      </w:r>
      <w:r w:rsidR="00D73EB4" w:rsidRPr="00DB114E">
        <w:t xml:space="preserve"> (See PASA 7.2.1.3)</w:t>
      </w:r>
      <w:r w:rsidR="00B341CC" w:rsidRPr="00DB114E">
        <w:t xml:space="preserve">.  If no comments are received during the public review the </w:t>
      </w:r>
      <w:r w:rsidR="00C958A2" w:rsidRPr="00DB114E">
        <w:t>standards, guidelines or portion thereof,</w:t>
      </w:r>
      <w:r w:rsidR="00D25875" w:rsidRPr="00DB114E">
        <w:t xml:space="preserve"> </w:t>
      </w:r>
      <w:r w:rsidR="00B341CC" w:rsidRPr="00DB114E">
        <w:t>can be processed by Staff for publication and no further approvals are required.</w:t>
      </w:r>
    </w:p>
    <w:p w14:paraId="0F7A6DDB" w14:textId="2F2A55F1" w:rsidR="00112C66" w:rsidRPr="004D0A02" w:rsidRDefault="00112C66" w:rsidP="004D0A02">
      <w:pPr>
        <w:pStyle w:val="ListParagraph"/>
        <w:numPr>
          <w:ilvl w:val="1"/>
          <w:numId w:val="14"/>
        </w:numPr>
        <w:spacing w:after="0" w:line="240" w:lineRule="auto"/>
        <w:rPr>
          <w:strike/>
        </w:rPr>
      </w:pPr>
      <w:r w:rsidRPr="00DB114E">
        <w:t xml:space="preserve">Normal Track (SPLS approval) – occurs when </w:t>
      </w:r>
      <w:r w:rsidR="0078369D">
        <w:t xml:space="preserve">there are </w:t>
      </w:r>
      <w:r w:rsidR="00431665" w:rsidRPr="009174EA">
        <w:t xml:space="preserve">unresolved </w:t>
      </w:r>
      <w:r w:rsidR="004D0A02" w:rsidRPr="009174EA">
        <w:t>o</w:t>
      </w:r>
      <w:r w:rsidR="00431665" w:rsidRPr="009174EA">
        <w:t>bjectors (</w:t>
      </w:r>
      <w:r w:rsidR="0078369D" w:rsidRPr="009174EA">
        <w:t>negative PC votes with reason</w:t>
      </w:r>
      <w:r w:rsidR="00431665" w:rsidRPr="009174EA">
        <w:t xml:space="preserve"> or</w:t>
      </w:r>
      <w:r w:rsidR="0078369D" w:rsidRPr="009174EA">
        <w:t xml:space="preserve"> unresolved</w:t>
      </w:r>
      <w:r w:rsidR="0078369D">
        <w:t xml:space="preserve"> </w:t>
      </w:r>
      <w:r w:rsidR="00431665" w:rsidRPr="009174EA">
        <w:t>commenters)</w:t>
      </w:r>
      <w:r w:rsidR="00431665">
        <w:t xml:space="preserve"> </w:t>
      </w:r>
      <w:r w:rsidR="0078369D">
        <w:t xml:space="preserve">from a previous public review or </w:t>
      </w:r>
      <w:r w:rsidR="00C20E9A" w:rsidRPr="00DB114E">
        <w:t xml:space="preserve">any of the fast track </w:t>
      </w:r>
      <w:r w:rsidR="00FC7B01" w:rsidRPr="00DB114E">
        <w:t xml:space="preserve">requirements </w:t>
      </w:r>
      <w:r w:rsidR="00C20E9A" w:rsidRPr="00DB114E">
        <w:t>are not met.</w:t>
      </w:r>
      <w:r w:rsidR="004C4594" w:rsidRPr="00DB114E">
        <w:t xml:space="preserve"> This means that the draft</w:t>
      </w:r>
      <w:r w:rsidR="00FC7B01" w:rsidRPr="00DB114E">
        <w:t>,</w:t>
      </w:r>
      <w:r w:rsidR="004C4594" w:rsidRPr="00DB114E">
        <w:t xml:space="preserve"> along with all the supporting documentation that has been submitted</w:t>
      </w:r>
      <w:r w:rsidR="00FC7B01" w:rsidRPr="00DB114E">
        <w:t>,</w:t>
      </w:r>
      <w:r w:rsidR="004C4594" w:rsidRPr="00DB114E">
        <w:t xml:space="preserve"> will be provided to SPLS for review of </w:t>
      </w:r>
      <w:r w:rsidR="00FC7B01" w:rsidRPr="00DB114E">
        <w:t xml:space="preserve">the draft development </w:t>
      </w:r>
      <w:r w:rsidR="004C4594" w:rsidRPr="00DB114E">
        <w:t xml:space="preserve">process.  </w:t>
      </w:r>
      <w:r w:rsidR="00D66BB5" w:rsidRPr="00DB114E">
        <w:t>I</w:t>
      </w:r>
      <w:r w:rsidR="004C4594" w:rsidRPr="00DB114E">
        <w:t xml:space="preserve">f SPLS determines that </w:t>
      </w:r>
      <w:r w:rsidR="00352B6C" w:rsidRPr="00DB114E">
        <w:t xml:space="preserve">proper </w:t>
      </w:r>
      <w:r w:rsidR="004C4594" w:rsidRPr="00DB114E">
        <w:t xml:space="preserve">process has been followed the draft will be approved for </w:t>
      </w:r>
      <w:r w:rsidR="00D66BB5" w:rsidRPr="00DB114E">
        <w:t xml:space="preserve">publication </w:t>
      </w:r>
      <w:r w:rsidR="004C4594" w:rsidRPr="00DB114E">
        <w:t>public review.</w:t>
      </w:r>
      <w:r w:rsidR="00D73EB4" w:rsidRPr="00DB114E">
        <w:t xml:space="preserve">  (See PASA 7.2.1.</w:t>
      </w:r>
      <w:r w:rsidR="0027028E">
        <w:t>2</w:t>
      </w:r>
      <w:r w:rsidR="00D73EB4" w:rsidRPr="00DB114E">
        <w:t>)</w:t>
      </w:r>
      <w:r w:rsidR="00D66BB5" w:rsidRPr="00DB114E">
        <w:t>.  If SPLS determines process has been violated</w:t>
      </w:r>
      <w:r w:rsidR="0095167D">
        <w:t>,</w:t>
      </w:r>
      <w:r w:rsidR="00D66BB5" w:rsidRPr="00DB114E">
        <w:t xml:space="preserve"> the </w:t>
      </w:r>
      <w:r w:rsidR="00D25875" w:rsidRPr="00DB114E">
        <w:t>standard</w:t>
      </w:r>
      <w:r w:rsidR="00F91D84" w:rsidRPr="00DB114E">
        <w:t>,</w:t>
      </w:r>
      <w:r w:rsidR="00D25875" w:rsidRPr="00DB114E">
        <w:t xml:space="preserve"> guideline</w:t>
      </w:r>
      <w:r w:rsidR="00F91D84" w:rsidRPr="00DB114E">
        <w:t xml:space="preserve"> or portion thereof,</w:t>
      </w:r>
      <w:r w:rsidR="00D25875" w:rsidRPr="00DB114E">
        <w:t xml:space="preserve"> </w:t>
      </w:r>
      <w:r w:rsidR="00D66BB5" w:rsidRPr="00DB114E">
        <w:t>will be returned to the PC with instructions for further actions.</w:t>
      </w:r>
      <w:r w:rsidR="00B341CC" w:rsidRPr="00DB114E">
        <w:t xml:space="preserve">  </w:t>
      </w:r>
      <w:bookmarkStart w:id="70" w:name="_Hlk98232906"/>
    </w:p>
    <w:bookmarkEnd w:id="70"/>
    <w:p w14:paraId="66D5314A" w14:textId="1FEFC244" w:rsidR="00986730" w:rsidRDefault="00C20E9A" w:rsidP="00DD0188">
      <w:pPr>
        <w:pStyle w:val="ListParagraph"/>
        <w:numPr>
          <w:ilvl w:val="0"/>
          <w:numId w:val="14"/>
        </w:numPr>
        <w:spacing w:after="0" w:line="240" w:lineRule="auto"/>
        <w:rPr>
          <w:rStyle w:val="Hyperlink"/>
        </w:rPr>
      </w:pPr>
      <w:r>
        <w:t xml:space="preserve">Once </w:t>
      </w:r>
      <w:r w:rsidR="004111EE">
        <w:t>s</w:t>
      </w:r>
      <w:r w:rsidR="00D25875">
        <w:t>tandards</w:t>
      </w:r>
      <w:r w:rsidR="00F91D84">
        <w:t>,</w:t>
      </w:r>
      <w:r w:rsidR="00D25875">
        <w:t xml:space="preserve"> guidelines</w:t>
      </w:r>
      <w:r w:rsidR="00F91D84">
        <w:t xml:space="preserve"> or portion thereof,</w:t>
      </w:r>
      <w:r>
        <w:t xml:space="preserve"> are approved </w:t>
      </w:r>
      <w:r w:rsidR="00712426">
        <w:t xml:space="preserve">for PPR, availability of each </w:t>
      </w:r>
      <w:r>
        <w:t>draft</w:t>
      </w:r>
      <w:r w:rsidR="00712426">
        <w:t xml:space="preserve"> is</w:t>
      </w:r>
      <w:r>
        <w:t xml:space="preserve"> announced in the ASHRAE Standards Action for periods of 30 to 45 days.  To receive notices please sign up for </w:t>
      </w:r>
      <w:r w:rsidRPr="00C83E99">
        <w:t>the</w:t>
      </w:r>
      <w:r w:rsidR="0078369D">
        <w:t xml:space="preserve"> ASHRAE </w:t>
      </w:r>
      <w:r w:rsidR="0078369D" w:rsidRPr="00431665">
        <w:rPr>
          <w:i/>
          <w:iCs/>
        </w:rPr>
        <w:t>Standards Action</w:t>
      </w:r>
      <w:r w:rsidRPr="00C83E99">
        <w:t xml:space="preserve"> listserv</w:t>
      </w:r>
      <w:r w:rsidR="00C83E99" w:rsidRPr="00C83E99">
        <w:t>e</w:t>
      </w:r>
      <w:r>
        <w:t xml:space="preserve"> at:</w:t>
      </w:r>
      <w:r w:rsidR="00986730" w:rsidRPr="00986730">
        <w:t xml:space="preserve"> </w:t>
      </w:r>
      <w:hyperlink r:id="rId47" w:history="1">
        <w:r w:rsidR="00986730" w:rsidRPr="00882040">
          <w:rPr>
            <w:rStyle w:val="Hyperlink"/>
          </w:rPr>
          <w:t>Standards Action List Serve</w:t>
        </w:r>
      </w:hyperlink>
      <w:r w:rsidR="004111EE">
        <w:rPr>
          <w:rStyle w:val="Hyperlink"/>
        </w:rPr>
        <w:t xml:space="preserve">.  </w:t>
      </w:r>
    </w:p>
    <w:p w14:paraId="7E7E9B27" w14:textId="5A132C64" w:rsidR="006F6721" w:rsidRDefault="006F6721" w:rsidP="006F6721">
      <w:pPr>
        <w:pStyle w:val="ListParagraph"/>
        <w:numPr>
          <w:ilvl w:val="0"/>
          <w:numId w:val="14"/>
        </w:numPr>
        <w:spacing w:after="0" w:line="240" w:lineRule="auto"/>
        <w:rPr>
          <w:rStyle w:val="Hyperlink"/>
          <w:color w:val="auto"/>
          <w:u w:val="none"/>
        </w:rPr>
      </w:pPr>
      <w:r w:rsidRPr="006F6721">
        <w:rPr>
          <w:rStyle w:val="Hyperlink"/>
          <w:color w:val="auto"/>
          <w:u w:val="none"/>
        </w:rPr>
        <w:t xml:space="preserve">When revising a periodic-maintenance standard or guideline only, all changes from the previous </w:t>
      </w:r>
    </w:p>
    <w:p w14:paraId="3757E0E5" w14:textId="37C793D1" w:rsidR="00D85B91" w:rsidRDefault="006F6721" w:rsidP="006F6721">
      <w:pPr>
        <w:pStyle w:val="ListParagraph"/>
        <w:spacing w:after="0" w:line="240" w:lineRule="auto"/>
        <w:rPr>
          <w:rStyle w:val="Hyperlink"/>
          <w:color w:val="auto"/>
          <w:u w:val="none"/>
        </w:rPr>
      </w:pPr>
      <w:r w:rsidRPr="006F6721">
        <w:rPr>
          <w:rStyle w:val="Hyperlink"/>
          <w:color w:val="auto"/>
          <w:u w:val="none"/>
        </w:rPr>
        <w:t>edition must be tracked by the committee using MS Word and its Track Changes feature which will underline to indicate new material and strikethrough to indicate deleted material. Any figures, tables, or equations that are modified or updated must be listed by name in a separate file (MS Word, Notepad, Excel, etc.). Continuous maintenance addenda changes in underline/strikethrough must still be hard-coded into the document (no track changes).</w:t>
      </w:r>
    </w:p>
    <w:p w14:paraId="4A440FE1" w14:textId="77777777" w:rsidR="006F6721" w:rsidRPr="00D85B91" w:rsidRDefault="006F6721" w:rsidP="006F6721">
      <w:pPr>
        <w:pStyle w:val="ListParagraph"/>
        <w:spacing w:after="0" w:line="240" w:lineRule="auto"/>
        <w:rPr>
          <w:rStyle w:val="Hyperlink"/>
          <w:color w:val="auto"/>
          <w:u w:val="none"/>
        </w:rPr>
      </w:pPr>
    </w:p>
    <w:p w14:paraId="0BF97D10" w14:textId="447AD55B" w:rsidR="00DD0188" w:rsidRPr="00D85B91" w:rsidRDefault="00DD0188" w:rsidP="00D85B91">
      <w:pPr>
        <w:pStyle w:val="ListParagraph"/>
        <w:spacing w:after="0" w:line="240" w:lineRule="auto"/>
        <w:rPr>
          <w:rStyle w:val="Hyperlink"/>
          <w:color w:val="auto"/>
          <w:u w:val="none"/>
        </w:rPr>
      </w:pPr>
      <w:r w:rsidRPr="00D85B91">
        <w:rPr>
          <w:rStyle w:val="Hyperlink"/>
          <w:color w:val="auto"/>
          <w:u w:val="none"/>
        </w:rPr>
        <w:t>A separate copy of the PPR draft (see below) that integrates all changes to the previous edition (as submitted for public review) must be included with the final publication package.</w:t>
      </w:r>
    </w:p>
    <w:p w14:paraId="26C92636" w14:textId="77777777" w:rsidR="00D85B91" w:rsidRPr="00D85B91" w:rsidRDefault="00D85B91" w:rsidP="00D85B91">
      <w:pPr>
        <w:pStyle w:val="ListParagraph"/>
        <w:spacing w:after="0" w:line="240" w:lineRule="auto"/>
        <w:rPr>
          <w:rStyle w:val="Hyperlink"/>
          <w:color w:val="auto"/>
          <w:u w:val="none"/>
        </w:rPr>
      </w:pPr>
    </w:p>
    <w:p w14:paraId="0C570FC1" w14:textId="618915BA" w:rsidR="00DD0188" w:rsidRPr="00D85B91" w:rsidRDefault="00DD0188" w:rsidP="00D85B91">
      <w:pPr>
        <w:pStyle w:val="ListParagraph"/>
        <w:spacing w:after="0" w:line="240" w:lineRule="auto"/>
        <w:rPr>
          <w:rStyle w:val="Hyperlink"/>
          <w:color w:val="auto"/>
          <w:u w:val="none"/>
        </w:rPr>
      </w:pPr>
      <w:r w:rsidRPr="00D85B91">
        <w:rPr>
          <w:rStyle w:val="Hyperlink"/>
          <w:color w:val="auto"/>
          <w:u w:val="none"/>
        </w:rPr>
        <w:t xml:space="preserve">For questions about publication deliverables, please contact </w:t>
      </w:r>
      <w:hyperlink r:id="rId48" w:history="1">
        <w:r w:rsidRPr="00D85B91">
          <w:rPr>
            <w:rStyle w:val="Hyperlink"/>
          </w:rPr>
          <w:t>Managing Editor of Standards and Guidelines</w:t>
        </w:r>
      </w:hyperlink>
      <w:r w:rsidRPr="00D85B91">
        <w:rPr>
          <w:rStyle w:val="Hyperlink"/>
          <w:color w:val="auto"/>
          <w:u w:val="none"/>
        </w:rPr>
        <w:t>.</w:t>
      </w:r>
    </w:p>
    <w:bookmarkEnd w:id="68"/>
    <w:p w14:paraId="1BD0CFB5" w14:textId="77777777" w:rsidR="008E5C4F" w:rsidRDefault="008E5C4F" w:rsidP="008E5C4F">
      <w:pPr>
        <w:pStyle w:val="Heading1"/>
        <w:spacing w:before="0" w:after="0"/>
      </w:pPr>
    </w:p>
    <w:p w14:paraId="34BD14D7" w14:textId="77777777" w:rsidR="00C20E9A" w:rsidRPr="004778CE" w:rsidRDefault="0061307D" w:rsidP="008E5C4F">
      <w:pPr>
        <w:pStyle w:val="Heading1"/>
        <w:spacing w:before="0" w:after="0"/>
      </w:pPr>
      <w:hyperlink r:id="rId49" w:history="1">
        <w:bookmarkStart w:id="71" w:name="_Toc132290714"/>
        <w:r w:rsidR="00C20E9A" w:rsidRPr="004778CE">
          <w:rPr>
            <w:rStyle w:val="Hyperlink"/>
            <w:color w:val="auto"/>
          </w:rPr>
          <w:t>Publication Public Review Draft Submittal Form</w:t>
        </w:r>
        <w:bookmarkEnd w:id="71"/>
      </w:hyperlink>
    </w:p>
    <w:p w14:paraId="54D55DE3" w14:textId="359AB686" w:rsidR="00C20E9A" w:rsidRDefault="00D66BB5" w:rsidP="00C20E9A">
      <w:r>
        <w:t>The following needs to</w:t>
      </w:r>
      <w:r w:rsidR="00C20E9A">
        <w:t xml:space="preserve"> be sent in</w:t>
      </w:r>
      <w:r w:rsidR="00986730">
        <w:t xml:space="preserve"> to </w:t>
      </w:r>
      <w:r w:rsidR="00986730" w:rsidRPr="00790A15">
        <w:t xml:space="preserve">the </w:t>
      </w:r>
      <w:hyperlink r:id="rId50" w:history="1">
        <w:r w:rsidR="006B195D" w:rsidRPr="006B195D">
          <w:rPr>
            <w:rStyle w:val="Hyperlink"/>
          </w:rPr>
          <w:t>MOS</w:t>
        </w:r>
      </w:hyperlink>
      <w:r w:rsidR="00986730">
        <w:t xml:space="preserve"> </w:t>
      </w:r>
      <w:r w:rsidR="00C20E9A">
        <w:t>with the completed publication public review draft submittal form:</w:t>
      </w:r>
    </w:p>
    <w:p w14:paraId="187FA8E1" w14:textId="77777777" w:rsidR="00C20E9A" w:rsidRDefault="00C20E9A" w:rsidP="00303713">
      <w:pPr>
        <w:pStyle w:val="ListParagraph"/>
        <w:numPr>
          <w:ilvl w:val="0"/>
          <w:numId w:val="15"/>
        </w:numPr>
      </w:pPr>
      <w:r>
        <w:t xml:space="preserve">Final electronic copy of the draft in Word; </w:t>
      </w:r>
    </w:p>
    <w:p w14:paraId="747E8A4A" w14:textId="77777777" w:rsidR="00C20E9A" w:rsidRDefault="00C20E9A" w:rsidP="00303713">
      <w:pPr>
        <w:pStyle w:val="ListParagraph"/>
        <w:numPr>
          <w:ilvl w:val="0"/>
          <w:numId w:val="15"/>
        </w:numPr>
      </w:pPr>
      <w:r>
        <w:t>Draft marked to show all changes made since last public review</w:t>
      </w:r>
      <w:r w:rsidR="00A54E45">
        <w:t xml:space="preserve"> or publication</w:t>
      </w:r>
      <w:r>
        <w:t>;</w:t>
      </w:r>
    </w:p>
    <w:p w14:paraId="358C2ED2" w14:textId="77777777" w:rsidR="00C20E9A" w:rsidRDefault="005F6360" w:rsidP="00303713">
      <w:pPr>
        <w:pStyle w:val="ListParagraph"/>
        <w:numPr>
          <w:ilvl w:val="0"/>
          <w:numId w:val="15"/>
        </w:numPr>
      </w:pPr>
      <w:r>
        <w:t>All documentation of communications between project committee members and commenters from the last full public review and any subsequent ISC reviews that are outside of the messages exchanged through the OCD</w:t>
      </w:r>
      <w:r w:rsidR="00C20E9A">
        <w:t>;</w:t>
      </w:r>
    </w:p>
    <w:p w14:paraId="5DED0488" w14:textId="77777777" w:rsidR="00C20E9A" w:rsidRDefault="00C20E9A" w:rsidP="00303713">
      <w:pPr>
        <w:pStyle w:val="ListParagraph"/>
        <w:numPr>
          <w:ilvl w:val="0"/>
          <w:numId w:val="15"/>
        </w:numPr>
      </w:pPr>
      <w:r>
        <w:lastRenderedPageBreak/>
        <w:t xml:space="preserve">Artwork in </w:t>
      </w:r>
      <w:r w:rsidR="00D542FC">
        <w:t>JPEG</w:t>
      </w:r>
      <w:r>
        <w:t xml:space="preserve">, TIFF, 600 dpi or better and native file format; </w:t>
      </w:r>
    </w:p>
    <w:p w14:paraId="68D3B1DE" w14:textId="77777777" w:rsidR="00C20E9A" w:rsidRDefault="00C20E9A" w:rsidP="00303713">
      <w:pPr>
        <w:pStyle w:val="ListParagraph"/>
        <w:numPr>
          <w:ilvl w:val="0"/>
          <w:numId w:val="15"/>
        </w:numPr>
      </w:pPr>
      <w:r>
        <w:t xml:space="preserve">Letter </w:t>
      </w:r>
      <w:r w:rsidR="00D542FC">
        <w:t>b</w:t>
      </w:r>
      <w:r>
        <w:t>allot responses from each voting member of the PC or roll call vote if at a meeting; and</w:t>
      </w:r>
    </w:p>
    <w:p w14:paraId="1C5B7109" w14:textId="77777777" w:rsidR="00C20E9A" w:rsidRDefault="00C20E9A" w:rsidP="00303713">
      <w:pPr>
        <w:pStyle w:val="ListParagraph"/>
        <w:numPr>
          <w:ilvl w:val="0"/>
          <w:numId w:val="15"/>
        </w:numPr>
        <w:spacing w:after="0" w:line="240" w:lineRule="auto"/>
      </w:pPr>
      <w:r>
        <w:t>Written responses to objectors on letter ballot vote advising each of the disposition of the objection and reasons why.</w:t>
      </w:r>
    </w:p>
    <w:p w14:paraId="7B0C2282" w14:textId="77777777" w:rsidR="008E5C4F" w:rsidRDefault="008E5C4F" w:rsidP="008E5C4F">
      <w:pPr>
        <w:pStyle w:val="ListParagraph"/>
        <w:spacing w:after="0" w:line="240" w:lineRule="auto"/>
      </w:pPr>
    </w:p>
    <w:p w14:paraId="1B94D6EE" w14:textId="77777777" w:rsidR="007B0465" w:rsidRPr="00510DED" w:rsidRDefault="007B0465" w:rsidP="008E5C4F">
      <w:pPr>
        <w:pStyle w:val="Heading1"/>
        <w:spacing w:before="0" w:after="0"/>
      </w:pPr>
      <w:bookmarkStart w:id="72" w:name="_Toc132290715"/>
      <w:r w:rsidRPr="00510DED">
        <w:t>Reviewing and Responding to Comments</w:t>
      </w:r>
      <w:r w:rsidR="00D73EB4" w:rsidRPr="00510DED">
        <w:t xml:space="preserve"> (See PASA 7.4.6)</w:t>
      </w:r>
      <w:bookmarkEnd w:id="72"/>
    </w:p>
    <w:p w14:paraId="38062C1F" w14:textId="0CE11BAD" w:rsidR="001D0ECA" w:rsidRDefault="007B0465" w:rsidP="008F2AD9">
      <w:pPr>
        <w:spacing w:after="0" w:line="240" w:lineRule="auto"/>
      </w:pPr>
      <w:r>
        <w:t xml:space="preserve"> When the comment period closes </w:t>
      </w:r>
      <w:r w:rsidR="005F6360">
        <w:t>project committees can obtain</w:t>
      </w:r>
      <w:r>
        <w:t xml:space="preserve"> a report from the online comment database listing the commenter </w:t>
      </w:r>
      <w:r w:rsidR="00A54E45">
        <w:t xml:space="preserve">reviewer </w:t>
      </w:r>
      <w:r>
        <w:t>and comments.</w:t>
      </w:r>
      <w:r w:rsidR="000405E3">
        <w:t xml:space="preserve"> </w:t>
      </w:r>
      <w:r>
        <w:t xml:space="preserve"> All </w:t>
      </w:r>
      <w:r w:rsidR="008F2AD9">
        <w:t>PC</w:t>
      </w:r>
      <w:r>
        <w:t xml:space="preserve"> members</w:t>
      </w:r>
      <w:r w:rsidR="00D66BB5">
        <w:t>, voting and non-voting,</w:t>
      </w:r>
      <w:r>
        <w:t xml:space="preserve"> on the roster can view comments at any time</w:t>
      </w:r>
      <w:r w:rsidR="00D66BB5">
        <w:t xml:space="preserve"> during the public review process</w:t>
      </w:r>
      <w:r>
        <w:t xml:space="preserve">.  Comments </w:t>
      </w:r>
      <w:r w:rsidR="00E24214">
        <w:t xml:space="preserve">can be </w:t>
      </w:r>
      <w:r>
        <w:t xml:space="preserve">procedural or </w:t>
      </w:r>
      <w:r w:rsidR="00E24214">
        <w:t>technical in nature</w:t>
      </w:r>
      <w:r>
        <w:t xml:space="preserve">.  The commenter </w:t>
      </w:r>
      <w:r w:rsidR="00023341">
        <w:t>should</w:t>
      </w:r>
      <w:r w:rsidR="008F6B12">
        <w:t xml:space="preserve"> </w:t>
      </w:r>
      <w:r>
        <w:t>provide language that w</w:t>
      </w:r>
      <w:r w:rsidR="00B341CC">
        <w:t xml:space="preserve">ould resolve his or her comment.  </w:t>
      </w:r>
      <w:r w:rsidR="008F2AD9">
        <w:t>For example, including proposed</w:t>
      </w:r>
      <w:r w:rsidR="00B341CC">
        <w:t xml:space="preserve"> changes to the </w:t>
      </w:r>
      <w:r w:rsidR="00F91D84">
        <w:t>standard, guideline or portion thereof</w:t>
      </w:r>
      <w:r w:rsidR="00B341CC" w:rsidRPr="00E24214">
        <w:t>.</w:t>
      </w:r>
      <w:r w:rsidR="00986730" w:rsidRPr="00E24214">
        <w:t xml:space="preserve">  </w:t>
      </w:r>
      <w:r w:rsidR="00986730" w:rsidRPr="00F5763D">
        <w:t xml:space="preserve">A detailed step by step process from submitting a comment, PC use of the online comment database, and the Chairs role in using the online comment database has been recorded and posted </w:t>
      </w:r>
      <w:hyperlink r:id="rId51" w:history="1">
        <w:r w:rsidR="00EE7E27" w:rsidRPr="00F5763D">
          <w:rPr>
            <w:rStyle w:val="Hyperlink"/>
            <w:u w:val="none"/>
          </w:rPr>
          <w:t>online</w:t>
        </w:r>
      </w:hyperlink>
      <w:r w:rsidR="00986730" w:rsidRPr="00F5763D">
        <w:t>.</w:t>
      </w:r>
      <w:r w:rsidR="00986730" w:rsidRPr="00E24214">
        <w:t xml:space="preserve">  </w:t>
      </w:r>
      <w:r w:rsidR="00EE7E27">
        <w:t>For those that prefer there are also instructions with</w:t>
      </w:r>
      <w:r w:rsidR="008F2AD9">
        <w:t xml:space="preserve"> screen shots</w:t>
      </w:r>
      <w:r w:rsidR="00986730">
        <w:t>.</w:t>
      </w:r>
      <w:r w:rsidR="00EE7E27">
        <w:t xml:space="preserve"> (See </w:t>
      </w:r>
      <w:hyperlink r:id="rId52" w:history="1">
        <w:r w:rsidR="00EE7E27" w:rsidRPr="00790A15">
          <w:rPr>
            <w:rStyle w:val="Hyperlink"/>
          </w:rPr>
          <w:t>Instructions for Commenters,</w:t>
        </w:r>
      </w:hyperlink>
      <w:r w:rsidR="00EE7E27" w:rsidRPr="00790A15">
        <w:t xml:space="preserve"> </w:t>
      </w:r>
      <w:hyperlink r:id="rId53" w:history="1">
        <w:r w:rsidR="00EE7E27" w:rsidRPr="00790A15">
          <w:rPr>
            <w:rStyle w:val="Hyperlink"/>
          </w:rPr>
          <w:t>Instructions for Project Committee Members</w:t>
        </w:r>
      </w:hyperlink>
      <w:r w:rsidR="00EE7E27" w:rsidRPr="00790A15">
        <w:t xml:space="preserve">, and </w:t>
      </w:r>
      <w:hyperlink r:id="rId54" w:history="1">
        <w:r w:rsidR="00EE7E27" w:rsidRPr="00790A15">
          <w:rPr>
            <w:rStyle w:val="Hyperlink"/>
          </w:rPr>
          <w:t>Instructions for Project Committee Chairs</w:t>
        </w:r>
      </w:hyperlink>
      <w:r w:rsidR="00EE7E27" w:rsidRPr="00790A15">
        <w:t>.</w:t>
      </w:r>
      <w:r w:rsidR="00EE7E27">
        <w:t>)</w:t>
      </w:r>
    </w:p>
    <w:p w14:paraId="5FD77BEC" w14:textId="77777777" w:rsidR="008F2AD9" w:rsidRDefault="008F2AD9" w:rsidP="008F2AD9">
      <w:pPr>
        <w:spacing w:after="0" w:line="240" w:lineRule="auto"/>
      </w:pPr>
    </w:p>
    <w:p w14:paraId="68BA04B1" w14:textId="77777777" w:rsidR="00CA47ED" w:rsidRPr="00CA47ED" w:rsidRDefault="00CA47ED" w:rsidP="00CA47ED">
      <w:pPr>
        <w:spacing w:after="0" w:line="240" w:lineRule="auto"/>
        <w:rPr>
          <w:rFonts w:asciiTheme="majorHAnsi" w:hAnsiTheme="majorHAnsi" w:cstheme="majorHAnsi"/>
          <w:b/>
          <w:u w:val="single"/>
        </w:rPr>
      </w:pPr>
      <w:r w:rsidRPr="00CA47ED">
        <w:rPr>
          <w:rFonts w:asciiTheme="majorHAnsi" w:hAnsiTheme="majorHAnsi" w:cstheme="majorHAnsi"/>
          <w:b/>
          <w:u w:val="single"/>
        </w:rPr>
        <w:t>Substantive Changes Requiring Subsequent Full Public Review</w:t>
      </w:r>
    </w:p>
    <w:p w14:paraId="4352F316" w14:textId="77777777" w:rsidR="00337954" w:rsidRPr="00C8406C" w:rsidRDefault="00C8406C" w:rsidP="00337954">
      <w:r>
        <w:t xml:space="preserve">After consideration of comments or because of new information received, the PC may decide on changes in the draft that the PC considers substantive and that require another publication public review of the complete draft. In this case, </w:t>
      </w:r>
      <w:r w:rsidR="00337954" w:rsidRPr="00C8406C">
        <w:t>the commenters from the previous public review shall be notified via the OCD comment acknowledgment email that no formal response will be sent by the project committee to the commenter, another full publication public review will take place, and the dates of the public review will be announced in the ASHRAE Standards Actions.  The PC is not required to respond to each comment.</w:t>
      </w:r>
      <w:r w:rsidR="00206A0B">
        <w:t xml:space="preserve"> Any substantively changed draft must be approved and resubmitted by the PC for publication public review. </w:t>
      </w:r>
    </w:p>
    <w:p w14:paraId="60446556" w14:textId="77777777" w:rsidR="00CA47ED" w:rsidRDefault="00CA47ED" w:rsidP="00CA47ED">
      <w:pPr>
        <w:spacing w:after="0"/>
        <w:rPr>
          <w:u w:val="single"/>
        </w:rPr>
      </w:pPr>
    </w:p>
    <w:p w14:paraId="3AF085FC" w14:textId="77777777" w:rsidR="00337954" w:rsidRPr="00A00637" w:rsidRDefault="00CA47ED" w:rsidP="00CA47ED">
      <w:pPr>
        <w:spacing w:after="0"/>
        <w:rPr>
          <w:b/>
          <w:bCs/>
          <w:u w:val="single"/>
        </w:rPr>
      </w:pPr>
      <w:r w:rsidRPr="00A00637">
        <w:rPr>
          <w:b/>
          <w:bCs/>
          <w:u w:val="single"/>
        </w:rPr>
        <w:t>Revised Draft with</w:t>
      </w:r>
      <w:r w:rsidR="00337954" w:rsidRPr="00A00637">
        <w:rPr>
          <w:b/>
          <w:bCs/>
          <w:u w:val="single"/>
        </w:rPr>
        <w:t xml:space="preserve"> Independent Substantive Changes (ISC)</w:t>
      </w:r>
    </w:p>
    <w:p w14:paraId="3850E40C" w14:textId="77777777" w:rsidR="00337954" w:rsidRPr="00C8406C" w:rsidRDefault="00337954" w:rsidP="00337954">
      <w:r w:rsidRPr="00C8406C">
        <w:t>After consideration of comments or because of new information received, the PC may decide on changes in the draft that the PC considers substantive and that require another publication public review of only ISCs. The committee must respond to the comments from the last full public review and any subsequent ISC reviews. Comments on sections that are addressed by the ISCs need not be resolved. The PC shall approve and submit a revised draft identifying the ISCs, and a publication public review limited to ISCs shall be conducted.</w:t>
      </w:r>
    </w:p>
    <w:p w14:paraId="12496F7D" w14:textId="77777777" w:rsidR="00337954" w:rsidRDefault="00337954" w:rsidP="008F2AD9">
      <w:pPr>
        <w:pStyle w:val="Heading1"/>
        <w:spacing w:before="0" w:after="0"/>
      </w:pPr>
    </w:p>
    <w:p w14:paraId="2646BAB2" w14:textId="77777777" w:rsidR="007B0465" w:rsidRPr="00510DED" w:rsidRDefault="007B0465" w:rsidP="008F2AD9">
      <w:pPr>
        <w:pStyle w:val="Heading1"/>
        <w:spacing w:before="0" w:after="0"/>
      </w:pPr>
      <w:bookmarkStart w:id="73" w:name="_Toc132290716"/>
      <w:r w:rsidRPr="00510DED">
        <w:t>Comment Responses Allowed</w:t>
      </w:r>
      <w:bookmarkEnd w:id="73"/>
    </w:p>
    <w:p w14:paraId="0274FF8E" w14:textId="77777777" w:rsidR="007B0465" w:rsidRDefault="007B0465" w:rsidP="00967E6C">
      <w:r>
        <w:t xml:space="preserve">The following are the response options allowed in the </w:t>
      </w:r>
      <w:r w:rsidR="00510DED">
        <w:t xml:space="preserve">online comment database </w:t>
      </w:r>
      <w:r>
        <w:t>system:</w:t>
      </w:r>
    </w:p>
    <w:p w14:paraId="5D7CA999" w14:textId="77777777" w:rsidR="007B0465" w:rsidRDefault="007B0465" w:rsidP="00303713">
      <w:pPr>
        <w:pStyle w:val="ListParagraph"/>
        <w:numPr>
          <w:ilvl w:val="0"/>
          <w:numId w:val="16"/>
        </w:numPr>
      </w:pPr>
      <w:r>
        <w:t>Accept comment as submitted;</w:t>
      </w:r>
    </w:p>
    <w:p w14:paraId="12834993" w14:textId="77777777" w:rsidR="007B0465" w:rsidRDefault="007B0465" w:rsidP="00303713">
      <w:pPr>
        <w:pStyle w:val="ListParagraph"/>
        <w:numPr>
          <w:ilvl w:val="0"/>
          <w:numId w:val="16"/>
        </w:numPr>
      </w:pPr>
      <w:r>
        <w:t>Accepted, with minor changes (same approach to the issue);</w:t>
      </w:r>
    </w:p>
    <w:p w14:paraId="51AA419A" w14:textId="77777777" w:rsidR="007B0465" w:rsidRDefault="007B0465" w:rsidP="00303713">
      <w:pPr>
        <w:pStyle w:val="ListParagraph"/>
        <w:numPr>
          <w:ilvl w:val="0"/>
          <w:numId w:val="16"/>
        </w:numPr>
      </w:pPr>
      <w:r>
        <w:t>Accepted, in principal (a different response to the issue is proposed);</w:t>
      </w:r>
    </w:p>
    <w:p w14:paraId="0BA38970" w14:textId="77777777" w:rsidR="007B0465" w:rsidRDefault="007B0465" w:rsidP="00303713">
      <w:pPr>
        <w:pStyle w:val="ListParagraph"/>
        <w:numPr>
          <w:ilvl w:val="0"/>
          <w:numId w:val="16"/>
        </w:numPr>
      </w:pPr>
      <w:r>
        <w:t>Rejected, except as noted (majority of comment is not accepted);</w:t>
      </w:r>
    </w:p>
    <w:p w14:paraId="1BDC5506" w14:textId="77777777" w:rsidR="007B0465" w:rsidRDefault="007B0465" w:rsidP="00303713">
      <w:pPr>
        <w:pStyle w:val="ListParagraph"/>
        <w:numPr>
          <w:ilvl w:val="0"/>
          <w:numId w:val="16"/>
        </w:numPr>
      </w:pPr>
      <w:r>
        <w:t>Rejected;</w:t>
      </w:r>
    </w:p>
    <w:p w14:paraId="6EB677A8" w14:textId="77777777" w:rsidR="007B0465" w:rsidRDefault="007B0465" w:rsidP="00303713">
      <w:pPr>
        <w:pStyle w:val="ListParagraph"/>
        <w:numPr>
          <w:ilvl w:val="0"/>
          <w:numId w:val="16"/>
        </w:numPr>
      </w:pPr>
      <w:r>
        <w:t xml:space="preserve">More information is needed; </w:t>
      </w:r>
    </w:p>
    <w:p w14:paraId="691955E0" w14:textId="77777777" w:rsidR="007B0465" w:rsidRDefault="007B0465" w:rsidP="00303713">
      <w:pPr>
        <w:pStyle w:val="ListParagraph"/>
        <w:numPr>
          <w:ilvl w:val="0"/>
          <w:numId w:val="16"/>
        </w:numPr>
      </w:pPr>
      <w:r>
        <w:t xml:space="preserve">Deferred, Out-of-Scope (typical in ISC draft when portions are not open for comment); and </w:t>
      </w:r>
    </w:p>
    <w:p w14:paraId="0C00574F" w14:textId="77777777" w:rsidR="007B0465" w:rsidRDefault="007B0465" w:rsidP="00303713">
      <w:pPr>
        <w:pStyle w:val="ListParagraph"/>
        <w:numPr>
          <w:ilvl w:val="0"/>
          <w:numId w:val="16"/>
        </w:numPr>
      </w:pPr>
      <w:r>
        <w:t xml:space="preserve">Deferred, Late </w:t>
      </w:r>
    </w:p>
    <w:p w14:paraId="04221884" w14:textId="241C22FD" w:rsidR="007B0465" w:rsidRDefault="007B0465" w:rsidP="008E5C4F">
      <w:pPr>
        <w:spacing w:after="0" w:line="240" w:lineRule="auto"/>
      </w:pPr>
      <w:r>
        <w:lastRenderedPageBreak/>
        <w:t xml:space="preserve">With the exception of item A, detailed reasons for the response shown should be provided in the online comment database. See </w:t>
      </w:r>
      <w:hyperlink w:anchor="Appendix_7" w:history="1">
        <w:r w:rsidR="00000E19" w:rsidRPr="008F2AD9">
          <w:rPr>
            <w:rStyle w:val="Hyperlink"/>
          </w:rPr>
          <w:t xml:space="preserve">Appendix </w:t>
        </w:r>
        <w:r w:rsidR="00000E19">
          <w:rPr>
            <w:rStyle w:val="Hyperlink"/>
          </w:rPr>
          <w:t>6</w:t>
        </w:r>
      </w:hyperlink>
      <w:r w:rsidR="00000E19" w:rsidRPr="00B341CC">
        <w:t xml:space="preserve"> </w:t>
      </w:r>
      <w:r>
        <w:t xml:space="preserve">for examples of proper responses to commenters.  Draft responses require only a majority vote by the PC and the PC Chair sends it out via the OCD.  </w:t>
      </w:r>
      <w:r w:rsidR="00986730">
        <w:t xml:space="preserve">When PC has questions </w:t>
      </w:r>
      <w:r w:rsidR="00B341CC">
        <w:t>regarding</w:t>
      </w:r>
      <w:r w:rsidR="00986730">
        <w:t xml:space="preserve"> whether or not the response is proper it is best to reach out </w:t>
      </w:r>
      <w:r w:rsidR="002A4CE5">
        <w:t>to the PC’s</w:t>
      </w:r>
      <w:r w:rsidR="00986730">
        <w:t xml:space="preserve"> SPLS Liaison and/or Standards Staff for guidance.  Improper responses to comments </w:t>
      </w:r>
      <w:r w:rsidR="00510F4C">
        <w:t xml:space="preserve">can be </w:t>
      </w:r>
      <w:r w:rsidR="00986730">
        <w:t xml:space="preserve">grounds for publication approval to be delayed and/or grounds for a process appeal.  </w:t>
      </w:r>
    </w:p>
    <w:p w14:paraId="2B1336E1" w14:textId="77777777" w:rsidR="00510DED" w:rsidRDefault="00510DED" w:rsidP="008E5C4F">
      <w:pPr>
        <w:spacing w:after="0" w:line="240" w:lineRule="auto"/>
      </w:pPr>
    </w:p>
    <w:p w14:paraId="1B2D0EB0" w14:textId="77777777" w:rsidR="007B0465" w:rsidRPr="00510DED" w:rsidRDefault="007B0465" w:rsidP="008E5C4F">
      <w:pPr>
        <w:pStyle w:val="Heading1"/>
        <w:spacing w:before="0" w:after="0"/>
      </w:pPr>
      <w:bookmarkStart w:id="74" w:name="_Toc132290717"/>
      <w:r w:rsidRPr="00510DED">
        <w:t>Attempts to Resolve Comments</w:t>
      </w:r>
      <w:bookmarkEnd w:id="74"/>
    </w:p>
    <w:p w14:paraId="2A992B37" w14:textId="77777777" w:rsidR="007B0465" w:rsidRDefault="007B0465" w:rsidP="007B0465">
      <w:r>
        <w:t xml:space="preserve">The PC is not required to resolve comments but is required to attempt to </w:t>
      </w:r>
      <w:r w:rsidR="006E4951">
        <w:t>resolve</w:t>
      </w:r>
      <w:r w:rsidR="008F2AD9">
        <w:t xml:space="preserve"> the comments</w:t>
      </w:r>
      <w:r>
        <w:t xml:space="preserve">.  This includes reviewing the replies sent by commenters after the committee responses are sent out. The following are </w:t>
      </w:r>
      <w:r w:rsidR="000405E3">
        <w:t xml:space="preserve">samples of </w:t>
      </w:r>
      <w:r>
        <w:t>acceptable ways to attempt resolution:</w:t>
      </w:r>
    </w:p>
    <w:p w14:paraId="511B9613" w14:textId="77777777" w:rsidR="007B0465" w:rsidRDefault="007B0465" w:rsidP="00303713">
      <w:pPr>
        <w:pStyle w:val="ListParagraph"/>
        <w:numPr>
          <w:ilvl w:val="0"/>
          <w:numId w:val="17"/>
        </w:numPr>
      </w:pPr>
      <w:r>
        <w:t xml:space="preserve">Invite </w:t>
      </w:r>
      <w:r w:rsidR="00A54E45">
        <w:t xml:space="preserve">each </w:t>
      </w:r>
      <w:r>
        <w:t>commenter to present additional data via the OCD or at a meeting of the PC.</w:t>
      </w:r>
    </w:p>
    <w:p w14:paraId="2A59407A" w14:textId="77777777" w:rsidR="007B0465" w:rsidRDefault="006E4951" w:rsidP="00303713">
      <w:pPr>
        <w:pStyle w:val="ListParagraph"/>
        <w:numPr>
          <w:ilvl w:val="0"/>
          <w:numId w:val="17"/>
        </w:numPr>
      </w:pPr>
      <w:r>
        <w:t xml:space="preserve">Personal </w:t>
      </w:r>
      <w:r w:rsidR="00A70DEF">
        <w:t xml:space="preserve">discussion </w:t>
      </w:r>
      <w:r>
        <w:t xml:space="preserve">with </w:t>
      </w:r>
      <w:r w:rsidR="00A54E45">
        <w:t xml:space="preserve">each </w:t>
      </w:r>
      <w:r w:rsidR="004111EE">
        <w:t>commenter</w:t>
      </w:r>
      <w:r w:rsidR="00A54E45">
        <w:t xml:space="preserve"> </w:t>
      </w:r>
      <w:r>
        <w:t xml:space="preserve">by </w:t>
      </w:r>
      <w:r w:rsidR="008F2AD9">
        <w:t>PC</w:t>
      </w:r>
      <w:r w:rsidR="00A70DEF">
        <w:t xml:space="preserve"> </w:t>
      </w:r>
      <w:r>
        <w:t>members.</w:t>
      </w:r>
    </w:p>
    <w:p w14:paraId="3D0B5F8A" w14:textId="77777777" w:rsidR="006E4951" w:rsidRDefault="006E4951" w:rsidP="00303713">
      <w:pPr>
        <w:pStyle w:val="ListParagraph"/>
        <w:numPr>
          <w:ilvl w:val="0"/>
          <w:numId w:val="17"/>
        </w:numPr>
      </w:pPr>
      <w:r>
        <w:t xml:space="preserve">Email </w:t>
      </w:r>
      <w:r w:rsidR="00A70DEF">
        <w:t xml:space="preserve">conversation </w:t>
      </w:r>
      <w:r>
        <w:t>with</w:t>
      </w:r>
      <w:r w:rsidR="004111EE">
        <w:t xml:space="preserve"> each</w:t>
      </w:r>
      <w:r>
        <w:t xml:space="preserve"> </w:t>
      </w:r>
      <w:r w:rsidR="004111EE">
        <w:t>commenter</w:t>
      </w:r>
      <w:r w:rsidR="00A70DEF">
        <w:t xml:space="preserve"> </w:t>
      </w:r>
      <w:r>
        <w:t xml:space="preserve">by </w:t>
      </w:r>
      <w:r w:rsidR="008F2AD9">
        <w:t>PC</w:t>
      </w:r>
      <w:r w:rsidR="00A70DEF">
        <w:t xml:space="preserve"> members</w:t>
      </w:r>
      <w:r>
        <w:t>.</w:t>
      </w:r>
    </w:p>
    <w:p w14:paraId="785CF517" w14:textId="77777777" w:rsidR="006E4951" w:rsidRDefault="006E4951" w:rsidP="00303713">
      <w:pPr>
        <w:pStyle w:val="ListParagraph"/>
        <w:numPr>
          <w:ilvl w:val="0"/>
          <w:numId w:val="17"/>
        </w:numPr>
      </w:pPr>
      <w:r>
        <w:t xml:space="preserve">Send additional responses from the </w:t>
      </w:r>
      <w:r w:rsidR="008F2AD9">
        <w:t>PC</w:t>
      </w:r>
      <w:r w:rsidR="00A70DEF">
        <w:t xml:space="preserve"> </w:t>
      </w:r>
      <w:r>
        <w:t xml:space="preserve">in response to </w:t>
      </w:r>
      <w:r w:rsidR="00A70DEF">
        <w:t>commenters</w:t>
      </w:r>
      <w:r>
        <w:t>.</w:t>
      </w:r>
    </w:p>
    <w:p w14:paraId="213369E5" w14:textId="77777777" w:rsidR="0073304F" w:rsidRPr="0073304F" w:rsidRDefault="0073304F" w:rsidP="0073304F">
      <w:pPr>
        <w:spacing w:after="0" w:line="240" w:lineRule="auto"/>
      </w:pPr>
      <w:r>
        <w:t xml:space="preserve">Communication with the commenters outside of the OCD should be documented in writing, this could be documented in the minutes or via follow up emails. </w:t>
      </w:r>
      <w:r w:rsidRPr="008577B1">
        <w:t>When doing follow up emails it is best to copy the SPLS liaison</w:t>
      </w:r>
      <w:r>
        <w:t>.  If the committee still cannot resolve the commenter comments, then the PC can elect to approve another draft for another public review (full or ISC) or vote for final publication with knowledge of unresolved objectors</w:t>
      </w:r>
      <w:r w:rsidRPr="0073304F">
        <w:t>. Documentation that supports an effort to resolve objections needs to be provided to staff and SPLS liaison with the final publication submittal package. For example, appeals have been upheld because the written record did not effectively document the breadth of efforts to resolve objections.</w:t>
      </w:r>
    </w:p>
    <w:p w14:paraId="4C723774" w14:textId="77777777" w:rsidR="008F2AD9" w:rsidRDefault="008F2AD9" w:rsidP="008F2AD9">
      <w:pPr>
        <w:spacing w:after="0" w:line="240" w:lineRule="auto"/>
      </w:pPr>
    </w:p>
    <w:p w14:paraId="54C63EFF" w14:textId="77777777" w:rsidR="006E4951" w:rsidRPr="00510DED" w:rsidRDefault="006E4951" w:rsidP="008F2AD9">
      <w:pPr>
        <w:pStyle w:val="Heading1"/>
        <w:spacing w:before="0" w:after="0"/>
      </w:pPr>
      <w:bookmarkStart w:id="75" w:name="_Toc132290718"/>
      <w:r w:rsidRPr="00510DED">
        <w:t>Potential Actions Following Close of PPR and Review of Comments</w:t>
      </w:r>
      <w:bookmarkEnd w:id="75"/>
    </w:p>
    <w:p w14:paraId="546B9F04" w14:textId="77777777" w:rsidR="006E4951" w:rsidRDefault="006E4951" w:rsidP="006E4951">
      <w:r>
        <w:t>The following is a list of choices the PC has:</w:t>
      </w:r>
    </w:p>
    <w:p w14:paraId="3FC04940" w14:textId="77777777" w:rsidR="006E4951" w:rsidRDefault="006E4951" w:rsidP="00303713">
      <w:pPr>
        <w:pStyle w:val="ListParagraph"/>
        <w:numPr>
          <w:ilvl w:val="0"/>
          <w:numId w:val="18"/>
        </w:numPr>
      </w:pPr>
      <w:r>
        <w:t>No changes need to be made to the draft.  If there are unresolved comments the PC vote</w:t>
      </w:r>
      <w:r w:rsidR="0009065A">
        <w:t>s to recommend approval</w:t>
      </w:r>
      <w:r>
        <w:t xml:space="preserve"> for publication </w:t>
      </w:r>
      <w:r w:rsidR="00986730">
        <w:t xml:space="preserve">with </w:t>
      </w:r>
      <w:r>
        <w:t xml:space="preserve">knowledge of unresolved objectors.  If there are no comments the original vote </w:t>
      </w:r>
      <w:r w:rsidR="00F330DA">
        <w:t xml:space="preserve">to recommend approval </w:t>
      </w:r>
      <w:r>
        <w:t>for publication public review stands.</w:t>
      </w:r>
    </w:p>
    <w:p w14:paraId="4EC6EC33" w14:textId="77777777" w:rsidR="006E4951" w:rsidRDefault="006E4951" w:rsidP="00303713">
      <w:pPr>
        <w:pStyle w:val="ListParagraph"/>
        <w:numPr>
          <w:ilvl w:val="0"/>
          <w:numId w:val="18"/>
        </w:numPr>
      </w:pPr>
      <w:r>
        <w:t xml:space="preserve">The PC finds only editorial changes need to be made (i.e. no requirements to the standard are made).  The PC </w:t>
      </w:r>
      <w:r w:rsidR="000405E3">
        <w:t xml:space="preserve">needs to </w:t>
      </w:r>
      <w:r w:rsidR="00B45512">
        <w:t>vote</w:t>
      </w:r>
      <w:r>
        <w:t xml:space="preserve"> that the changes are editorial.  Same voting actions apply as in option A.</w:t>
      </w:r>
      <w:r w:rsidR="000405E3">
        <w:t xml:space="preserve">  If there is a disagreement between Staff and the Chair on whether or not the change is </w:t>
      </w:r>
      <w:r w:rsidR="00BF1754">
        <w:t>editorial,</w:t>
      </w:r>
      <w:r w:rsidR="000405E3">
        <w:t xml:space="preserve"> then the matter is referred to SPLS for a decision.</w:t>
      </w:r>
    </w:p>
    <w:p w14:paraId="40603319" w14:textId="77777777" w:rsidR="006E4951" w:rsidRDefault="006E4951" w:rsidP="00303713">
      <w:pPr>
        <w:pStyle w:val="ListParagraph"/>
        <w:numPr>
          <w:ilvl w:val="0"/>
          <w:numId w:val="18"/>
        </w:numPr>
      </w:pPr>
      <w:r>
        <w:t xml:space="preserve">The PC makes substantive changes and votes </w:t>
      </w:r>
      <w:r w:rsidR="00F330DA">
        <w:t xml:space="preserve">to recommend approval of </w:t>
      </w:r>
      <w:r>
        <w:t xml:space="preserve">a draft for publication public review.  This new vote </w:t>
      </w:r>
      <w:r w:rsidR="00510F4C">
        <w:t>supersedes</w:t>
      </w:r>
      <w:r>
        <w:t xml:space="preserve"> the prior vote.</w:t>
      </w:r>
    </w:p>
    <w:p w14:paraId="4595265D" w14:textId="77777777" w:rsidR="006E4951" w:rsidRDefault="006E4951" w:rsidP="00303713">
      <w:pPr>
        <w:pStyle w:val="ListParagraph"/>
        <w:numPr>
          <w:ilvl w:val="0"/>
          <w:numId w:val="18"/>
        </w:numPr>
        <w:spacing w:after="0" w:line="240" w:lineRule="auto"/>
      </w:pPr>
      <w:r>
        <w:t>The PC decides the draft should be discontinued.</w:t>
      </w:r>
    </w:p>
    <w:p w14:paraId="05EDA74A" w14:textId="77777777" w:rsidR="008E5C4F" w:rsidRDefault="008E5C4F" w:rsidP="008E5C4F">
      <w:pPr>
        <w:pStyle w:val="ListParagraph"/>
        <w:spacing w:after="0" w:line="240" w:lineRule="auto"/>
      </w:pPr>
    </w:p>
    <w:p w14:paraId="09376BC5" w14:textId="77777777" w:rsidR="006E4951" w:rsidRPr="00510DED" w:rsidRDefault="006E4951" w:rsidP="008E5C4F">
      <w:pPr>
        <w:pStyle w:val="Heading1"/>
        <w:spacing w:before="0" w:after="0"/>
      </w:pPr>
      <w:bookmarkStart w:id="76" w:name="_Toc132290719"/>
      <w:r w:rsidRPr="008E5C4F">
        <w:rPr>
          <w:caps/>
        </w:rPr>
        <w:t>Continuous Maintenance</w:t>
      </w:r>
      <w:r w:rsidR="00D65A08" w:rsidRPr="00510DED">
        <w:t xml:space="preserve"> (CM)</w:t>
      </w:r>
      <w:r w:rsidR="00A5635B" w:rsidRPr="00510DED">
        <w:t xml:space="preserve"> (PASA 7.3)</w:t>
      </w:r>
      <w:bookmarkEnd w:id="76"/>
    </w:p>
    <w:p w14:paraId="2E2E2CA6" w14:textId="0C72A6AF" w:rsidR="00A5635B" w:rsidRDefault="00A5635B" w:rsidP="006E4951">
      <w:r>
        <w:t>In some instances</w:t>
      </w:r>
      <w:r w:rsidR="001D1179">
        <w:t>,</w:t>
      </w:r>
      <w:r>
        <w:t xml:space="preserve"> a PC determines that updates to the </w:t>
      </w:r>
      <w:r w:rsidR="00F91D84">
        <w:t>standard, guideline or portion thereof,</w:t>
      </w:r>
      <w:r w:rsidR="00D25875">
        <w:t xml:space="preserve"> </w:t>
      </w:r>
      <w:r>
        <w:t xml:space="preserve">will be needed more </w:t>
      </w:r>
      <w:r w:rsidR="00D65A08">
        <w:t xml:space="preserve">frequently than every five years.  This could be because the industry changes very quickly, there may be multiple documents the PC is responsible for, the </w:t>
      </w:r>
      <w:r w:rsidR="00F91D84">
        <w:t>standard, guideline or portion thereof,</w:t>
      </w:r>
      <w:r w:rsidR="00D25875">
        <w:t xml:space="preserve"> </w:t>
      </w:r>
      <w:r w:rsidR="00D65A08">
        <w:t xml:space="preserve">is referenced in code, or errors were found in the </w:t>
      </w:r>
      <w:r w:rsidR="00F330DA">
        <w:t>published version</w:t>
      </w:r>
      <w:r w:rsidR="00D65A08">
        <w:t xml:space="preserve">.  A PC usually asks to be placed on CM </w:t>
      </w:r>
      <w:r w:rsidR="00F330DA">
        <w:t xml:space="preserve">in these instances, usually </w:t>
      </w:r>
      <w:r w:rsidR="00D65A08">
        <w:t xml:space="preserve">when the first version of the </w:t>
      </w:r>
      <w:r w:rsidR="00F91D84">
        <w:t>standard, guideline or portion thereof,</w:t>
      </w:r>
      <w:r w:rsidR="00D25875">
        <w:t xml:space="preserve"> </w:t>
      </w:r>
      <w:r w:rsidR="00276F0F">
        <w:t>is ready to publish</w:t>
      </w:r>
      <w:r w:rsidR="00D65A08">
        <w:t xml:space="preserve">.  </w:t>
      </w:r>
    </w:p>
    <w:p w14:paraId="3C73AC1B" w14:textId="77777777" w:rsidR="00D65A08" w:rsidRDefault="00D65A08" w:rsidP="006E4951">
      <w:r>
        <w:lastRenderedPageBreak/>
        <w:t>If approved, the PC becomes a Standing Standard Project Committee (SSPC) or Standing Guideline Project Committee (SGPC).  When this occurs</w:t>
      </w:r>
      <w:r w:rsidR="00806465">
        <w:t>,</w:t>
      </w:r>
      <w:r>
        <w:t xml:space="preserve"> the Chair </w:t>
      </w:r>
      <w:r w:rsidR="00276F0F">
        <w:t>must</w:t>
      </w:r>
      <w:r>
        <w:t xml:space="preserve"> create a rotating roster with term limits for the members.  The same rules for balance will apply.</w:t>
      </w:r>
      <w:r w:rsidR="006926CC">
        <w:t xml:space="preserve">  A committee on continuous maintenance that does not publish an addendum within 4 years will automatically be placed back on periodic maintenance.   </w:t>
      </w:r>
    </w:p>
    <w:p w14:paraId="3C9E4C72" w14:textId="77777777" w:rsidR="006926CC" w:rsidRDefault="006926CC" w:rsidP="006E4951">
      <w:r>
        <w:t xml:space="preserve">For SSPCs that are high profile standards or referenced in the codes </w:t>
      </w:r>
      <w:r w:rsidR="00BF1754">
        <w:t>18-month</w:t>
      </w:r>
      <w:r>
        <w:t xml:space="preserve"> supplements are issued should be discussed with the MOS. </w:t>
      </w:r>
    </w:p>
    <w:p w14:paraId="1FE77394" w14:textId="77777777" w:rsidR="00806465" w:rsidRPr="00806465" w:rsidRDefault="00806465" w:rsidP="006E4951">
      <w:r w:rsidRPr="00806465">
        <w:t>Addenda to standards on continuous maintenance will be made available immediately (published) after publication approval unless the Chair of the PC and the Senior Manager of Standards Agree upon alternate publication timing prior to consideration of publication by Standards Committee.</w:t>
      </w:r>
    </w:p>
    <w:p w14:paraId="0D49B728" w14:textId="6A59AB68" w:rsidR="00D65A08" w:rsidRDefault="00D65A08" w:rsidP="006E4951">
      <w:r>
        <w:t xml:space="preserve">The task of the SSPC or SGPC is to create </w:t>
      </w:r>
      <w:r w:rsidR="00276F0F">
        <w:t xml:space="preserve">changes via </w:t>
      </w:r>
      <w:r>
        <w:t xml:space="preserve">addenda, </w:t>
      </w:r>
      <w:r w:rsidR="00276F0F">
        <w:t xml:space="preserve">issued </w:t>
      </w:r>
      <w:r>
        <w:t xml:space="preserve">at least once every four years, to the </w:t>
      </w:r>
      <w:r w:rsidR="00F91D84">
        <w:t>standard, guideline or portion thereof</w:t>
      </w:r>
      <w:r>
        <w:t>.  These changes can be generated internally by members of the PC or from</w:t>
      </w:r>
      <w:r w:rsidR="00591934">
        <w:t xml:space="preserve"> directly and</w:t>
      </w:r>
      <w:r>
        <w:t xml:space="preserve"> materially interested parties through a continuous maintenance change proposal</w:t>
      </w:r>
      <w:r w:rsidR="00A56AE0">
        <w:t xml:space="preserve"> form</w:t>
      </w:r>
      <w:r w:rsidR="006926CC">
        <w:t>. (</w:t>
      </w:r>
      <w:bookmarkStart w:id="77" w:name="_Hlk38526875"/>
      <w:r w:rsidR="00264636">
        <w:fldChar w:fldCharType="begin"/>
      </w:r>
      <w:r w:rsidR="00132600">
        <w:instrText>HYPERLINK "https://www.ashrae.org/technical-resources/standards-and-guidelines/continuous-maintenance"</w:instrText>
      </w:r>
      <w:r w:rsidR="00264636">
        <w:fldChar w:fldCharType="separate"/>
      </w:r>
      <w:r w:rsidR="00EE7E27" w:rsidRPr="00EE7E27">
        <w:rPr>
          <w:rStyle w:val="Hyperlink"/>
        </w:rPr>
        <w:t>CMP Form</w:t>
      </w:r>
      <w:r w:rsidR="00264636">
        <w:rPr>
          <w:rStyle w:val="Hyperlink"/>
        </w:rPr>
        <w:fldChar w:fldCharType="end"/>
      </w:r>
      <w:bookmarkEnd w:id="77"/>
      <w:r w:rsidR="006926CC">
        <w:t>)</w:t>
      </w:r>
    </w:p>
    <w:p w14:paraId="60042A75" w14:textId="77777777" w:rsidR="006926CC" w:rsidRPr="008E5C4F" w:rsidRDefault="006926CC" w:rsidP="006E4951">
      <w:r>
        <w:t xml:space="preserve">When a formal CMP is submitted the SSPC or SGPC needs to review and respond to it within 13 months </w:t>
      </w:r>
      <w:r w:rsidRPr="008E5C4F">
        <w:t xml:space="preserve">of receipt.  The SSPC or SGPC can respond </w:t>
      </w:r>
      <w:r w:rsidR="007A1593" w:rsidRPr="008E5C4F">
        <w:t xml:space="preserve">to the author of the CMP </w:t>
      </w:r>
      <w:r w:rsidRPr="008E5C4F">
        <w:t>as follows:</w:t>
      </w:r>
    </w:p>
    <w:p w14:paraId="1ADDBBCC" w14:textId="77777777" w:rsidR="006926CC" w:rsidRPr="008E5C4F" w:rsidRDefault="006926CC" w:rsidP="00303713">
      <w:pPr>
        <w:numPr>
          <w:ilvl w:val="0"/>
          <w:numId w:val="48"/>
        </w:numPr>
        <w:spacing w:after="0" w:line="240" w:lineRule="auto"/>
      </w:pPr>
      <w:r w:rsidRPr="008E5C4F">
        <w:t>proposed change accepted for public review without modification;</w:t>
      </w:r>
    </w:p>
    <w:p w14:paraId="477A4D29" w14:textId="77777777" w:rsidR="006926CC" w:rsidRPr="008E5C4F" w:rsidRDefault="006926CC" w:rsidP="00303713">
      <w:pPr>
        <w:numPr>
          <w:ilvl w:val="0"/>
          <w:numId w:val="48"/>
        </w:numPr>
        <w:spacing w:after="0" w:line="240" w:lineRule="auto"/>
      </w:pPr>
      <w:r w:rsidRPr="008E5C4F">
        <w:t>proposed change accepted for public review with modification;</w:t>
      </w:r>
    </w:p>
    <w:p w14:paraId="39EF05BF" w14:textId="77777777" w:rsidR="006926CC" w:rsidRPr="008E5C4F" w:rsidRDefault="006926CC" w:rsidP="00303713">
      <w:pPr>
        <w:numPr>
          <w:ilvl w:val="0"/>
          <w:numId w:val="48"/>
        </w:numPr>
        <w:spacing w:after="0" w:line="240" w:lineRule="auto"/>
      </w:pPr>
      <w:r w:rsidRPr="008E5C4F">
        <w:t>proposed change accepted for further study; and</w:t>
      </w:r>
    </w:p>
    <w:p w14:paraId="21BC40C9" w14:textId="77777777" w:rsidR="006926CC" w:rsidRPr="008E5C4F" w:rsidRDefault="006926CC" w:rsidP="00303713">
      <w:pPr>
        <w:numPr>
          <w:ilvl w:val="0"/>
          <w:numId w:val="48"/>
        </w:numPr>
        <w:spacing w:after="0" w:line="240" w:lineRule="auto"/>
      </w:pPr>
      <w:r w:rsidRPr="008E5C4F">
        <w:t>proposed change rejected</w:t>
      </w:r>
    </w:p>
    <w:p w14:paraId="4E0E3509" w14:textId="77777777" w:rsidR="008E5C4F" w:rsidRDefault="008E5C4F" w:rsidP="008E5C4F">
      <w:pPr>
        <w:spacing w:after="0" w:line="240" w:lineRule="auto"/>
      </w:pPr>
    </w:p>
    <w:p w14:paraId="12158831" w14:textId="77777777" w:rsidR="00CB7965" w:rsidRDefault="006926CC" w:rsidP="008E5C4F">
      <w:pPr>
        <w:spacing w:after="0" w:line="240" w:lineRule="auto"/>
      </w:pPr>
      <w:r w:rsidRPr="008E5C4F">
        <w:t xml:space="preserve">If the SSPC or SGPC choses option a no additional information is needed.  If the PC choses option b or </w:t>
      </w:r>
      <w:r w:rsidR="00BF1754" w:rsidRPr="008E5C4F">
        <w:t>d,</w:t>
      </w:r>
      <w:r w:rsidRPr="008E5C4F">
        <w:t xml:space="preserve"> then the PC will need to provide </w:t>
      </w:r>
      <w:r w:rsidR="00510F4C" w:rsidRPr="008E5C4F">
        <w:t xml:space="preserve">technical </w:t>
      </w:r>
      <w:r w:rsidRPr="008E5C4F">
        <w:t xml:space="preserve">reasons for that decision.  A reason that states “the PC doesn’t like it” does not satisfy the requirement.  If the SSPC or SGPC decides that option c is appropriate the additional study needs to be completed within 7 months otherwise the committee should reject the proposal and ask that it be resubmitted at a later time.  If option c is chosen than after 7 months the committee will need to </w:t>
      </w:r>
      <w:r w:rsidR="00510F4C" w:rsidRPr="008E5C4F">
        <w:t xml:space="preserve">respond </w:t>
      </w:r>
      <w:r w:rsidRPr="008E5C4F">
        <w:t>with options a, b, or d.</w:t>
      </w:r>
    </w:p>
    <w:p w14:paraId="5F16852F" w14:textId="77777777" w:rsidR="008E5C4F" w:rsidRPr="008E5C4F" w:rsidRDefault="008E5C4F" w:rsidP="008E5C4F">
      <w:pPr>
        <w:spacing w:after="0" w:line="240" w:lineRule="auto"/>
      </w:pPr>
    </w:p>
    <w:p w14:paraId="7E003D8D" w14:textId="77777777" w:rsidR="00B46ED6" w:rsidRPr="008E5C4F" w:rsidRDefault="00B46ED6" w:rsidP="008E5C4F">
      <w:pPr>
        <w:pStyle w:val="Heading1"/>
        <w:spacing w:before="0" w:after="0"/>
        <w:rPr>
          <w:caps/>
        </w:rPr>
      </w:pPr>
      <w:bookmarkStart w:id="78" w:name="_Toc132290720"/>
      <w:r w:rsidRPr="008E5C4F">
        <w:rPr>
          <w:caps/>
        </w:rPr>
        <w:t>Interpretation Requests</w:t>
      </w:r>
      <w:r w:rsidR="008E5C4F">
        <w:rPr>
          <w:caps/>
        </w:rPr>
        <w:t xml:space="preserve"> (PASA 7.11)</w:t>
      </w:r>
      <w:bookmarkEnd w:id="78"/>
    </w:p>
    <w:p w14:paraId="6A46567C" w14:textId="78067EE9" w:rsidR="00B46ED6" w:rsidRDefault="006921FE" w:rsidP="006E4951">
      <w:r w:rsidRPr="006921FE">
        <w:t xml:space="preserve">Sometimes after publication of a </w:t>
      </w:r>
      <w:r w:rsidR="00F91D84">
        <w:t>standard, guideline or portion thereof,</w:t>
      </w:r>
      <w:r w:rsidRPr="006921FE">
        <w:t xml:space="preserve"> an interested party may have a question if their interpretation of the document is correct.  This would result in either a request for an unofficial (personal) interpretation or official interpretation.  Requests for interpretations of standards are sent to the</w:t>
      </w:r>
      <w:r w:rsidR="006926CC">
        <w:t xml:space="preserve"> </w:t>
      </w:r>
      <w:bookmarkStart w:id="79" w:name="_Hlk38525573"/>
      <w:r w:rsidR="00132600" w:rsidRPr="00132600">
        <w:fldChar w:fldCharType="begin"/>
      </w:r>
      <w:r w:rsidR="00303257">
        <w:instrText>HYPERLINK "mailto:rshanley@ashrae.org"</w:instrText>
      </w:r>
      <w:r w:rsidR="00132600" w:rsidRPr="00132600">
        <w:fldChar w:fldCharType="separate"/>
      </w:r>
      <w:r w:rsidR="00132600" w:rsidRPr="00132600">
        <w:rPr>
          <w:rStyle w:val="Hyperlink"/>
        </w:rPr>
        <w:t>MOS</w:t>
      </w:r>
      <w:r w:rsidR="00132600" w:rsidRPr="00132600">
        <w:fldChar w:fldCharType="end"/>
      </w:r>
      <w:bookmarkEnd w:id="79"/>
      <w:r w:rsidR="006926CC" w:rsidRPr="00790A15">
        <w:t>.</w:t>
      </w:r>
    </w:p>
    <w:p w14:paraId="2770D473" w14:textId="77777777" w:rsidR="006921FE" w:rsidRDefault="006921FE" w:rsidP="006E4951">
      <w:r w:rsidRPr="006921FE">
        <w:t>An unofficial request can be responded to by the ASHRAE Manager of Technical Services or the Chair of the current or past cognizant PC or the Chairs designee will be asked to respond to requests for unofficial interpretations.  Normally unofficial interpretations are responded to within 30 days of submission.  These are only the opinion of the person responding to the request for interpretation.</w:t>
      </w:r>
    </w:p>
    <w:p w14:paraId="2E930DDB" w14:textId="00F9D4BB" w:rsidR="00B46ED6" w:rsidRPr="006921FE" w:rsidRDefault="006921FE" w:rsidP="006E4951">
      <w:pPr>
        <w:rPr>
          <w:rFonts w:cstheme="minorHAnsi"/>
        </w:rPr>
      </w:pPr>
      <w:r w:rsidRPr="006921FE">
        <w:rPr>
          <w:rFonts w:cstheme="minorHAnsi"/>
        </w:rPr>
        <w:t>A formal request for interpretation is sent to the project committee to review and approve a response.  Approval of an official interpretation requires affirmative votes from a majority of the membership of the approving body</w:t>
      </w:r>
      <w:r w:rsidR="004B42A2">
        <w:rPr>
          <w:rFonts w:cstheme="minorHAnsi"/>
        </w:rPr>
        <w:t>.</w:t>
      </w:r>
      <w:r w:rsidRPr="006921FE">
        <w:rPr>
          <w:rFonts w:cstheme="minorHAnsi"/>
        </w:rPr>
        <w:t xml:space="preserve"> </w:t>
      </w:r>
      <w:r w:rsidR="004B42A2">
        <w:rPr>
          <w:rFonts w:cstheme="minorHAnsi"/>
        </w:rPr>
        <w:t>T</w:t>
      </w:r>
      <w:r w:rsidRPr="006921FE">
        <w:rPr>
          <w:rFonts w:cstheme="minorHAnsi"/>
        </w:rPr>
        <w:t>he official interpretation</w:t>
      </w:r>
      <w:r w:rsidR="004B42A2" w:rsidRPr="00E96671">
        <w:rPr>
          <w:rFonts w:cstheme="minorHAnsi"/>
        </w:rPr>
        <w:t xml:space="preserve"> </w:t>
      </w:r>
      <w:r w:rsidRPr="006921FE">
        <w:rPr>
          <w:rFonts w:cstheme="minorHAnsi"/>
        </w:rPr>
        <w:t xml:space="preserve">is published on the ASHRAE website and becomes part of the standard.  </w:t>
      </w:r>
      <w:r w:rsidR="00BF1754" w:rsidRPr="006921FE">
        <w:rPr>
          <w:rFonts w:cstheme="minorHAnsi"/>
        </w:rPr>
        <w:t>Generally,</w:t>
      </w:r>
      <w:r w:rsidRPr="006921FE">
        <w:rPr>
          <w:rFonts w:cstheme="minorHAnsi"/>
        </w:rPr>
        <w:t xml:space="preserve"> the questions are written so that the answer is yes or no with some explanation.</w:t>
      </w:r>
    </w:p>
    <w:p w14:paraId="5A874860" w14:textId="77777777" w:rsidR="00FD2C12" w:rsidRDefault="00FD2C12" w:rsidP="006E4951">
      <w:r w:rsidRPr="00790A15">
        <w:lastRenderedPageBreak/>
        <w:t xml:space="preserve">Directions for requesting an interpretation can be found here:  </w:t>
      </w:r>
      <w:hyperlink r:id="rId55" w:anchor="interpretationrequest" w:history="1">
        <w:r w:rsidR="00DA6637" w:rsidRPr="00790A15">
          <w:rPr>
            <w:rStyle w:val="Hyperlink"/>
          </w:rPr>
          <w:t>How To Request An Interpretation</w:t>
        </w:r>
      </w:hyperlink>
    </w:p>
    <w:p w14:paraId="12F05F19" w14:textId="13A3DBCF" w:rsidR="00717442" w:rsidRPr="00066E40" w:rsidRDefault="00717442" w:rsidP="00066E40">
      <w:pPr>
        <w:pStyle w:val="Heading1"/>
        <w:spacing w:before="0" w:after="0"/>
        <w:rPr>
          <w:caps/>
        </w:rPr>
      </w:pPr>
      <w:bookmarkStart w:id="80" w:name="Duplication"/>
      <w:bookmarkStart w:id="81" w:name="_Toc132290721"/>
      <w:bookmarkStart w:id="82" w:name="_Hlk105934946"/>
      <w:bookmarkEnd w:id="80"/>
      <w:r w:rsidRPr="00C244EC">
        <w:rPr>
          <w:caps/>
        </w:rPr>
        <w:t>Duplication and Harmonization (PASA 7.6</w:t>
      </w:r>
      <w:r w:rsidR="00635C6A" w:rsidRPr="00C244EC">
        <w:rPr>
          <w:caps/>
        </w:rPr>
        <w:t>.1</w:t>
      </w:r>
      <w:r w:rsidRPr="00C244EC">
        <w:rPr>
          <w:caps/>
        </w:rPr>
        <w:t>)</w:t>
      </w:r>
      <w:bookmarkEnd w:id="81"/>
    </w:p>
    <w:p w14:paraId="63EB012E" w14:textId="3E7AEA6C" w:rsidR="00714270" w:rsidRPr="00714270" w:rsidRDefault="00714270" w:rsidP="00714270">
      <w:pPr>
        <w:rPr>
          <w:rFonts w:cstheme="minorHAnsi"/>
          <w:bCs/>
        </w:rPr>
      </w:pPr>
      <w:r w:rsidRPr="00714270">
        <w:rPr>
          <w:rFonts w:cstheme="minorHAnsi"/>
          <w:bCs/>
        </w:rPr>
        <w:t>SPLS or Standards Committee may not approve a standard</w:t>
      </w:r>
      <w:r>
        <w:rPr>
          <w:rFonts w:cstheme="minorHAnsi"/>
          <w:bCs/>
        </w:rPr>
        <w:t>,</w:t>
      </w:r>
      <w:r w:rsidRPr="00714270">
        <w:rPr>
          <w:rFonts w:cstheme="minorHAnsi"/>
          <w:bCs/>
        </w:rPr>
        <w:t xml:space="preserve"> guideline</w:t>
      </w:r>
      <w:r>
        <w:rPr>
          <w:rFonts w:cstheme="minorHAnsi"/>
          <w:bCs/>
        </w:rPr>
        <w:t xml:space="preserve"> or portion thereof</w:t>
      </w:r>
      <w:r w:rsidRPr="00714270">
        <w:rPr>
          <w:rFonts w:cstheme="minorHAnsi"/>
          <w:bCs/>
        </w:rPr>
        <w:t xml:space="preserve"> document for public review or publication if the requirements of Section 5.4, </w:t>
      </w:r>
      <w:r w:rsidRPr="00714270">
        <w:rPr>
          <w:rFonts w:cstheme="minorHAnsi"/>
          <w:bCs/>
          <w:i/>
        </w:rPr>
        <w:t>Requirements</w:t>
      </w:r>
      <w:r w:rsidRPr="00714270">
        <w:rPr>
          <w:rFonts w:cstheme="minorHAnsi"/>
          <w:bCs/>
        </w:rPr>
        <w:t xml:space="preserve"> of the ANSI Essential Requirements or Section 7.6, </w:t>
      </w:r>
      <w:r w:rsidRPr="00714270">
        <w:rPr>
          <w:rFonts w:cstheme="minorHAnsi"/>
          <w:bCs/>
          <w:i/>
        </w:rPr>
        <w:t>Criteria for Approval</w:t>
      </w:r>
      <w:r w:rsidRPr="00714270">
        <w:rPr>
          <w:rFonts w:cstheme="minorHAnsi"/>
          <w:bCs/>
        </w:rPr>
        <w:t xml:space="preserve"> of PASA, specifically, items 7.6</w:t>
      </w:r>
      <w:r w:rsidR="00635C6A">
        <w:rPr>
          <w:rFonts w:cstheme="minorHAnsi"/>
          <w:bCs/>
        </w:rPr>
        <w:t>.1</w:t>
      </w:r>
      <w:r w:rsidRPr="00714270">
        <w:rPr>
          <w:rFonts w:cstheme="minorHAnsi"/>
          <w:bCs/>
        </w:rPr>
        <w:t>d, (conflict) and 7.6</w:t>
      </w:r>
      <w:r w:rsidR="00635C6A">
        <w:rPr>
          <w:rFonts w:cstheme="minorHAnsi"/>
          <w:bCs/>
        </w:rPr>
        <w:t>.1</w:t>
      </w:r>
      <w:r w:rsidRPr="00714270">
        <w:rPr>
          <w:rFonts w:cstheme="minorHAnsi"/>
          <w:bCs/>
        </w:rPr>
        <w:t xml:space="preserve">e (duplication), are not met.  As part of the development process, </w:t>
      </w:r>
      <w:r w:rsidRPr="00714270">
        <w:rPr>
          <w:rFonts w:cstheme="minorHAnsi"/>
          <w:bCs/>
          <w:lang w:val="x-none"/>
        </w:rPr>
        <w:t xml:space="preserve">PCs </w:t>
      </w:r>
      <w:r w:rsidRPr="00714270">
        <w:rPr>
          <w:rFonts w:cstheme="minorHAnsi"/>
          <w:bCs/>
        </w:rPr>
        <w:t xml:space="preserve">should avoid conflict with other ASHRAE or American National Standards.  </w:t>
      </w:r>
    </w:p>
    <w:p w14:paraId="499934E0" w14:textId="77777777" w:rsidR="00714270" w:rsidRPr="00714270" w:rsidRDefault="00714270" w:rsidP="00714270">
      <w:pPr>
        <w:rPr>
          <w:rFonts w:cstheme="minorHAnsi"/>
          <w:bCs/>
        </w:rPr>
      </w:pPr>
      <w:r w:rsidRPr="00714270">
        <w:rPr>
          <w:rFonts w:cstheme="minorHAnsi"/>
          <w:bCs/>
        </w:rPr>
        <w:t xml:space="preserve">Refer to PASA Annex A1, </w:t>
      </w:r>
      <w:r w:rsidRPr="00714270">
        <w:rPr>
          <w:rFonts w:cstheme="minorHAnsi"/>
          <w:bCs/>
          <w:i/>
        </w:rPr>
        <w:t>Definitions</w:t>
      </w:r>
      <w:r w:rsidRPr="00714270">
        <w:rPr>
          <w:rFonts w:cstheme="minorHAnsi"/>
          <w:bCs/>
        </w:rPr>
        <w:t xml:space="preserve"> for the formal definition of a conflict between standards, but in general a conflict exists when a practitioner cannot comply with both standards.  </w:t>
      </w:r>
    </w:p>
    <w:p w14:paraId="158E562F" w14:textId="77777777" w:rsidR="00714270" w:rsidRPr="00714270" w:rsidRDefault="00714270" w:rsidP="00714270">
      <w:pPr>
        <w:numPr>
          <w:ilvl w:val="0"/>
          <w:numId w:val="57"/>
        </w:numPr>
        <w:rPr>
          <w:rFonts w:cstheme="minorHAnsi"/>
          <w:bCs/>
        </w:rPr>
      </w:pPr>
      <w:r w:rsidRPr="00714270">
        <w:rPr>
          <w:rFonts w:cstheme="minorHAnsi"/>
          <w:bCs/>
        </w:rPr>
        <w:t xml:space="preserve">For example, if the maximum flow specified in one standard is less than the minimum flow specified in the related standard, there is a conflict.  </w:t>
      </w:r>
    </w:p>
    <w:p w14:paraId="108D16A1" w14:textId="77777777" w:rsidR="00714270" w:rsidRPr="00714270" w:rsidRDefault="00714270" w:rsidP="00714270">
      <w:pPr>
        <w:numPr>
          <w:ilvl w:val="0"/>
          <w:numId w:val="57"/>
        </w:numPr>
        <w:rPr>
          <w:rFonts w:cstheme="minorHAnsi"/>
          <w:bCs/>
        </w:rPr>
      </w:pPr>
      <w:r w:rsidRPr="00714270">
        <w:rPr>
          <w:rFonts w:cstheme="minorHAnsi"/>
          <w:bCs/>
        </w:rPr>
        <w:t xml:space="preserve">In another example, the maximum flow specified in one standard is higher than the maximum flow specified in the related standard; while this is inconsistent, both standards can be met by specifying a flow at the lesser of the two maximum flows. </w:t>
      </w:r>
    </w:p>
    <w:p w14:paraId="0FA9D1E4" w14:textId="77777777" w:rsidR="00714270" w:rsidRPr="00714270" w:rsidRDefault="00714270" w:rsidP="00714270">
      <w:pPr>
        <w:rPr>
          <w:rFonts w:cstheme="minorHAnsi"/>
          <w:b/>
          <w:bCs/>
        </w:rPr>
      </w:pPr>
      <w:r w:rsidRPr="00714270">
        <w:rPr>
          <w:rFonts w:cstheme="minorHAnsi"/>
          <w:bCs/>
        </w:rPr>
        <w:t>To address policy requirements pertaining to harmonization and duplication during the standards development process, PC’s are expected to:</w:t>
      </w:r>
    </w:p>
    <w:p w14:paraId="00E5E289" w14:textId="26E52D32" w:rsidR="00714270" w:rsidRPr="00714270" w:rsidRDefault="00714270" w:rsidP="00714270">
      <w:pPr>
        <w:numPr>
          <w:ilvl w:val="0"/>
          <w:numId w:val="57"/>
        </w:numPr>
        <w:rPr>
          <w:rFonts w:cstheme="minorHAnsi"/>
          <w:b/>
          <w:bCs/>
        </w:rPr>
      </w:pPr>
      <w:r w:rsidRPr="00714270">
        <w:rPr>
          <w:rFonts w:cstheme="minorHAnsi"/>
          <w:bCs/>
        </w:rPr>
        <w:t>examine other known standards for conflicts and keep records of evaluations (PASA 7.6</w:t>
      </w:r>
      <w:r w:rsidR="00635C6A">
        <w:rPr>
          <w:rFonts w:cstheme="minorHAnsi"/>
          <w:bCs/>
        </w:rPr>
        <w:t>.1</w:t>
      </w:r>
      <w:r w:rsidRPr="00714270">
        <w:rPr>
          <w:rFonts w:cstheme="minorHAnsi"/>
          <w:bCs/>
        </w:rPr>
        <w:t>e, ANSI ER 5.4e)</w:t>
      </w:r>
    </w:p>
    <w:p w14:paraId="0E3058EC" w14:textId="77777777" w:rsidR="00714270" w:rsidRPr="00714270" w:rsidRDefault="00714270" w:rsidP="00714270">
      <w:pPr>
        <w:numPr>
          <w:ilvl w:val="0"/>
          <w:numId w:val="57"/>
        </w:numPr>
        <w:rPr>
          <w:rFonts w:cstheme="minorHAnsi"/>
          <w:bCs/>
        </w:rPr>
      </w:pPr>
      <w:r w:rsidRPr="00714270">
        <w:rPr>
          <w:rFonts w:cstheme="minorHAnsi"/>
          <w:bCs/>
        </w:rPr>
        <w:t>pursue findings and/or allegations of duplication or lack of harmonization</w:t>
      </w:r>
    </w:p>
    <w:p w14:paraId="6FCFFD38" w14:textId="77777777" w:rsidR="00714270" w:rsidRPr="00714270" w:rsidRDefault="00714270" w:rsidP="00714270">
      <w:pPr>
        <w:numPr>
          <w:ilvl w:val="0"/>
          <w:numId w:val="57"/>
        </w:numPr>
        <w:rPr>
          <w:rFonts w:cstheme="minorHAnsi"/>
          <w:bCs/>
        </w:rPr>
      </w:pPr>
      <w:r w:rsidRPr="00714270">
        <w:rPr>
          <w:rFonts w:cstheme="minorHAnsi"/>
          <w:bCs/>
        </w:rPr>
        <w:t xml:space="preserve">notify the SPLS liaison and Staff if allegations related to duplication and harmonization are made, </w:t>
      </w:r>
    </w:p>
    <w:p w14:paraId="19324E7C" w14:textId="77777777" w:rsidR="00714270" w:rsidRPr="00714270" w:rsidRDefault="00714270" w:rsidP="00714270">
      <w:pPr>
        <w:numPr>
          <w:ilvl w:val="0"/>
          <w:numId w:val="57"/>
        </w:numPr>
        <w:rPr>
          <w:rFonts w:cstheme="minorHAnsi"/>
          <w:bCs/>
        </w:rPr>
      </w:pPr>
      <w:r w:rsidRPr="00714270">
        <w:rPr>
          <w:rFonts w:cstheme="minorHAnsi"/>
          <w:bCs/>
        </w:rPr>
        <w:t>exercise and document good faith efforts to resolve allegations and findings (e.g. ad hoc committees, working groups, meetings with objectors, etc.) (ANSI ER 2.4)</w:t>
      </w:r>
    </w:p>
    <w:p w14:paraId="39F9B3F4" w14:textId="45A4854B" w:rsidR="00714270" w:rsidRPr="00714270" w:rsidRDefault="00714270" w:rsidP="00714270">
      <w:pPr>
        <w:numPr>
          <w:ilvl w:val="0"/>
          <w:numId w:val="57"/>
        </w:numPr>
        <w:rPr>
          <w:rFonts w:cstheme="minorHAnsi"/>
          <w:bCs/>
        </w:rPr>
      </w:pPr>
      <w:r w:rsidRPr="00714270">
        <w:rPr>
          <w:rFonts w:cstheme="minorHAnsi"/>
          <w:bCs/>
        </w:rPr>
        <w:t>where duplication is deemed necessary, formally document the compelling need for the standard (PASA 7.6</w:t>
      </w:r>
      <w:r w:rsidR="00635C6A">
        <w:rPr>
          <w:rFonts w:cstheme="minorHAnsi"/>
          <w:bCs/>
        </w:rPr>
        <w:t>.1</w:t>
      </w:r>
      <w:r w:rsidRPr="00714270">
        <w:rPr>
          <w:rFonts w:cstheme="minorHAnsi"/>
          <w:bCs/>
        </w:rPr>
        <w:t>)</w:t>
      </w:r>
    </w:p>
    <w:p w14:paraId="3B79675D" w14:textId="77777777" w:rsidR="00714270" w:rsidRPr="00714270" w:rsidRDefault="00714270" w:rsidP="00714270">
      <w:pPr>
        <w:numPr>
          <w:ilvl w:val="0"/>
          <w:numId w:val="57"/>
        </w:numPr>
        <w:rPr>
          <w:rFonts w:cstheme="minorHAnsi"/>
          <w:bCs/>
        </w:rPr>
      </w:pPr>
      <w:r w:rsidRPr="00714270">
        <w:rPr>
          <w:rFonts w:cstheme="minorHAnsi"/>
          <w:bCs/>
        </w:rPr>
        <w:t>provide above documentation to SPLS and Standards Committee along with requests for standards or guideline approvals</w:t>
      </w:r>
    </w:p>
    <w:p w14:paraId="3B7F3ED1" w14:textId="053EF7A4" w:rsidR="00714270" w:rsidRPr="00BD32A2" w:rsidRDefault="00714270" w:rsidP="00714270">
      <w:pPr>
        <w:rPr>
          <w:rFonts w:cstheme="minorHAnsi"/>
          <w:bCs/>
          <w:strike/>
        </w:rPr>
      </w:pPr>
      <w:r w:rsidRPr="00714270">
        <w:rPr>
          <w:rFonts w:cstheme="minorHAnsi"/>
          <w:bCs/>
        </w:rPr>
        <w:t>Again, PC’s should strive to avoid conflicts in the development of standards and guidelines.  However, if the PC chooses to make a case for duplication or lack of harmonization, SPLS and Standards Committee will base recommendations for approval on the PC’s good faith attempts to resolve conflicts and the PCs case for compelling need.  If Standards Committee recommends the standard</w:t>
      </w:r>
      <w:r>
        <w:rPr>
          <w:rFonts w:cstheme="minorHAnsi"/>
          <w:bCs/>
        </w:rPr>
        <w:t>,</w:t>
      </w:r>
      <w:r w:rsidRPr="00714270">
        <w:rPr>
          <w:rFonts w:cstheme="minorHAnsi"/>
          <w:bCs/>
        </w:rPr>
        <w:t xml:space="preserve"> guideline</w:t>
      </w:r>
      <w:r>
        <w:rPr>
          <w:rFonts w:cstheme="minorHAnsi"/>
          <w:bCs/>
        </w:rPr>
        <w:t>, or portion thereof</w:t>
      </w:r>
      <w:r w:rsidRPr="00714270">
        <w:rPr>
          <w:rFonts w:cstheme="minorHAnsi"/>
          <w:bCs/>
        </w:rPr>
        <w:t xml:space="preserve"> for publication, Standards Committee will also report objections</w:t>
      </w:r>
      <w:r w:rsidR="00DE68E3">
        <w:rPr>
          <w:rFonts w:cstheme="minorHAnsi"/>
          <w:bCs/>
        </w:rPr>
        <w:t xml:space="preserve"> </w:t>
      </w:r>
      <w:r w:rsidR="00DE68E3" w:rsidRPr="00C244EC">
        <w:rPr>
          <w:rFonts w:cstheme="minorHAnsi"/>
          <w:bCs/>
        </w:rPr>
        <w:t>as an information item to</w:t>
      </w:r>
      <w:r w:rsidRPr="00C244EC">
        <w:rPr>
          <w:rFonts w:cstheme="minorHAnsi"/>
          <w:bCs/>
        </w:rPr>
        <w:t xml:space="preserve"> </w:t>
      </w:r>
      <w:r w:rsidRPr="00714270">
        <w:rPr>
          <w:rFonts w:cstheme="minorHAnsi"/>
          <w:bCs/>
        </w:rPr>
        <w:t xml:space="preserve"> </w:t>
      </w:r>
      <w:r w:rsidR="00DE68E3" w:rsidRPr="00C244EC">
        <w:rPr>
          <w:rFonts w:cstheme="minorHAnsi"/>
          <w:bCs/>
        </w:rPr>
        <w:t>Technology Council and</w:t>
      </w:r>
      <w:r w:rsidR="00DE68E3">
        <w:rPr>
          <w:rFonts w:cstheme="minorHAnsi"/>
          <w:bCs/>
        </w:rPr>
        <w:t xml:space="preserve"> </w:t>
      </w:r>
      <w:r w:rsidRPr="00714270">
        <w:rPr>
          <w:rFonts w:cstheme="minorHAnsi"/>
          <w:bCs/>
        </w:rPr>
        <w:t>the ASHRAE Board of Directors</w:t>
      </w:r>
      <w:r w:rsidR="00DE68E3" w:rsidRPr="00C244EC">
        <w:rPr>
          <w:rFonts w:cstheme="minorHAnsi"/>
          <w:bCs/>
        </w:rPr>
        <w:t>.</w:t>
      </w:r>
      <w:r w:rsidRPr="00C244EC">
        <w:rPr>
          <w:rFonts w:cstheme="minorHAnsi"/>
          <w:bCs/>
        </w:rPr>
        <w:t xml:space="preserve"> </w:t>
      </w:r>
    </w:p>
    <w:bookmarkEnd w:id="82"/>
    <w:p w14:paraId="254BFC71" w14:textId="3344728B" w:rsidR="00717442" w:rsidRPr="005F2721" w:rsidRDefault="00717442" w:rsidP="00717442">
      <w:pPr>
        <w:rPr>
          <w:rFonts w:cstheme="minorHAnsi"/>
          <w:iCs/>
        </w:rPr>
      </w:pPr>
    </w:p>
    <w:p w14:paraId="6F20429B" w14:textId="77777777" w:rsidR="00FD2C12" w:rsidRPr="00B341CC" w:rsidRDefault="00FD2C12" w:rsidP="006E4951"/>
    <w:p w14:paraId="3D138835" w14:textId="77777777" w:rsidR="00A85A6A" w:rsidRDefault="00A85A6A">
      <w:pPr>
        <w:rPr>
          <w:rFonts w:asciiTheme="majorHAnsi" w:eastAsiaTheme="majorEastAsia" w:hAnsiTheme="majorHAnsi" w:cstheme="majorBidi"/>
          <w:b/>
          <w:szCs w:val="36"/>
          <w:u w:val="single"/>
        </w:rPr>
      </w:pPr>
      <w:bookmarkStart w:id="83" w:name="Appendix_1"/>
      <w:bookmarkEnd w:id="83"/>
      <w:r>
        <w:br w:type="page"/>
      </w:r>
    </w:p>
    <w:p w14:paraId="55A0E695" w14:textId="36DC50C6" w:rsidR="00F35BDE" w:rsidRPr="00DA6637" w:rsidRDefault="006007E8" w:rsidP="004778CE">
      <w:pPr>
        <w:pStyle w:val="Heading1"/>
        <w:jc w:val="center"/>
      </w:pPr>
      <w:bookmarkStart w:id="84" w:name="_Toc132290722"/>
      <w:r w:rsidRPr="00DA6637">
        <w:lastRenderedPageBreak/>
        <w:t>A</w:t>
      </w:r>
      <w:r w:rsidR="00F35BDE" w:rsidRPr="00DA6637">
        <w:t>PPENDIX 1</w:t>
      </w:r>
      <w:r w:rsidR="000F0E66" w:rsidRPr="00DA6637">
        <w:t xml:space="preserve"> –</w:t>
      </w:r>
      <w:r w:rsidR="003A32B8" w:rsidRPr="00DA6637">
        <w:t xml:space="preserve"> Procedures Index</w:t>
      </w:r>
      <w:bookmarkEnd w:id="84"/>
    </w:p>
    <w:p w14:paraId="18BAD752" w14:textId="335421E3" w:rsidR="003A32B8" w:rsidRPr="00790A15" w:rsidRDefault="003A32B8" w:rsidP="00967E6C">
      <w:pPr>
        <w:rPr>
          <w:b/>
        </w:rPr>
      </w:pPr>
      <w:r>
        <w:rPr>
          <w:b/>
        </w:rPr>
        <w:t xml:space="preserve">This appendix provides links to the PASA rules, a general description of the rule, the approvals needed (if applicable) and links to any training materials and forms on </w:t>
      </w:r>
      <w:r w:rsidRPr="00790A15">
        <w:rPr>
          <w:b/>
        </w:rPr>
        <w:t xml:space="preserve">the </w:t>
      </w:r>
      <w:hyperlink r:id="rId56" w:history="1">
        <w:r w:rsidRPr="00790A15">
          <w:rPr>
            <w:rStyle w:val="Hyperlink"/>
            <w:b/>
          </w:rPr>
          <w:t>PC Chairs</w:t>
        </w:r>
        <w:r w:rsidR="005C0C24" w:rsidRPr="00790A15">
          <w:rPr>
            <w:rStyle w:val="Hyperlink"/>
            <w:b/>
          </w:rPr>
          <w:t xml:space="preserve"> Toolkit</w:t>
        </w:r>
      </w:hyperlink>
      <w:r w:rsidRPr="00790A15">
        <w:rPr>
          <w:b/>
        </w:rPr>
        <w:t xml:space="preserve"> site.  </w:t>
      </w:r>
    </w:p>
    <w:tbl>
      <w:tblPr>
        <w:tblStyle w:val="TableGrid"/>
        <w:tblW w:w="11065" w:type="dxa"/>
        <w:jc w:val="center"/>
        <w:tblLayout w:type="fixed"/>
        <w:tblLook w:val="04A0" w:firstRow="1" w:lastRow="0" w:firstColumn="1" w:lastColumn="0" w:noHBand="0" w:noVBand="1"/>
      </w:tblPr>
      <w:tblGrid>
        <w:gridCol w:w="1705"/>
        <w:gridCol w:w="1260"/>
        <w:gridCol w:w="2520"/>
        <w:gridCol w:w="1440"/>
        <w:gridCol w:w="4140"/>
      </w:tblGrid>
      <w:tr w:rsidR="003A32B8" w:rsidRPr="00790A15" w14:paraId="0180259B" w14:textId="77777777" w:rsidTr="00BC7824">
        <w:trPr>
          <w:cantSplit/>
          <w:tblHeader/>
          <w:jc w:val="center"/>
        </w:trPr>
        <w:tc>
          <w:tcPr>
            <w:tcW w:w="1705" w:type="dxa"/>
            <w:vAlign w:val="center"/>
          </w:tcPr>
          <w:p w14:paraId="52E31B90" w14:textId="77777777" w:rsidR="003A32B8" w:rsidRPr="00790A15" w:rsidRDefault="003A32B8" w:rsidP="00975CFB">
            <w:pPr>
              <w:jc w:val="center"/>
              <w:rPr>
                <w:b/>
                <w:sz w:val="20"/>
                <w:szCs w:val="20"/>
              </w:rPr>
            </w:pPr>
            <w:r w:rsidRPr="00790A15">
              <w:rPr>
                <w:b/>
                <w:sz w:val="20"/>
                <w:szCs w:val="20"/>
              </w:rPr>
              <w:t>TOPIC</w:t>
            </w:r>
          </w:p>
        </w:tc>
        <w:tc>
          <w:tcPr>
            <w:tcW w:w="1260" w:type="dxa"/>
            <w:vAlign w:val="center"/>
          </w:tcPr>
          <w:p w14:paraId="6DA534AF" w14:textId="77777777" w:rsidR="003A32B8" w:rsidRPr="00790A15" w:rsidRDefault="003A32B8" w:rsidP="00975CFB">
            <w:pPr>
              <w:jc w:val="center"/>
              <w:rPr>
                <w:b/>
                <w:sz w:val="20"/>
                <w:szCs w:val="20"/>
              </w:rPr>
            </w:pPr>
            <w:r w:rsidRPr="00790A15">
              <w:rPr>
                <w:b/>
                <w:sz w:val="20"/>
                <w:szCs w:val="20"/>
              </w:rPr>
              <w:t>PASA RULE CITATION</w:t>
            </w:r>
          </w:p>
        </w:tc>
        <w:tc>
          <w:tcPr>
            <w:tcW w:w="2520" w:type="dxa"/>
            <w:vAlign w:val="center"/>
          </w:tcPr>
          <w:p w14:paraId="75E30173" w14:textId="77777777" w:rsidR="003A32B8" w:rsidRPr="00790A15" w:rsidRDefault="003A32B8" w:rsidP="00975CFB">
            <w:pPr>
              <w:jc w:val="center"/>
              <w:rPr>
                <w:b/>
                <w:sz w:val="20"/>
                <w:szCs w:val="20"/>
              </w:rPr>
            </w:pPr>
            <w:r w:rsidRPr="00790A15">
              <w:rPr>
                <w:b/>
                <w:sz w:val="20"/>
                <w:szCs w:val="20"/>
              </w:rPr>
              <w:t>GENERAL INFO</w:t>
            </w:r>
          </w:p>
        </w:tc>
        <w:tc>
          <w:tcPr>
            <w:tcW w:w="1440" w:type="dxa"/>
            <w:vAlign w:val="center"/>
          </w:tcPr>
          <w:p w14:paraId="20BB9DED" w14:textId="77777777" w:rsidR="003A32B8" w:rsidRPr="00790A15" w:rsidRDefault="003A32B8" w:rsidP="00975CFB">
            <w:pPr>
              <w:jc w:val="center"/>
              <w:rPr>
                <w:b/>
                <w:sz w:val="20"/>
                <w:szCs w:val="20"/>
              </w:rPr>
            </w:pPr>
            <w:r w:rsidRPr="00790A15">
              <w:rPr>
                <w:b/>
                <w:sz w:val="20"/>
                <w:szCs w:val="20"/>
              </w:rPr>
              <w:t>APPROVAL (If Applicable)</w:t>
            </w:r>
          </w:p>
        </w:tc>
        <w:tc>
          <w:tcPr>
            <w:tcW w:w="4140" w:type="dxa"/>
            <w:vAlign w:val="center"/>
          </w:tcPr>
          <w:p w14:paraId="58A65E65" w14:textId="77777777" w:rsidR="003A32B8" w:rsidRPr="00790A15" w:rsidRDefault="003A32B8" w:rsidP="00975CFB">
            <w:pPr>
              <w:jc w:val="center"/>
              <w:rPr>
                <w:b/>
                <w:sz w:val="20"/>
                <w:szCs w:val="20"/>
              </w:rPr>
            </w:pPr>
            <w:r w:rsidRPr="00790A15">
              <w:rPr>
                <w:b/>
                <w:sz w:val="20"/>
                <w:szCs w:val="20"/>
              </w:rPr>
              <w:t>TRAINING/FORMS</w:t>
            </w:r>
          </w:p>
        </w:tc>
      </w:tr>
      <w:tr w:rsidR="003A32B8" w:rsidRPr="00790A15" w14:paraId="2FDC7C9A" w14:textId="77777777" w:rsidTr="00BC7824">
        <w:trPr>
          <w:cantSplit/>
          <w:jc w:val="center"/>
        </w:trPr>
        <w:tc>
          <w:tcPr>
            <w:tcW w:w="1705" w:type="dxa"/>
          </w:tcPr>
          <w:p w14:paraId="2C2F67C7" w14:textId="2EE785EF" w:rsidR="003A32B8" w:rsidRPr="00790A15" w:rsidRDefault="003A32B8" w:rsidP="00975CFB">
            <w:pPr>
              <w:rPr>
                <w:b/>
                <w:sz w:val="20"/>
                <w:szCs w:val="20"/>
              </w:rPr>
            </w:pPr>
            <w:bookmarkStart w:id="85" w:name="_Toc447202231"/>
            <w:r w:rsidRPr="00790A15">
              <w:rPr>
                <w:rFonts w:eastAsia="Calibri" w:cs="Times New Roman"/>
                <w:b/>
                <w:sz w:val="20"/>
                <w:szCs w:val="20"/>
              </w:rPr>
              <w:t>Understanding the ANSI/ASHRAE Standards Development Process</w:t>
            </w:r>
            <w:bookmarkEnd w:id="85"/>
          </w:p>
        </w:tc>
        <w:tc>
          <w:tcPr>
            <w:tcW w:w="1260" w:type="dxa"/>
          </w:tcPr>
          <w:p w14:paraId="31AD072D" w14:textId="77777777" w:rsidR="003A32B8" w:rsidRPr="00790A15" w:rsidRDefault="003A32B8" w:rsidP="00975CFB">
            <w:pPr>
              <w:rPr>
                <w:sz w:val="20"/>
                <w:szCs w:val="20"/>
              </w:rPr>
            </w:pPr>
            <w:r w:rsidRPr="00790A15">
              <w:rPr>
                <w:sz w:val="20"/>
                <w:szCs w:val="20"/>
              </w:rPr>
              <w:t>PASA 6</w:t>
            </w:r>
          </w:p>
        </w:tc>
        <w:tc>
          <w:tcPr>
            <w:tcW w:w="2520" w:type="dxa"/>
          </w:tcPr>
          <w:p w14:paraId="55F90C12" w14:textId="77777777" w:rsidR="003A32B8" w:rsidRPr="00790A15" w:rsidRDefault="003A32B8" w:rsidP="00975CFB">
            <w:pPr>
              <w:rPr>
                <w:sz w:val="20"/>
                <w:szCs w:val="20"/>
              </w:rPr>
            </w:pPr>
            <w:r w:rsidRPr="00790A15">
              <w:rPr>
                <w:sz w:val="20"/>
                <w:szCs w:val="20"/>
              </w:rPr>
              <w:t xml:space="preserve">ANSI due process requirements and ASHRAE procedures related to the development of consensus for approval of American National Standards. </w:t>
            </w:r>
          </w:p>
        </w:tc>
        <w:tc>
          <w:tcPr>
            <w:tcW w:w="1440" w:type="dxa"/>
          </w:tcPr>
          <w:p w14:paraId="4E50F201" w14:textId="77777777" w:rsidR="003A32B8" w:rsidRPr="00790A15" w:rsidRDefault="00EE7E27" w:rsidP="00975CFB">
            <w:pPr>
              <w:rPr>
                <w:sz w:val="20"/>
                <w:szCs w:val="20"/>
              </w:rPr>
            </w:pPr>
            <w:r w:rsidRPr="00790A15">
              <w:rPr>
                <w:sz w:val="20"/>
                <w:szCs w:val="20"/>
              </w:rPr>
              <w:t>N/A</w:t>
            </w:r>
          </w:p>
        </w:tc>
        <w:bookmarkStart w:id="86" w:name="_Toc447202232"/>
        <w:tc>
          <w:tcPr>
            <w:tcW w:w="4140" w:type="dxa"/>
            <w:shd w:val="clear" w:color="auto" w:fill="auto"/>
          </w:tcPr>
          <w:p w14:paraId="12610242" w14:textId="0B62B7CB" w:rsidR="003A32B8" w:rsidRPr="00BC1904" w:rsidRDefault="00EB54ED" w:rsidP="00303713">
            <w:pPr>
              <w:pStyle w:val="ListParagraph"/>
              <w:numPr>
                <w:ilvl w:val="0"/>
                <w:numId w:val="23"/>
              </w:numPr>
              <w:rPr>
                <w:rStyle w:val="Hyperlink"/>
                <w:sz w:val="20"/>
                <w:szCs w:val="20"/>
              </w:rPr>
            </w:pPr>
            <w:r w:rsidRPr="00BC1904">
              <w:rPr>
                <w:rFonts w:eastAsia="Calibri" w:cs="Times New Roman"/>
                <w:color w:val="0000FF"/>
                <w:sz w:val="20"/>
                <w:szCs w:val="20"/>
                <w:u w:val="single"/>
              </w:rPr>
              <w:fldChar w:fldCharType="begin"/>
            </w:r>
            <w:r w:rsidR="00AB7DA1">
              <w:rPr>
                <w:rFonts w:eastAsia="Calibri" w:cs="Times New Roman"/>
                <w:color w:val="0000FF"/>
                <w:sz w:val="20"/>
                <w:szCs w:val="20"/>
                <w:u w:val="single"/>
              </w:rPr>
              <w:instrText>HYPERLINK "H:\\Standards\\Tanisha\\Procedures (with edits)\\PROCEDURES\\Current Procedures\\ANSI ER\\2022_ANSI_Essential_Requirements.pdf"</w:instrText>
            </w:r>
            <w:r w:rsidRPr="00BC1904">
              <w:rPr>
                <w:rFonts w:eastAsia="Calibri" w:cs="Times New Roman"/>
                <w:color w:val="0000FF"/>
                <w:sz w:val="20"/>
                <w:szCs w:val="20"/>
                <w:u w:val="single"/>
              </w:rPr>
            </w:r>
            <w:r w:rsidRPr="00BC1904">
              <w:rPr>
                <w:rFonts w:eastAsia="Calibri" w:cs="Times New Roman"/>
                <w:color w:val="0000FF"/>
                <w:sz w:val="20"/>
                <w:szCs w:val="20"/>
                <w:u w:val="single"/>
              </w:rPr>
              <w:fldChar w:fldCharType="separate"/>
            </w:r>
            <w:r w:rsidR="003A32B8" w:rsidRPr="00BC1904">
              <w:rPr>
                <w:rStyle w:val="Hyperlink"/>
                <w:rFonts w:eastAsia="Calibri" w:cs="Times New Roman"/>
                <w:sz w:val="20"/>
                <w:szCs w:val="20"/>
              </w:rPr>
              <w:t>ANSI Essential Requirements: Due Process Requirements for American National Standards</w:t>
            </w:r>
            <w:bookmarkEnd w:id="86"/>
          </w:p>
          <w:bookmarkStart w:id="87" w:name="_Toc447202233"/>
          <w:p w14:paraId="2EA0550D" w14:textId="4B091291" w:rsidR="003A32B8" w:rsidRPr="00BC1904" w:rsidRDefault="00EB54ED" w:rsidP="00303713">
            <w:pPr>
              <w:pStyle w:val="ListParagraph"/>
              <w:numPr>
                <w:ilvl w:val="0"/>
                <w:numId w:val="23"/>
              </w:numPr>
              <w:rPr>
                <w:sz w:val="20"/>
                <w:szCs w:val="20"/>
              </w:rPr>
            </w:pPr>
            <w:r w:rsidRPr="00BC1904">
              <w:rPr>
                <w:rFonts w:eastAsia="Calibri" w:cs="Times New Roman"/>
                <w:color w:val="0000FF"/>
                <w:sz w:val="20"/>
                <w:szCs w:val="20"/>
                <w:u w:val="single"/>
              </w:rPr>
              <w:fldChar w:fldCharType="end"/>
            </w:r>
            <w:hyperlink r:id="rId57" w:history="1">
              <w:r w:rsidR="003A32B8" w:rsidRPr="00BC1904">
                <w:rPr>
                  <w:rStyle w:val="Hyperlink"/>
                  <w:rFonts w:eastAsia="Calibri" w:cs="Times New Roman"/>
                  <w:sz w:val="20"/>
                  <w:szCs w:val="20"/>
                </w:rPr>
                <w:t>PASA</w:t>
              </w:r>
            </w:hyperlink>
            <w:r w:rsidR="003A32B8" w:rsidRPr="00BC1904">
              <w:rPr>
                <w:rFonts w:eastAsia="Calibri" w:cs="Times New Roman"/>
                <w:sz w:val="20"/>
                <w:szCs w:val="20"/>
              </w:rPr>
              <w:t xml:space="preserve"> </w:t>
            </w:r>
            <w:bookmarkEnd w:id="87"/>
          </w:p>
          <w:p w14:paraId="57EB9A9B" w14:textId="77777777" w:rsidR="003A32B8" w:rsidRPr="00BC1904" w:rsidRDefault="0061307D" w:rsidP="00303713">
            <w:pPr>
              <w:pStyle w:val="ListParagraph"/>
              <w:numPr>
                <w:ilvl w:val="0"/>
                <w:numId w:val="23"/>
              </w:numPr>
              <w:rPr>
                <w:sz w:val="20"/>
                <w:szCs w:val="20"/>
              </w:rPr>
            </w:pPr>
            <w:hyperlink r:id="rId58" w:history="1">
              <w:bookmarkStart w:id="88" w:name="_Toc447202234"/>
              <w:r w:rsidR="003A32B8" w:rsidRPr="00BC1904">
                <w:rPr>
                  <w:rFonts w:eastAsia="Calibri" w:cs="Times New Roman"/>
                  <w:color w:val="0000FF"/>
                  <w:sz w:val="20"/>
                  <w:szCs w:val="20"/>
                  <w:u w:val="single"/>
                </w:rPr>
                <w:t>ASHRAE Code of Ethics</w:t>
              </w:r>
              <w:bookmarkEnd w:id="88"/>
            </w:hyperlink>
          </w:p>
          <w:p w14:paraId="0496FFB5" w14:textId="77777777" w:rsidR="003A32B8" w:rsidRPr="00790A15" w:rsidRDefault="0061307D" w:rsidP="00303713">
            <w:pPr>
              <w:pStyle w:val="ListParagraph"/>
              <w:numPr>
                <w:ilvl w:val="0"/>
                <w:numId w:val="23"/>
              </w:numPr>
              <w:rPr>
                <w:sz w:val="20"/>
                <w:szCs w:val="20"/>
              </w:rPr>
            </w:pPr>
            <w:hyperlink r:id="rId59" w:history="1">
              <w:r w:rsidR="003A32B8" w:rsidRPr="00322119">
                <w:rPr>
                  <w:rStyle w:val="Hyperlink"/>
                  <w:rFonts w:eastAsia="Times New Roman" w:cs="Arial"/>
                  <w:sz w:val="20"/>
                  <w:szCs w:val="20"/>
                  <w:lang w:bidi="en-US"/>
                </w:rPr>
                <w:t>PC Chairs Training: Ethics, Bias and Conflict of Interest</w:t>
              </w:r>
            </w:hyperlink>
            <w:r w:rsidR="003A32B8" w:rsidRPr="00790A15">
              <w:rPr>
                <w:rFonts w:eastAsia="Times New Roman" w:cs="Arial"/>
                <w:color w:val="0000FF"/>
                <w:sz w:val="20"/>
                <w:szCs w:val="20"/>
                <w:u w:val="single"/>
                <w:lang w:bidi="en-US"/>
              </w:rPr>
              <w:t xml:space="preserve"> </w:t>
            </w:r>
          </w:p>
        </w:tc>
      </w:tr>
      <w:tr w:rsidR="003A32B8" w:rsidRPr="00790A15" w14:paraId="4C367FDC" w14:textId="77777777" w:rsidTr="00BC7824">
        <w:trPr>
          <w:cantSplit/>
          <w:jc w:val="center"/>
        </w:trPr>
        <w:tc>
          <w:tcPr>
            <w:tcW w:w="1705" w:type="dxa"/>
          </w:tcPr>
          <w:p w14:paraId="38A4DC1D" w14:textId="77777777" w:rsidR="003A32B8" w:rsidRPr="00790A15" w:rsidRDefault="003A32B8" w:rsidP="00975CFB">
            <w:pPr>
              <w:rPr>
                <w:b/>
                <w:sz w:val="20"/>
                <w:szCs w:val="20"/>
              </w:rPr>
            </w:pPr>
            <w:r w:rsidRPr="00790A15">
              <w:rPr>
                <w:b/>
                <w:sz w:val="20"/>
                <w:szCs w:val="20"/>
              </w:rPr>
              <w:t>Due Process</w:t>
            </w:r>
          </w:p>
        </w:tc>
        <w:tc>
          <w:tcPr>
            <w:tcW w:w="1260" w:type="dxa"/>
          </w:tcPr>
          <w:p w14:paraId="279D18E8" w14:textId="77777777" w:rsidR="003A32B8" w:rsidRPr="00790A15" w:rsidRDefault="003A32B8" w:rsidP="00975CFB">
            <w:pPr>
              <w:rPr>
                <w:sz w:val="20"/>
                <w:szCs w:val="20"/>
              </w:rPr>
            </w:pPr>
            <w:r w:rsidRPr="00790A15">
              <w:rPr>
                <w:sz w:val="20"/>
                <w:szCs w:val="20"/>
              </w:rPr>
              <w:t>PASA 7.4</w:t>
            </w:r>
          </w:p>
        </w:tc>
        <w:tc>
          <w:tcPr>
            <w:tcW w:w="2520" w:type="dxa"/>
          </w:tcPr>
          <w:p w14:paraId="50D143FD" w14:textId="77777777" w:rsidR="003A32B8" w:rsidRPr="00790A15" w:rsidRDefault="003A32B8" w:rsidP="00975CFB">
            <w:pPr>
              <w:rPr>
                <w:sz w:val="20"/>
                <w:szCs w:val="20"/>
              </w:rPr>
            </w:pPr>
            <w:r w:rsidRPr="00790A15">
              <w:rPr>
                <w:sz w:val="20"/>
                <w:szCs w:val="20"/>
              </w:rPr>
              <w:t>Overview of minimum acceptable due process requirements</w:t>
            </w:r>
          </w:p>
        </w:tc>
        <w:tc>
          <w:tcPr>
            <w:tcW w:w="1440" w:type="dxa"/>
          </w:tcPr>
          <w:p w14:paraId="072A143C" w14:textId="77777777" w:rsidR="003A32B8" w:rsidRPr="00790A15" w:rsidRDefault="00EE7E27" w:rsidP="00975CFB">
            <w:pPr>
              <w:rPr>
                <w:sz w:val="20"/>
                <w:szCs w:val="20"/>
              </w:rPr>
            </w:pPr>
            <w:r w:rsidRPr="00790A15">
              <w:rPr>
                <w:sz w:val="20"/>
                <w:szCs w:val="20"/>
              </w:rPr>
              <w:t>N/A</w:t>
            </w:r>
          </w:p>
        </w:tc>
        <w:tc>
          <w:tcPr>
            <w:tcW w:w="4140" w:type="dxa"/>
          </w:tcPr>
          <w:p w14:paraId="7456F4AC" w14:textId="77777777" w:rsidR="003A32B8" w:rsidRPr="00790A15" w:rsidRDefault="00EE7E27" w:rsidP="00975CFB">
            <w:pPr>
              <w:rPr>
                <w:sz w:val="20"/>
                <w:szCs w:val="20"/>
              </w:rPr>
            </w:pPr>
            <w:r w:rsidRPr="00790A15">
              <w:rPr>
                <w:sz w:val="20"/>
                <w:szCs w:val="20"/>
              </w:rPr>
              <w:t>N/A</w:t>
            </w:r>
          </w:p>
          <w:p w14:paraId="46F55123" w14:textId="77777777" w:rsidR="003A32B8" w:rsidRPr="00790A15" w:rsidRDefault="003A32B8" w:rsidP="00975CFB">
            <w:pPr>
              <w:jc w:val="center"/>
              <w:rPr>
                <w:sz w:val="20"/>
                <w:szCs w:val="20"/>
              </w:rPr>
            </w:pPr>
          </w:p>
        </w:tc>
      </w:tr>
      <w:tr w:rsidR="003A32B8" w:rsidRPr="00790A15" w14:paraId="6A46675F" w14:textId="77777777" w:rsidTr="00BC7824">
        <w:trPr>
          <w:cantSplit/>
          <w:jc w:val="center"/>
        </w:trPr>
        <w:tc>
          <w:tcPr>
            <w:tcW w:w="1705" w:type="dxa"/>
          </w:tcPr>
          <w:p w14:paraId="61D3F416" w14:textId="77777777" w:rsidR="003A32B8" w:rsidRPr="00BC7824" w:rsidRDefault="003A32B8" w:rsidP="00975CFB">
            <w:pPr>
              <w:rPr>
                <w:b/>
                <w:bCs/>
                <w:sz w:val="20"/>
                <w:szCs w:val="20"/>
              </w:rPr>
            </w:pPr>
            <w:r w:rsidRPr="00BC7824">
              <w:rPr>
                <w:b/>
                <w:bCs/>
                <w:sz w:val="20"/>
                <w:szCs w:val="20"/>
              </w:rPr>
              <w:t xml:space="preserve">Openness </w:t>
            </w:r>
          </w:p>
        </w:tc>
        <w:tc>
          <w:tcPr>
            <w:tcW w:w="1260" w:type="dxa"/>
          </w:tcPr>
          <w:p w14:paraId="1B47CFAE" w14:textId="77777777" w:rsidR="003A32B8" w:rsidRPr="00790A15" w:rsidRDefault="003A32B8" w:rsidP="00975CFB">
            <w:pPr>
              <w:rPr>
                <w:sz w:val="20"/>
                <w:szCs w:val="20"/>
              </w:rPr>
            </w:pPr>
            <w:r w:rsidRPr="00790A15">
              <w:rPr>
                <w:sz w:val="20"/>
                <w:szCs w:val="20"/>
              </w:rPr>
              <w:t>PASA 7.4.1</w:t>
            </w:r>
          </w:p>
        </w:tc>
        <w:tc>
          <w:tcPr>
            <w:tcW w:w="2520" w:type="dxa"/>
          </w:tcPr>
          <w:p w14:paraId="2CF6F7F7" w14:textId="77777777" w:rsidR="003A32B8" w:rsidRPr="00790A15" w:rsidRDefault="003A32B8" w:rsidP="00975CFB">
            <w:pPr>
              <w:rPr>
                <w:sz w:val="20"/>
                <w:szCs w:val="20"/>
              </w:rPr>
            </w:pPr>
            <w:r w:rsidRPr="00790A15">
              <w:rPr>
                <w:sz w:val="20"/>
                <w:szCs w:val="20"/>
              </w:rPr>
              <w:t>Requirements for openness</w:t>
            </w:r>
          </w:p>
        </w:tc>
        <w:tc>
          <w:tcPr>
            <w:tcW w:w="1440" w:type="dxa"/>
          </w:tcPr>
          <w:p w14:paraId="19938996" w14:textId="77777777" w:rsidR="003A32B8" w:rsidRPr="00790A15" w:rsidRDefault="00EE7E27" w:rsidP="00975CFB">
            <w:pPr>
              <w:rPr>
                <w:sz w:val="20"/>
                <w:szCs w:val="20"/>
              </w:rPr>
            </w:pPr>
            <w:r w:rsidRPr="00790A15">
              <w:rPr>
                <w:sz w:val="20"/>
                <w:szCs w:val="20"/>
              </w:rPr>
              <w:t>N/A</w:t>
            </w:r>
          </w:p>
        </w:tc>
        <w:tc>
          <w:tcPr>
            <w:tcW w:w="4140" w:type="dxa"/>
          </w:tcPr>
          <w:p w14:paraId="4C120493" w14:textId="77777777" w:rsidR="003A32B8" w:rsidRPr="00790A15" w:rsidRDefault="00EE7E27" w:rsidP="00975CFB">
            <w:pPr>
              <w:rPr>
                <w:sz w:val="20"/>
                <w:szCs w:val="20"/>
              </w:rPr>
            </w:pPr>
            <w:r w:rsidRPr="00790A15">
              <w:rPr>
                <w:sz w:val="20"/>
                <w:szCs w:val="20"/>
              </w:rPr>
              <w:t>N/A</w:t>
            </w:r>
          </w:p>
        </w:tc>
      </w:tr>
      <w:tr w:rsidR="003A32B8" w:rsidRPr="00790A15" w14:paraId="3CC760AE" w14:textId="77777777" w:rsidTr="00BC7824">
        <w:trPr>
          <w:cantSplit/>
          <w:jc w:val="center"/>
        </w:trPr>
        <w:tc>
          <w:tcPr>
            <w:tcW w:w="1705" w:type="dxa"/>
          </w:tcPr>
          <w:p w14:paraId="29F89DE6" w14:textId="77777777" w:rsidR="003A32B8" w:rsidRPr="00BC7824" w:rsidRDefault="003A32B8" w:rsidP="00975CFB">
            <w:pPr>
              <w:rPr>
                <w:b/>
                <w:bCs/>
                <w:sz w:val="20"/>
                <w:szCs w:val="20"/>
              </w:rPr>
            </w:pPr>
            <w:r w:rsidRPr="00BC7824">
              <w:rPr>
                <w:b/>
                <w:bCs/>
                <w:sz w:val="20"/>
                <w:szCs w:val="20"/>
              </w:rPr>
              <w:t xml:space="preserve">Access </w:t>
            </w:r>
          </w:p>
        </w:tc>
        <w:tc>
          <w:tcPr>
            <w:tcW w:w="1260" w:type="dxa"/>
          </w:tcPr>
          <w:p w14:paraId="41CE5A18" w14:textId="77777777" w:rsidR="003A32B8" w:rsidRPr="00790A15" w:rsidRDefault="003A32B8" w:rsidP="00975CFB">
            <w:pPr>
              <w:rPr>
                <w:sz w:val="20"/>
                <w:szCs w:val="20"/>
              </w:rPr>
            </w:pPr>
            <w:r w:rsidRPr="00790A15">
              <w:rPr>
                <w:sz w:val="20"/>
                <w:szCs w:val="20"/>
              </w:rPr>
              <w:t>PASA 7.4.1.1</w:t>
            </w:r>
          </w:p>
        </w:tc>
        <w:tc>
          <w:tcPr>
            <w:tcW w:w="2520" w:type="dxa"/>
          </w:tcPr>
          <w:p w14:paraId="246326E2" w14:textId="77777777" w:rsidR="003A32B8" w:rsidRPr="00790A15" w:rsidRDefault="003A32B8" w:rsidP="00975CFB">
            <w:pPr>
              <w:rPr>
                <w:sz w:val="20"/>
                <w:szCs w:val="20"/>
              </w:rPr>
            </w:pPr>
            <w:r w:rsidRPr="00790A15">
              <w:rPr>
                <w:sz w:val="20"/>
                <w:szCs w:val="20"/>
              </w:rPr>
              <w:t>PC meetings are open to all interested parties</w:t>
            </w:r>
          </w:p>
        </w:tc>
        <w:tc>
          <w:tcPr>
            <w:tcW w:w="1440" w:type="dxa"/>
          </w:tcPr>
          <w:p w14:paraId="0AD76F9E" w14:textId="77777777" w:rsidR="003A32B8" w:rsidRPr="00790A15" w:rsidRDefault="00EE7E27" w:rsidP="00975CFB">
            <w:pPr>
              <w:rPr>
                <w:sz w:val="20"/>
                <w:szCs w:val="20"/>
              </w:rPr>
            </w:pPr>
            <w:r w:rsidRPr="00790A15">
              <w:rPr>
                <w:sz w:val="20"/>
                <w:szCs w:val="20"/>
              </w:rPr>
              <w:t>N/A</w:t>
            </w:r>
          </w:p>
        </w:tc>
        <w:tc>
          <w:tcPr>
            <w:tcW w:w="4140" w:type="dxa"/>
          </w:tcPr>
          <w:p w14:paraId="05E1A6C4" w14:textId="77777777" w:rsidR="003A32B8" w:rsidRPr="00790A15" w:rsidRDefault="00EE7E27" w:rsidP="00975CFB">
            <w:pPr>
              <w:rPr>
                <w:sz w:val="20"/>
                <w:szCs w:val="20"/>
              </w:rPr>
            </w:pPr>
            <w:r w:rsidRPr="00790A15">
              <w:rPr>
                <w:sz w:val="20"/>
                <w:szCs w:val="20"/>
              </w:rPr>
              <w:t>N/A</w:t>
            </w:r>
          </w:p>
        </w:tc>
      </w:tr>
      <w:tr w:rsidR="003A32B8" w:rsidRPr="00790A15" w14:paraId="7C3ED93C" w14:textId="77777777" w:rsidTr="00BC7824">
        <w:trPr>
          <w:cantSplit/>
          <w:jc w:val="center"/>
        </w:trPr>
        <w:tc>
          <w:tcPr>
            <w:tcW w:w="1705" w:type="dxa"/>
          </w:tcPr>
          <w:p w14:paraId="47D4C4E2" w14:textId="77777777" w:rsidR="003A32B8" w:rsidRPr="00BC7824" w:rsidRDefault="003A32B8" w:rsidP="00975CFB">
            <w:pPr>
              <w:rPr>
                <w:b/>
                <w:bCs/>
                <w:sz w:val="20"/>
                <w:szCs w:val="20"/>
              </w:rPr>
            </w:pPr>
            <w:r w:rsidRPr="00BC7824">
              <w:rPr>
                <w:b/>
                <w:bCs/>
                <w:sz w:val="20"/>
                <w:szCs w:val="20"/>
              </w:rPr>
              <w:t>Barriers</w:t>
            </w:r>
          </w:p>
        </w:tc>
        <w:tc>
          <w:tcPr>
            <w:tcW w:w="1260" w:type="dxa"/>
          </w:tcPr>
          <w:p w14:paraId="4891EB7E" w14:textId="77777777" w:rsidR="003A32B8" w:rsidRPr="00790A15" w:rsidRDefault="003A32B8" w:rsidP="00975CFB">
            <w:pPr>
              <w:rPr>
                <w:sz w:val="20"/>
                <w:szCs w:val="20"/>
              </w:rPr>
            </w:pPr>
            <w:r w:rsidRPr="00790A15">
              <w:rPr>
                <w:sz w:val="20"/>
                <w:szCs w:val="20"/>
              </w:rPr>
              <w:t>PASA 7.4.1.2</w:t>
            </w:r>
          </w:p>
        </w:tc>
        <w:tc>
          <w:tcPr>
            <w:tcW w:w="2520" w:type="dxa"/>
          </w:tcPr>
          <w:p w14:paraId="21040F00" w14:textId="77777777" w:rsidR="003A32B8" w:rsidRPr="00790A15" w:rsidRDefault="003A32B8" w:rsidP="00975CFB">
            <w:pPr>
              <w:rPr>
                <w:sz w:val="20"/>
                <w:szCs w:val="20"/>
              </w:rPr>
            </w:pPr>
            <w:r w:rsidRPr="00790A15">
              <w:rPr>
                <w:sz w:val="20"/>
                <w:szCs w:val="20"/>
              </w:rPr>
              <w:t xml:space="preserve">Requirements regarding ASHRAE membership </w:t>
            </w:r>
          </w:p>
        </w:tc>
        <w:tc>
          <w:tcPr>
            <w:tcW w:w="1440" w:type="dxa"/>
          </w:tcPr>
          <w:p w14:paraId="33C03EC1" w14:textId="77777777" w:rsidR="003A32B8" w:rsidRPr="00790A15" w:rsidRDefault="00EE7E27" w:rsidP="00975CFB">
            <w:pPr>
              <w:rPr>
                <w:sz w:val="20"/>
                <w:szCs w:val="20"/>
              </w:rPr>
            </w:pPr>
            <w:r w:rsidRPr="00790A15">
              <w:rPr>
                <w:sz w:val="20"/>
                <w:szCs w:val="20"/>
              </w:rPr>
              <w:t>N/A</w:t>
            </w:r>
          </w:p>
        </w:tc>
        <w:tc>
          <w:tcPr>
            <w:tcW w:w="4140" w:type="dxa"/>
          </w:tcPr>
          <w:p w14:paraId="71343E17" w14:textId="77777777" w:rsidR="003A32B8" w:rsidRPr="00790A15" w:rsidRDefault="00EE7E27" w:rsidP="00975CFB">
            <w:pPr>
              <w:rPr>
                <w:sz w:val="20"/>
                <w:szCs w:val="20"/>
              </w:rPr>
            </w:pPr>
            <w:r w:rsidRPr="00790A15">
              <w:rPr>
                <w:sz w:val="20"/>
                <w:szCs w:val="20"/>
              </w:rPr>
              <w:t>N/A</w:t>
            </w:r>
          </w:p>
        </w:tc>
      </w:tr>
      <w:tr w:rsidR="003A32B8" w:rsidRPr="0028530D" w14:paraId="6C89F3F1" w14:textId="77777777" w:rsidTr="00BC7824">
        <w:trPr>
          <w:cantSplit/>
          <w:jc w:val="center"/>
        </w:trPr>
        <w:tc>
          <w:tcPr>
            <w:tcW w:w="1705" w:type="dxa"/>
          </w:tcPr>
          <w:p w14:paraId="1220CDC2" w14:textId="77777777" w:rsidR="003A32B8" w:rsidRPr="00BC7824" w:rsidRDefault="003A32B8" w:rsidP="00975CFB">
            <w:pPr>
              <w:rPr>
                <w:b/>
                <w:bCs/>
                <w:sz w:val="20"/>
                <w:szCs w:val="20"/>
              </w:rPr>
            </w:pPr>
            <w:r w:rsidRPr="00BC7824">
              <w:rPr>
                <w:b/>
                <w:bCs/>
                <w:sz w:val="20"/>
                <w:szCs w:val="20"/>
              </w:rPr>
              <w:t xml:space="preserve">Notice </w:t>
            </w:r>
          </w:p>
        </w:tc>
        <w:tc>
          <w:tcPr>
            <w:tcW w:w="1260" w:type="dxa"/>
          </w:tcPr>
          <w:p w14:paraId="0F8241CE" w14:textId="77777777" w:rsidR="003A32B8" w:rsidRPr="00790A15" w:rsidRDefault="003A32B8" w:rsidP="00975CFB">
            <w:pPr>
              <w:rPr>
                <w:sz w:val="20"/>
                <w:szCs w:val="20"/>
              </w:rPr>
            </w:pPr>
            <w:r w:rsidRPr="00790A15">
              <w:rPr>
                <w:sz w:val="20"/>
                <w:szCs w:val="20"/>
              </w:rPr>
              <w:t>PASA 7.4.1.3</w:t>
            </w:r>
          </w:p>
        </w:tc>
        <w:tc>
          <w:tcPr>
            <w:tcW w:w="2520" w:type="dxa"/>
          </w:tcPr>
          <w:p w14:paraId="13232367" w14:textId="77777777" w:rsidR="003A32B8" w:rsidRPr="00790A15" w:rsidRDefault="003A32B8" w:rsidP="00975CFB">
            <w:pPr>
              <w:rPr>
                <w:sz w:val="20"/>
                <w:szCs w:val="20"/>
              </w:rPr>
            </w:pPr>
            <w:r w:rsidRPr="00790A15">
              <w:rPr>
                <w:sz w:val="20"/>
                <w:szCs w:val="20"/>
              </w:rPr>
              <w:t xml:space="preserve">PC meeting announcements, requirements and documentation </w:t>
            </w:r>
          </w:p>
        </w:tc>
        <w:tc>
          <w:tcPr>
            <w:tcW w:w="1440" w:type="dxa"/>
          </w:tcPr>
          <w:p w14:paraId="4611D64C" w14:textId="77777777" w:rsidR="003A32B8" w:rsidRPr="00790A15" w:rsidRDefault="00EE7E27" w:rsidP="00975CFB">
            <w:pPr>
              <w:rPr>
                <w:sz w:val="20"/>
                <w:szCs w:val="20"/>
              </w:rPr>
            </w:pPr>
            <w:r w:rsidRPr="00790A15">
              <w:rPr>
                <w:sz w:val="20"/>
                <w:szCs w:val="20"/>
              </w:rPr>
              <w:t>Approval for meetings over $500 is by the SPLS Liaison, StdC Chair, and TechC Chair.</w:t>
            </w:r>
          </w:p>
        </w:tc>
        <w:tc>
          <w:tcPr>
            <w:tcW w:w="4140" w:type="dxa"/>
            <w:shd w:val="clear" w:color="auto" w:fill="auto"/>
          </w:tcPr>
          <w:p w14:paraId="3556FE12" w14:textId="77777777" w:rsidR="003A32B8" w:rsidRPr="00286B8E" w:rsidRDefault="00DA0A1D" w:rsidP="00303713">
            <w:pPr>
              <w:pStyle w:val="ListParagraph"/>
              <w:numPr>
                <w:ilvl w:val="0"/>
                <w:numId w:val="24"/>
              </w:numPr>
              <w:ind w:left="360"/>
              <w:rPr>
                <w:rStyle w:val="Hyperlink"/>
                <w:color w:val="0070C0"/>
                <w:sz w:val="20"/>
                <w:szCs w:val="20"/>
              </w:rPr>
            </w:pPr>
            <w:r w:rsidRPr="00790A15">
              <w:rPr>
                <w:rFonts w:eastAsia="Calibri" w:cs="Times New Roman"/>
                <w:color w:val="0000FF"/>
                <w:sz w:val="20"/>
                <w:szCs w:val="20"/>
                <w:u w:val="single"/>
                <w:lang w:bidi="en-US"/>
              </w:rPr>
              <w:fldChar w:fldCharType="begin"/>
            </w:r>
            <w:r w:rsidRPr="00790A15">
              <w:rPr>
                <w:rFonts w:eastAsia="Calibri" w:cs="Times New Roman"/>
                <w:color w:val="0000FF"/>
                <w:sz w:val="20"/>
                <w:szCs w:val="20"/>
                <w:u w:val="single"/>
                <w:lang w:bidi="en-US"/>
              </w:rPr>
              <w:instrText xml:space="preserve"> HYPERLINK "http://www.ashrae.org/technical-resources/standards-and-guidelines/project-committee-interim-meetings" </w:instrText>
            </w:r>
            <w:r w:rsidRPr="00790A15">
              <w:rPr>
                <w:rFonts w:eastAsia="Calibri" w:cs="Times New Roman"/>
                <w:color w:val="0000FF"/>
                <w:sz w:val="20"/>
                <w:szCs w:val="20"/>
                <w:u w:val="single"/>
                <w:lang w:bidi="en-US"/>
              </w:rPr>
            </w:r>
            <w:r w:rsidRPr="00790A15">
              <w:rPr>
                <w:rFonts w:eastAsia="Calibri" w:cs="Times New Roman"/>
                <w:color w:val="0000FF"/>
                <w:sz w:val="20"/>
                <w:szCs w:val="20"/>
                <w:u w:val="single"/>
                <w:lang w:bidi="en-US"/>
              </w:rPr>
              <w:fldChar w:fldCharType="separate"/>
            </w:r>
            <w:r w:rsidR="003A32B8" w:rsidRPr="00790A15">
              <w:rPr>
                <w:rStyle w:val="Hyperlink"/>
                <w:rFonts w:eastAsia="Calibri" w:cs="Times New Roman"/>
                <w:sz w:val="20"/>
                <w:szCs w:val="20"/>
                <w:lang w:bidi="en-US"/>
              </w:rPr>
              <w:t>P</w:t>
            </w:r>
            <w:r w:rsidR="003A32B8" w:rsidRPr="00286B8E">
              <w:rPr>
                <w:rStyle w:val="Hyperlink"/>
                <w:rFonts w:eastAsia="Calibri" w:cs="Times New Roman"/>
                <w:color w:val="0070C0"/>
                <w:sz w:val="20"/>
                <w:szCs w:val="20"/>
                <w:lang w:bidi="en-US"/>
              </w:rPr>
              <w:t>C Interim Meetings</w:t>
            </w:r>
          </w:p>
          <w:p w14:paraId="655DD7EC" w14:textId="77777777" w:rsidR="003A32B8" w:rsidRPr="00790A15" w:rsidRDefault="00DA0A1D" w:rsidP="00303713">
            <w:pPr>
              <w:pStyle w:val="ListParagraph"/>
              <w:numPr>
                <w:ilvl w:val="0"/>
                <w:numId w:val="24"/>
              </w:numPr>
              <w:ind w:left="360"/>
              <w:rPr>
                <w:sz w:val="20"/>
                <w:szCs w:val="20"/>
              </w:rPr>
            </w:pPr>
            <w:r w:rsidRPr="00790A15">
              <w:rPr>
                <w:rFonts w:eastAsia="Calibri" w:cs="Times New Roman"/>
                <w:color w:val="0000FF"/>
                <w:sz w:val="20"/>
                <w:szCs w:val="20"/>
                <w:u w:val="single"/>
                <w:lang w:bidi="en-US"/>
              </w:rPr>
              <w:fldChar w:fldCharType="end"/>
            </w:r>
            <w:hyperlink r:id="rId60" w:history="1">
              <w:r w:rsidR="003A32B8" w:rsidRPr="00790A15">
                <w:rPr>
                  <w:rFonts w:eastAsia="Calibri" w:cs="Times New Roman"/>
                  <w:color w:val="0000FF"/>
                  <w:sz w:val="20"/>
                  <w:szCs w:val="20"/>
                  <w:u w:val="single"/>
                  <w:lang w:bidi="en-US"/>
                </w:rPr>
                <w:t>Standards Actions</w:t>
              </w:r>
            </w:hyperlink>
          </w:p>
          <w:p w14:paraId="5C315B57" w14:textId="7CFC3EE0" w:rsidR="003A32B8" w:rsidRPr="00790A15" w:rsidRDefault="0061307D" w:rsidP="00303713">
            <w:pPr>
              <w:pStyle w:val="ListParagraph"/>
              <w:numPr>
                <w:ilvl w:val="0"/>
                <w:numId w:val="24"/>
              </w:numPr>
              <w:ind w:left="360"/>
              <w:rPr>
                <w:sz w:val="20"/>
                <w:szCs w:val="20"/>
              </w:rPr>
            </w:pPr>
            <w:hyperlink r:id="rId61" w:history="1">
              <w:r w:rsidR="003A32B8" w:rsidRPr="00790A15">
                <w:rPr>
                  <w:rFonts w:eastAsia="Times New Roman" w:cs="Arial"/>
                  <w:color w:val="0000FF"/>
                  <w:sz w:val="20"/>
                  <w:szCs w:val="20"/>
                  <w:u w:val="single"/>
                  <w:lang w:bidi="en-US"/>
                </w:rPr>
                <w:t>meeting minutes template</w:t>
              </w:r>
            </w:hyperlink>
          </w:p>
        </w:tc>
      </w:tr>
      <w:tr w:rsidR="003A32B8" w:rsidRPr="0028530D" w14:paraId="52630734" w14:textId="77777777" w:rsidTr="00BC7824">
        <w:trPr>
          <w:cantSplit/>
          <w:jc w:val="center"/>
        </w:trPr>
        <w:tc>
          <w:tcPr>
            <w:tcW w:w="1705" w:type="dxa"/>
          </w:tcPr>
          <w:p w14:paraId="03604E81" w14:textId="77777777" w:rsidR="003A32B8" w:rsidRPr="00BC7824" w:rsidRDefault="003A32B8" w:rsidP="00975CFB">
            <w:pPr>
              <w:rPr>
                <w:b/>
                <w:bCs/>
                <w:sz w:val="20"/>
                <w:szCs w:val="20"/>
              </w:rPr>
            </w:pPr>
            <w:r w:rsidRPr="00BC7824">
              <w:rPr>
                <w:b/>
                <w:bCs/>
                <w:sz w:val="20"/>
                <w:szCs w:val="20"/>
              </w:rPr>
              <w:t>Lack of Dominance</w:t>
            </w:r>
          </w:p>
        </w:tc>
        <w:tc>
          <w:tcPr>
            <w:tcW w:w="1260" w:type="dxa"/>
          </w:tcPr>
          <w:p w14:paraId="20B05859" w14:textId="77777777" w:rsidR="003A32B8" w:rsidRPr="0028530D" w:rsidRDefault="003A32B8" w:rsidP="00975CFB">
            <w:pPr>
              <w:rPr>
                <w:sz w:val="20"/>
                <w:szCs w:val="20"/>
              </w:rPr>
            </w:pPr>
            <w:r w:rsidRPr="0028530D">
              <w:rPr>
                <w:sz w:val="20"/>
                <w:szCs w:val="20"/>
              </w:rPr>
              <w:t>PASA 7.4.2</w:t>
            </w:r>
          </w:p>
        </w:tc>
        <w:tc>
          <w:tcPr>
            <w:tcW w:w="2520" w:type="dxa"/>
          </w:tcPr>
          <w:p w14:paraId="283A0BA0" w14:textId="77777777" w:rsidR="003A32B8" w:rsidRPr="0028530D" w:rsidRDefault="003A32B8" w:rsidP="00975CFB">
            <w:pPr>
              <w:rPr>
                <w:sz w:val="20"/>
                <w:szCs w:val="20"/>
              </w:rPr>
            </w:pPr>
            <w:r w:rsidRPr="0028530D">
              <w:rPr>
                <w:sz w:val="20"/>
                <w:szCs w:val="20"/>
              </w:rPr>
              <w:t xml:space="preserve">Difference between balance and dominance </w:t>
            </w:r>
          </w:p>
        </w:tc>
        <w:tc>
          <w:tcPr>
            <w:tcW w:w="1440" w:type="dxa"/>
          </w:tcPr>
          <w:p w14:paraId="55DCC2EE" w14:textId="77777777" w:rsidR="003A32B8" w:rsidRPr="0028530D" w:rsidRDefault="00EE7E27" w:rsidP="00975CFB">
            <w:pPr>
              <w:rPr>
                <w:sz w:val="20"/>
                <w:szCs w:val="20"/>
              </w:rPr>
            </w:pPr>
            <w:r>
              <w:rPr>
                <w:sz w:val="20"/>
                <w:szCs w:val="20"/>
              </w:rPr>
              <w:t>N/A</w:t>
            </w:r>
          </w:p>
        </w:tc>
        <w:tc>
          <w:tcPr>
            <w:tcW w:w="4140" w:type="dxa"/>
          </w:tcPr>
          <w:p w14:paraId="112EFB15" w14:textId="77777777" w:rsidR="003A32B8" w:rsidRPr="0028530D" w:rsidRDefault="00EE7E27" w:rsidP="00975CFB">
            <w:pPr>
              <w:pStyle w:val="ListParagraph"/>
              <w:ind w:left="360"/>
              <w:rPr>
                <w:sz w:val="20"/>
                <w:szCs w:val="20"/>
              </w:rPr>
            </w:pPr>
            <w:r>
              <w:rPr>
                <w:sz w:val="20"/>
                <w:szCs w:val="20"/>
              </w:rPr>
              <w:t>N/A</w:t>
            </w:r>
          </w:p>
        </w:tc>
      </w:tr>
      <w:tr w:rsidR="003A32B8" w:rsidRPr="0028530D" w14:paraId="0754118C" w14:textId="77777777" w:rsidTr="00BC7824">
        <w:trPr>
          <w:cantSplit/>
          <w:jc w:val="center"/>
        </w:trPr>
        <w:tc>
          <w:tcPr>
            <w:tcW w:w="1705" w:type="dxa"/>
          </w:tcPr>
          <w:p w14:paraId="3C184708" w14:textId="77777777" w:rsidR="003A32B8" w:rsidRPr="00BC7824" w:rsidRDefault="003A32B8" w:rsidP="00975CFB">
            <w:pPr>
              <w:rPr>
                <w:b/>
                <w:bCs/>
                <w:sz w:val="20"/>
                <w:szCs w:val="20"/>
              </w:rPr>
            </w:pPr>
            <w:r w:rsidRPr="00BC7824">
              <w:rPr>
                <w:b/>
                <w:bCs/>
                <w:sz w:val="20"/>
                <w:szCs w:val="20"/>
              </w:rPr>
              <w:t xml:space="preserve">Balance and interest categories </w:t>
            </w:r>
          </w:p>
        </w:tc>
        <w:tc>
          <w:tcPr>
            <w:tcW w:w="1260" w:type="dxa"/>
          </w:tcPr>
          <w:p w14:paraId="0A69E264" w14:textId="77777777" w:rsidR="003A32B8" w:rsidRPr="0028530D" w:rsidRDefault="003A32B8" w:rsidP="00975CFB">
            <w:pPr>
              <w:rPr>
                <w:sz w:val="20"/>
                <w:szCs w:val="20"/>
              </w:rPr>
            </w:pPr>
            <w:r w:rsidRPr="0028530D">
              <w:rPr>
                <w:sz w:val="20"/>
                <w:szCs w:val="20"/>
              </w:rPr>
              <w:t>PASA 7.4.3 Appendix A</w:t>
            </w:r>
          </w:p>
        </w:tc>
        <w:tc>
          <w:tcPr>
            <w:tcW w:w="2520" w:type="dxa"/>
          </w:tcPr>
          <w:p w14:paraId="1B1EB9B2" w14:textId="77777777" w:rsidR="003A32B8" w:rsidRPr="0028530D" w:rsidRDefault="003A32B8" w:rsidP="00975CFB">
            <w:pPr>
              <w:rPr>
                <w:sz w:val="20"/>
                <w:szCs w:val="20"/>
              </w:rPr>
            </w:pPr>
            <w:r w:rsidRPr="0028530D">
              <w:rPr>
                <w:sz w:val="20"/>
                <w:szCs w:val="20"/>
              </w:rPr>
              <w:t xml:space="preserve">Requirements for PCs and PCs dealing with safety standards and Guideline PCs and Subcommittees </w:t>
            </w:r>
          </w:p>
        </w:tc>
        <w:tc>
          <w:tcPr>
            <w:tcW w:w="1440" w:type="dxa"/>
          </w:tcPr>
          <w:p w14:paraId="04C6B151" w14:textId="77777777" w:rsidR="003A32B8" w:rsidRPr="00790A15" w:rsidRDefault="000913E3" w:rsidP="000913E3">
            <w:pPr>
              <w:rPr>
                <w:sz w:val="20"/>
                <w:szCs w:val="20"/>
              </w:rPr>
            </w:pPr>
            <w:r>
              <w:rPr>
                <w:sz w:val="20"/>
                <w:szCs w:val="20"/>
              </w:rPr>
              <w:t>P</w:t>
            </w:r>
            <w:r w:rsidR="00445F64" w:rsidRPr="00790A15">
              <w:rPr>
                <w:sz w:val="20"/>
                <w:szCs w:val="20"/>
              </w:rPr>
              <w:t>olicy Level committee</w:t>
            </w:r>
            <w:r>
              <w:rPr>
                <w:sz w:val="20"/>
                <w:szCs w:val="20"/>
              </w:rPr>
              <w:t xml:space="preserve"> Chairs</w:t>
            </w:r>
            <w:r w:rsidR="00445F64" w:rsidRPr="00790A15">
              <w:rPr>
                <w:sz w:val="20"/>
                <w:szCs w:val="20"/>
              </w:rPr>
              <w:t xml:space="preserve"> are approved by SPLS and StdC.  All other </w:t>
            </w:r>
            <w:r>
              <w:rPr>
                <w:sz w:val="20"/>
                <w:szCs w:val="20"/>
              </w:rPr>
              <w:t xml:space="preserve">PC members are approved </w:t>
            </w:r>
            <w:r w:rsidR="00445F64" w:rsidRPr="00790A15">
              <w:rPr>
                <w:sz w:val="20"/>
                <w:szCs w:val="20"/>
              </w:rPr>
              <w:t>by SPLS.</w:t>
            </w:r>
          </w:p>
        </w:tc>
        <w:tc>
          <w:tcPr>
            <w:tcW w:w="4140" w:type="dxa"/>
          </w:tcPr>
          <w:p w14:paraId="558D271F" w14:textId="77777777" w:rsidR="003A32B8" w:rsidRPr="00790A15" w:rsidRDefault="00DA0A1D" w:rsidP="00303713">
            <w:pPr>
              <w:pStyle w:val="ListParagraph"/>
              <w:numPr>
                <w:ilvl w:val="0"/>
                <w:numId w:val="40"/>
              </w:numPr>
              <w:rPr>
                <w:rStyle w:val="Hyperlink"/>
                <w:sz w:val="20"/>
                <w:szCs w:val="20"/>
              </w:rPr>
            </w:pPr>
            <w:r w:rsidRPr="00790A15">
              <w:rPr>
                <w:sz w:val="20"/>
                <w:szCs w:val="20"/>
              </w:rPr>
              <w:fldChar w:fldCharType="begin"/>
            </w:r>
            <w:r w:rsidRPr="00790A15">
              <w:rPr>
                <w:sz w:val="20"/>
                <w:szCs w:val="20"/>
              </w:rPr>
              <w:instrText xml:space="preserve"> HYPERLINK "https://www.ashrae.org/technical-resources/standards-and-guidelines/pcs-toolkit" </w:instrText>
            </w:r>
            <w:r w:rsidRPr="00790A15">
              <w:rPr>
                <w:sz w:val="20"/>
                <w:szCs w:val="20"/>
              </w:rPr>
            </w:r>
            <w:r w:rsidRPr="00790A15">
              <w:rPr>
                <w:sz w:val="20"/>
                <w:szCs w:val="20"/>
              </w:rPr>
              <w:fldChar w:fldCharType="separate"/>
            </w:r>
            <w:r w:rsidR="003A32B8" w:rsidRPr="00790A15">
              <w:rPr>
                <w:rStyle w:val="Hyperlink"/>
                <w:sz w:val="20"/>
                <w:szCs w:val="20"/>
              </w:rPr>
              <w:t>PC Chairs Training:  An Overview of  PC Membership and Balance</w:t>
            </w:r>
          </w:p>
          <w:p w14:paraId="2322C108" w14:textId="0166861A" w:rsidR="003A32B8" w:rsidRPr="00790A15" w:rsidRDefault="00DA0A1D" w:rsidP="00303713">
            <w:pPr>
              <w:pStyle w:val="ListParagraph"/>
              <w:numPr>
                <w:ilvl w:val="0"/>
                <w:numId w:val="40"/>
              </w:numPr>
              <w:rPr>
                <w:sz w:val="20"/>
                <w:szCs w:val="20"/>
              </w:rPr>
            </w:pPr>
            <w:r w:rsidRPr="00790A15">
              <w:rPr>
                <w:sz w:val="20"/>
                <w:szCs w:val="20"/>
              </w:rPr>
              <w:fldChar w:fldCharType="end"/>
            </w:r>
            <w:hyperlink r:id="rId62" w:history="1">
              <w:r w:rsidR="003A32B8" w:rsidRPr="00755225">
                <w:rPr>
                  <w:rStyle w:val="Hyperlink"/>
                  <w:sz w:val="20"/>
                  <w:szCs w:val="20"/>
                </w:rPr>
                <w:t>Approved Interest Category Definitions</w:t>
              </w:r>
            </w:hyperlink>
            <w:r w:rsidR="003A32B8" w:rsidRPr="00790A15">
              <w:rPr>
                <w:sz w:val="20"/>
                <w:szCs w:val="20"/>
              </w:rPr>
              <w:t xml:space="preserve"> </w:t>
            </w:r>
          </w:p>
        </w:tc>
      </w:tr>
      <w:tr w:rsidR="003A32B8" w:rsidRPr="0028530D" w14:paraId="46890C80" w14:textId="77777777" w:rsidTr="00BC7824">
        <w:trPr>
          <w:cantSplit/>
          <w:jc w:val="center"/>
        </w:trPr>
        <w:tc>
          <w:tcPr>
            <w:tcW w:w="1705" w:type="dxa"/>
          </w:tcPr>
          <w:p w14:paraId="3F31DFD5" w14:textId="29A0AECC" w:rsidR="003A32B8" w:rsidRPr="0028530D" w:rsidRDefault="003A32B8" w:rsidP="00975CFB">
            <w:pPr>
              <w:rPr>
                <w:b/>
                <w:sz w:val="20"/>
                <w:szCs w:val="20"/>
              </w:rPr>
            </w:pPr>
            <w:bookmarkStart w:id="89" w:name="_Toc447202235"/>
            <w:r w:rsidRPr="0028530D">
              <w:rPr>
                <w:b/>
                <w:sz w:val="20"/>
                <w:szCs w:val="20"/>
              </w:rPr>
              <w:t xml:space="preserve">Development of a new </w:t>
            </w:r>
            <w:bookmarkEnd w:id="89"/>
            <w:r w:rsidR="00F91D84">
              <w:rPr>
                <w:b/>
                <w:sz w:val="20"/>
                <w:szCs w:val="20"/>
              </w:rPr>
              <w:t>Standard</w:t>
            </w:r>
            <w:r w:rsidR="00DB79CC">
              <w:rPr>
                <w:b/>
                <w:sz w:val="20"/>
                <w:szCs w:val="20"/>
              </w:rPr>
              <w:t xml:space="preserve"> or</w:t>
            </w:r>
            <w:r w:rsidR="00F91D84">
              <w:rPr>
                <w:b/>
                <w:sz w:val="20"/>
                <w:szCs w:val="20"/>
              </w:rPr>
              <w:t xml:space="preserve"> Guideline </w:t>
            </w:r>
          </w:p>
        </w:tc>
        <w:tc>
          <w:tcPr>
            <w:tcW w:w="1260" w:type="dxa"/>
          </w:tcPr>
          <w:p w14:paraId="7764BC27" w14:textId="77777777" w:rsidR="003A32B8" w:rsidRPr="0028530D" w:rsidRDefault="003A32B8" w:rsidP="00975CFB">
            <w:pPr>
              <w:rPr>
                <w:sz w:val="20"/>
                <w:szCs w:val="20"/>
              </w:rPr>
            </w:pPr>
          </w:p>
        </w:tc>
        <w:tc>
          <w:tcPr>
            <w:tcW w:w="2520" w:type="dxa"/>
          </w:tcPr>
          <w:p w14:paraId="6E9312D6" w14:textId="625B53FB" w:rsidR="003A32B8" w:rsidRPr="0028530D" w:rsidRDefault="003A32B8" w:rsidP="00975CFB">
            <w:pPr>
              <w:rPr>
                <w:sz w:val="20"/>
                <w:szCs w:val="20"/>
              </w:rPr>
            </w:pPr>
            <w:r w:rsidRPr="0028530D">
              <w:rPr>
                <w:sz w:val="20"/>
                <w:szCs w:val="20"/>
              </w:rPr>
              <w:t>References to procedures an</w:t>
            </w:r>
            <w:r w:rsidR="00B945E1">
              <w:rPr>
                <w:sz w:val="20"/>
                <w:szCs w:val="20"/>
              </w:rPr>
              <w:t xml:space="preserve">d forms for proposing a new </w:t>
            </w:r>
            <w:r w:rsidR="00F91D84">
              <w:rPr>
                <w:sz w:val="20"/>
                <w:szCs w:val="20"/>
              </w:rPr>
              <w:t>standard or guideline</w:t>
            </w:r>
            <w:r w:rsidR="00B945E1">
              <w:rPr>
                <w:sz w:val="20"/>
                <w:szCs w:val="20"/>
              </w:rPr>
              <w:t>.  And a link to the existing TPSs for review. This also includes the link to the training webinar.</w:t>
            </w:r>
          </w:p>
        </w:tc>
        <w:tc>
          <w:tcPr>
            <w:tcW w:w="1440" w:type="dxa"/>
          </w:tcPr>
          <w:p w14:paraId="1B468086" w14:textId="77777777" w:rsidR="003A32B8" w:rsidRPr="0028530D" w:rsidRDefault="00445F64" w:rsidP="004B3D11">
            <w:pPr>
              <w:rPr>
                <w:sz w:val="20"/>
                <w:szCs w:val="20"/>
              </w:rPr>
            </w:pPr>
            <w:r>
              <w:rPr>
                <w:sz w:val="20"/>
                <w:szCs w:val="20"/>
              </w:rPr>
              <w:t xml:space="preserve">New TPS approved by PPIS, StdC, and BOD.  </w:t>
            </w:r>
          </w:p>
        </w:tc>
        <w:tc>
          <w:tcPr>
            <w:tcW w:w="4140" w:type="dxa"/>
          </w:tcPr>
          <w:p w14:paraId="7ABD53FE" w14:textId="0DC9104E" w:rsidR="003A32B8" w:rsidRPr="0097181A" w:rsidRDefault="003A32B8" w:rsidP="00303713">
            <w:pPr>
              <w:pStyle w:val="ListParagraph"/>
              <w:numPr>
                <w:ilvl w:val="0"/>
                <w:numId w:val="41"/>
              </w:numPr>
              <w:outlineLvl w:val="1"/>
              <w:rPr>
                <w:rFonts w:eastAsia="Calibri" w:cs="Times New Roman"/>
                <w:sz w:val="20"/>
                <w:szCs w:val="20"/>
              </w:rPr>
            </w:pPr>
            <w:bookmarkStart w:id="90" w:name="_Toc470017683"/>
            <w:bookmarkStart w:id="91" w:name="_Toc470016599"/>
            <w:bookmarkStart w:id="92" w:name="_Toc447202236"/>
            <w:bookmarkStart w:id="93" w:name="_Toc126137334"/>
            <w:bookmarkStart w:id="94" w:name="_Toc132290723"/>
            <w:r w:rsidRPr="0097181A">
              <w:rPr>
                <w:rFonts w:eastAsia="Calibri" w:cs="Times New Roman"/>
                <w:color w:val="0000FF"/>
                <w:sz w:val="20"/>
                <w:szCs w:val="20"/>
                <w:u w:val="single"/>
              </w:rPr>
              <w:t xml:space="preserve">Procedures for Requesting a New </w:t>
            </w:r>
            <w:bookmarkEnd w:id="90"/>
            <w:bookmarkEnd w:id="91"/>
            <w:bookmarkEnd w:id="92"/>
            <w:r w:rsidR="00F91D84">
              <w:rPr>
                <w:rFonts w:eastAsia="Calibri" w:cs="Times New Roman"/>
                <w:color w:val="0000FF"/>
                <w:sz w:val="20"/>
                <w:szCs w:val="20"/>
                <w:u w:val="single"/>
              </w:rPr>
              <w:t>Standard or Guideline</w:t>
            </w:r>
            <w:bookmarkEnd w:id="93"/>
            <w:bookmarkEnd w:id="94"/>
            <w:r w:rsidRPr="0097181A">
              <w:rPr>
                <w:rFonts w:eastAsia="Calibri" w:cs="Times New Roman"/>
                <w:sz w:val="20"/>
                <w:szCs w:val="20"/>
              </w:rPr>
              <w:t xml:space="preserve"> </w:t>
            </w:r>
          </w:p>
          <w:p w14:paraId="4C4C23C5" w14:textId="22313BEE" w:rsidR="003A32B8" w:rsidRPr="00755225" w:rsidRDefault="003A32B8" w:rsidP="00303713">
            <w:pPr>
              <w:pStyle w:val="ListParagraph"/>
              <w:numPr>
                <w:ilvl w:val="0"/>
                <w:numId w:val="41"/>
              </w:numPr>
              <w:outlineLvl w:val="1"/>
              <w:rPr>
                <w:rFonts w:eastAsia="Calibri" w:cs="Times New Roman"/>
                <w:color w:val="0000FF"/>
                <w:sz w:val="20"/>
                <w:szCs w:val="20"/>
                <w:u w:val="single"/>
              </w:rPr>
            </w:pPr>
            <w:bookmarkStart w:id="95" w:name="_Toc447202237"/>
            <w:bookmarkStart w:id="96" w:name="_Toc470016600"/>
            <w:bookmarkStart w:id="97" w:name="_Toc470017684"/>
            <w:bookmarkStart w:id="98" w:name="_Toc126137335"/>
            <w:bookmarkStart w:id="99" w:name="_Toc132290724"/>
            <w:r w:rsidRPr="00755225">
              <w:rPr>
                <w:rFonts w:eastAsia="Calibri" w:cs="Times New Roman"/>
                <w:color w:val="0000FF"/>
                <w:sz w:val="20"/>
                <w:szCs w:val="20"/>
                <w:u w:val="single"/>
              </w:rPr>
              <w:t xml:space="preserve">Form for Proposing a </w:t>
            </w:r>
            <w:bookmarkEnd w:id="95"/>
            <w:bookmarkEnd w:id="96"/>
            <w:bookmarkEnd w:id="97"/>
            <w:r w:rsidR="00F91D84" w:rsidRPr="00755225">
              <w:rPr>
                <w:rFonts w:eastAsia="Calibri" w:cs="Times New Roman"/>
                <w:color w:val="0000FF"/>
                <w:sz w:val="20"/>
                <w:szCs w:val="20"/>
                <w:u w:val="single"/>
              </w:rPr>
              <w:t>Standard or Guideline</w:t>
            </w:r>
            <w:bookmarkEnd w:id="98"/>
            <w:bookmarkEnd w:id="99"/>
            <w:r w:rsidR="00F91D84" w:rsidRPr="00755225">
              <w:rPr>
                <w:rFonts w:eastAsia="Calibri" w:cs="Times New Roman"/>
                <w:color w:val="0000FF"/>
                <w:sz w:val="20"/>
                <w:szCs w:val="20"/>
                <w:u w:val="single"/>
              </w:rPr>
              <w:t xml:space="preserve"> </w:t>
            </w:r>
          </w:p>
          <w:p w14:paraId="20051702" w14:textId="063108F4" w:rsidR="00B945E1"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sz w:val="20"/>
                <w:szCs w:val="20"/>
              </w:rPr>
              <w:fldChar w:fldCharType="begin"/>
            </w:r>
            <w:r>
              <w:rPr>
                <w:rFonts w:eastAsia="Calibri" w:cs="Times New Roman"/>
                <w:sz w:val="20"/>
                <w:szCs w:val="20"/>
              </w:rPr>
              <w:instrText>HYPERLINK "https://www.ashrae.org/technical-resources/standards-and-guidelines/titles-purposes-and-scopes"</w:instrText>
            </w:r>
            <w:r>
              <w:rPr>
                <w:rFonts w:eastAsia="Calibri" w:cs="Times New Roman"/>
                <w:sz w:val="20"/>
                <w:szCs w:val="20"/>
              </w:rPr>
            </w:r>
            <w:r>
              <w:rPr>
                <w:rFonts w:eastAsia="Calibri" w:cs="Times New Roman"/>
                <w:sz w:val="20"/>
                <w:szCs w:val="20"/>
              </w:rPr>
              <w:fldChar w:fldCharType="separate"/>
            </w:r>
            <w:bookmarkStart w:id="100" w:name="_Toc132290725"/>
            <w:bookmarkStart w:id="101" w:name="_Toc126137336"/>
            <w:r w:rsidR="00B945E1" w:rsidRPr="00DA0A1D">
              <w:rPr>
                <w:rStyle w:val="Hyperlink"/>
                <w:rFonts w:eastAsia="Calibri" w:cs="Times New Roman"/>
                <w:sz w:val="20"/>
                <w:szCs w:val="20"/>
              </w:rPr>
              <w:t>Title, Purpose and Scopes</w:t>
            </w:r>
            <w:bookmarkEnd w:id="100"/>
            <w:bookmarkEnd w:id="101"/>
          </w:p>
          <w:p w14:paraId="7E50646A" w14:textId="77777777" w:rsidR="00B945E1" w:rsidRPr="00755225"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sz w:val="20"/>
                <w:szCs w:val="20"/>
              </w:rPr>
              <w:fldChar w:fldCharType="end"/>
            </w:r>
            <w:r w:rsidRPr="00755225">
              <w:rPr>
                <w:rFonts w:eastAsia="Calibri" w:cs="Times New Roman"/>
                <w:sz w:val="20"/>
                <w:szCs w:val="20"/>
                <w:highlight w:val="yellow"/>
              </w:rPr>
              <w:fldChar w:fldCharType="begin"/>
            </w:r>
            <w:r w:rsidRPr="00755225">
              <w:rPr>
                <w:rFonts w:eastAsia="Calibri" w:cs="Times New Roman"/>
                <w:sz w:val="20"/>
                <w:szCs w:val="20"/>
              </w:rPr>
              <w:instrText xml:space="preserve"> HYPERLINK "https://www.ashrae.org/technical-resources/standards-and-guidelines/pcs-toolkit" </w:instrText>
            </w:r>
            <w:r w:rsidRPr="00755225">
              <w:rPr>
                <w:rFonts w:eastAsia="Calibri" w:cs="Times New Roman"/>
                <w:sz w:val="20"/>
                <w:szCs w:val="20"/>
                <w:highlight w:val="yellow"/>
              </w:rPr>
            </w:r>
            <w:r w:rsidRPr="00755225">
              <w:rPr>
                <w:rFonts w:eastAsia="Calibri" w:cs="Times New Roman"/>
                <w:sz w:val="20"/>
                <w:szCs w:val="20"/>
                <w:highlight w:val="yellow"/>
              </w:rPr>
              <w:fldChar w:fldCharType="separate"/>
            </w:r>
            <w:bookmarkStart w:id="102" w:name="_Toc132290726"/>
            <w:bookmarkStart w:id="103" w:name="_Toc126137337"/>
            <w:r w:rsidR="00B945E1" w:rsidRPr="00755225">
              <w:rPr>
                <w:rStyle w:val="Hyperlink"/>
                <w:rFonts w:eastAsia="Calibri" w:cs="Times New Roman"/>
                <w:sz w:val="20"/>
                <w:szCs w:val="20"/>
              </w:rPr>
              <w:t>Requesting Development of New Standards and Guidelines and Reviewing Existing Standards</w:t>
            </w:r>
            <w:bookmarkEnd w:id="102"/>
            <w:bookmarkEnd w:id="103"/>
          </w:p>
          <w:p w14:paraId="6D293BA7" w14:textId="77777777" w:rsidR="00B945E1" w:rsidRPr="00B945E1" w:rsidRDefault="00DA0A1D" w:rsidP="00B945E1">
            <w:pPr>
              <w:pStyle w:val="ListParagraph"/>
              <w:ind w:left="360"/>
              <w:outlineLvl w:val="1"/>
              <w:rPr>
                <w:rFonts w:eastAsia="Calibri" w:cs="Times New Roman"/>
                <w:sz w:val="20"/>
                <w:szCs w:val="20"/>
              </w:rPr>
            </w:pPr>
            <w:r w:rsidRPr="00755225">
              <w:rPr>
                <w:rFonts w:eastAsia="Calibri" w:cs="Times New Roman"/>
                <w:sz w:val="20"/>
                <w:szCs w:val="20"/>
                <w:highlight w:val="yellow"/>
              </w:rPr>
              <w:fldChar w:fldCharType="end"/>
            </w:r>
          </w:p>
          <w:p w14:paraId="61E26D54" w14:textId="77777777" w:rsidR="00B945E1" w:rsidRPr="00B945E1" w:rsidRDefault="00B945E1" w:rsidP="00B945E1">
            <w:pPr>
              <w:pStyle w:val="ListParagraph"/>
              <w:ind w:left="360"/>
              <w:outlineLvl w:val="1"/>
              <w:rPr>
                <w:rFonts w:eastAsia="Calibri" w:cs="Times New Roman"/>
                <w:sz w:val="20"/>
                <w:szCs w:val="20"/>
              </w:rPr>
            </w:pPr>
          </w:p>
        </w:tc>
      </w:tr>
      <w:tr w:rsidR="000913E3" w:rsidRPr="0028530D" w14:paraId="7E2365A3" w14:textId="77777777" w:rsidTr="00BC7824">
        <w:trPr>
          <w:cantSplit/>
          <w:jc w:val="center"/>
        </w:trPr>
        <w:tc>
          <w:tcPr>
            <w:tcW w:w="1705" w:type="dxa"/>
          </w:tcPr>
          <w:p w14:paraId="12B1744D" w14:textId="77777777" w:rsidR="004B3D11" w:rsidRDefault="004B3D11" w:rsidP="00975CFB">
            <w:pPr>
              <w:rPr>
                <w:b/>
                <w:sz w:val="20"/>
                <w:szCs w:val="20"/>
              </w:rPr>
            </w:pPr>
            <w:r>
              <w:rPr>
                <w:b/>
                <w:sz w:val="20"/>
                <w:szCs w:val="20"/>
              </w:rPr>
              <w:t xml:space="preserve">Proposed </w:t>
            </w:r>
          </w:p>
          <w:p w14:paraId="3CC773BB" w14:textId="77777777" w:rsidR="000913E3" w:rsidRPr="0028530D" w:rsidRDefault="004B3D11" w:rsidP="00975CFB">
            <w:pPr>
              <w:rPr>
                <w:b/>
                <w:sz w:val="20"/>
                <w:szCs w:val="20"/>
              </w:rPr>
            </w:pPr>
            <w:r>
              <w:rPr>
                <w:b/>
                <w:sz w:val="20"/>
                <w:szCs w:val="20"/>
              </w:rPr>
              <w:t xml:space="preserve">Revisions to an approved TPS </w:t>
            </w:r>
          </w:p>
        </w:tc>
        <w:tc>
          <w:tcPr>
            <w:tcW w:w="1260" w:type="dxa"/>
          </w:tcPr>
          <w:p w14:paraId="4AAFAAE5" w14:textId="77777777" w:rsidR="000913E3" w:rsidRPr="0028530D" w:rsidRDefault="000913E3" w:rsidP="00975CFB">
            <w:pPr>
              <w:rPr>
                <w:sz w:val="20"/>
                <w:szCs w:val="20"/>
              </w:rPr>
            </w:pPr>
          </w:p>
        </w:tc>
        <w:tc>
          <w:tcPr>
            <w:tcW w:w="2520" w:type="dxa"/>
          </w:tcPr>
          <w:p w14:paraId="503BE47D" w14:textId="77777777" w:rsidR="000913E3" w:rsidRPr="0028530D" w:rsidRDefault="004B3D11" w:rsidP="00975CFB">
            <w:pPr>
              <w:rPr>
                <w:sz w:val="20"/>
                <w:szCs w:val="20"/>
              </w:rPr>
            </w:pPr>
            <w:r>
              <w:rPr>
                <w:sz w:val="20"/>
                <w:szCs w:val="20"/>
              </w:rPr>
              <w:t>Procedures to provide requirements to make changes to an approved TPS.</w:t>
            </w:r>
          </w:p>
        </w:tc>
        <w:tc>
          <w:tcPr>
            <w:tcW w:w="1440" w:type="dxa"/>
          </w:tcPr>
          <w:p w14:paraId="24B96C53" w14:textId="4FF33202" w:rsidR="000913E3" w:rsidRDefault="004B3D11" w:rsidP="00975CFB">
            <w:pPr>
              <w:rPr>
                <w:sz w:val="20"/>
                <w:szCs w:val="20"/>
              </w:rPr>
            </w:pPr>
            <w:r>
              <w:rPr>
                <w:sz w:val="20"/>
                <w:szCs w:val="20"/>
              </w:rPr>
              <w:t xml:space="preserve">TPS approved </w:t>
            </w:r>
            <w:r w:rsidRPr="00A704C0">
              <w:rPr>
                <w:sz w:val="20"/>
                <w:szCs w:val="20"/>
                <w:rPrChange w:id="104" w:author="Meyers-Lisle, Tanisha" w:date="2023-04-18T10:36:00Z">
                  <w:rPr>
                    <w:sz w:val="20"/>
                    <w:szCs w:val="20"/>
                    <w:highlight w:val="yellow"/>
                  </w:rPr>
                </w:rPrChange>
              </w:rPr>
              <w:t>by SPLS, StdC</w:t>
            </w:r>
            <w:ins w:id="105" w:author="Meyers-Lisle, Tanisha" w:date="2023-04-18T10:36:00Z">
              <w:r w:rsidR="00A704C0">
                <w:rPr>
                  <w:sz w:val="20"/>
                  <w:szCs w:val="20"/>
                </w:rPr>
                <w:t>.</w:t>
              </w:r>
            </w:ins>
            <w:r w:rsidR="00E31369" w:rsidRPr="00A704C0">
              <w:rPr>
                <w:sz w:val="20"/>
                <w:szCs w:val="20"/>
                <w:rPrChange w:id="106" w:author="Meyers-Lisle, Tanisha" w:date="2023-04-18T10:36:00Z">
                  <w:rPr>
                    <w:sz w:val="20"/>
                    <w:szCs w:val="20"/>
                    <w:highlight w:val="yellow"/>
                  </w:rPr>
                </w:rPrChange>
              </w:rPr>
              <w:t xml:space="preserve"> </w:t>
            </w:r>
          </w:p>
        </w:tc>
        <w:tc>
          <w:tcPr>
            <w:tcW w:w="4140" w:type="dxa"/>
          </w:tcPr>
          <w:p w14:paraId="787D689E" w14:textId="77777777" w:rsidR="000913E3" w:rsidRDefault="0061307D" w:rsidP="00303713">
            <w:pPr>
              <w:pStyle w:val="ListParagraph"/>
              <w:numPr>
                <w:ilvl w:val="6"/>
                <w:numId w:val="49"/>
              </w:numPr>
              <w:ind w:left="388"/>
              <w:outlineLvl w:val="1"/>
            </w:pPr>
            <w:hyperlink r:id="rId63" w:history="1">
              <w:bookmarkStart w:id="107" w:name="_Toc126137338"/>
              <w:bookmarkStart w:id="108" w:name="_Toc132290727"/>
              <w:r w:rsidR="004B3D11" w:rsidRPr="00790A15">
                <w:rPr>
                  <w:rStyle w:val="Hyperlink"/>
                </w:rPr>
                <w:t>Proposed Changes to an Approved TPS form</w:t>
              </w:r>
              <w:bookmarkEnd w:id="107"/>
              <w:bookmarkEnd w:id="108"/>
            </w:hyperlink>
          </w:p>
        </w:tc>
      </w:tr>
      <w:tr w:rsidR="003A32B8" w:rsidRPr="0028530D" w14:paraId="4D022091" w14:textId="77777777" w:rsidTr="00BC7824">
        <w:trPr>
          <w:cantSplit/>
          <w:jc w:val="center"/>
        </w:trPr>
        <w:tc>
          <w:tcPr>
            <w:tcW w:w="1705" w:type="dxa"/>
          </w:tcPr>
          <w:p w14:paraId="2EFF2251" w14:textId="77777777" w:rsidR="003A32B8" w:rsidRPr="0028530D" w:rsidRDefault="003A32B8" w:rsidP="00975CFB">
            <w:pPr>
              <w:rPr>
                <w:b/>
                <w:sz w:val="20"/>
                <w:szCs w:val="20"/>
              </w:rPr>
            </w:pPr>
            <w:r w:rsidRPr="0028530D">
              <w:rPr>
                <w:b/>
                <w:sz w:val="20"/>
                <w:szCs w:val="20"/>
              </w:rPr>
              <w:lastRenderedPageBreak/>
              <w:t>Getting Started</w:t>
            </w:r>
          </w:p>
        </w:tc>
        <w:tc>
          <w:tcPr>
            <w:tcW w:w="1260" w:type="dxa"/>
          </w:tcPr>
          <w:p w14:paraId="0CD439E5" w14:textId="77777777" w:rsidR="003A32B8" w:rsidRPr="0028530D" w:rsidRDefault="003A32B8" w:rsidP="00975CFB">
            <w:pPr>
              <w:rPr>
                <w:sz w:val="20"/>
                <w:szCs w:val="20"/>
              </w:rPr>
            </w:pPr>
            <w:r w:rsidRPr="0028530D">
              <w:rPr>
                <w:sz w:val="20"/>
                <w:szCs w:val="20"/>
              </w:rPr>
              <w:t>N/A</w:t>
            </w:r>
          </w:p>
        </w:tc>
        <w:tc>
          <w:tcPr>
            <w:tcW w:w="2520" w:type="dxa"/>
          </w:tcPr>
          <w:p w14:paraId="44BDD012" w14:textId="77777777" w:rsidR="003A32B8" w:rsidRPr="0028530D" w:rsidRDefault="003A32B8" w:rsidP="00975CFB">
            <w:pPr>
              <w:rPr>
                <w:sz w:val="20"/>
                <w:szCs w:val="20"/>
              </w:rPr>
            </w:pPr>
            <w:r w:rsidRPr="0028530D">
              <w:rPr>
                <w:sz w:val="20"/>
                <w:szCs w:val="20"/>
              </w:rPr>
              <w:t>This gives PC Chairs and Committee members on overview on what steps to take after the TPS has been approved.</w:t>
            </w:r>
          </w:p>
        </w:tc>
        <w:tc>
          <w:tcPr>
            <w:tcW w:w="1440" w:type="dxa"/>
          </w:tcPr>
          <w:p w14:paraId="40E42020" w14:textId="77777777" w:rsidR="003A32B8" w:rsidRPr="0028530D" w:rsidRDefault="003A32B8" w:rsidP="00975CFB">
            <w:pPr>
              <w:rPr>
                <w:sz w:val="20"/>
                <w:szCs w:val="20"/>
              </w:rPr>
            </w:pPr>
            <w:r w:rsidRPr="0028530D">
              <w:rPr>
                <w:sz w:val="20"/>
                <w:szCs w:val="20"/>
              </w:rPr>
              <w:t>N/A</w:t>
            </w:r>
          </w:p>
        </w:tc>
        <w:tc>
          <w:tcPr>
            <w:tcW w:w="4140" w:type="dxa"/>
            <w:shd w:val="clear" w:color="auto" w:fill="auto"/>
          </w:tcPr>
          <w:p w14:paraId="0AB14073" w14:textId="77777777" w:rsidR="003A32B8" w:rsidRPr="00790A15" w:rsidRDefault="0061307D" w:rsidP="00303713">
            <w:pPr>
              <w:pStyle w:val="ListParagraph"/>
              <w:numPr>
                <w:ilvl w:val="0"/>
                <w:numId w:val="42"/>
              </w:numPr>
              <w:rPr>
                <w:sz w:val="20"/>
                <w:szCs w:val="20"/>
              </w:rPr>
            </w:pPr>
            <w:hyperlink r:id="rId64" w:history="1">
              <w:r w:rsidR="003A32B8" w:rsidRPr="00790A15">
                <w:rPr>
                  <w:rStyle w:val="Hyperlink"/>
                  <w:sz w:val="20"/>
                  <w:szCs w:val="20"/>
                </w:rPr>
                <w:t xml:space="preserve">PC Chairs Training: Getting Started – An Overview of the Standards Writing Process  </w:t>
              </w:r>
            </w:hyperlink>
          </w:p>
        </w:tc>
      </w:tr>
      <w:tr w:rsidR="003A32B8" w:rsidRPr="0028530D" w14:paraId="19DCB301" w14:textId="77777777" w:rsidTr="00BC7824">
        <w:trPr>
          <w:cantSplit/>
          <w:jc w:val="center"/>
        </w:trPr>
        <w:tc>
          <w:tcPr>
            <w:tcW w:w="1705" w:type="dxa"/>
          </w:tcPr>
          <w:p w14:paraId="65A83BA2" w14:textId="77777777" w:rsidR="003A32B8" w:rsidRPr="0028530D" w:rsidRDefault="003A32B8" w:rsidP="00975CFB">
            <w:pPr>
              <w:rPr>
                <w:b/>
                <w:sz w:val="20"/>
                <w:szCs w:val="20"/>
              </w:rPr>
            </w:pPr>
            <w:r w:rsidRPr="0028530D">
              <w:rPr>
                <w:b/>
                <w:sz w:val="20"/>
                <w:szCs w:val="20"/>
              </w:rPr>
              <w:t>PC Formation</w:t>
            </w:r>
          </w:p>
          <w:p w14:paraId="02049158" w14:textId="77777777" w:rsidR="003A32B8" w:rsidRPr="0028530D" w:rsidRDefault="003A32B8" w:rsidP="00975CFB">
            <w:pPr>
              <w:rPr>
                <w:b/>
                <w:sz w:val="20"/>
                <w:szCs w:val="20"/>
              </w:rPr>
            </w:pPr>
            <w:r w:rsidRPr="0028530D">
              <w:rPr>
                <w:b/>
                <w:sz w:val="20"/>
                <w:szCs w:val="20"/>
              </w:rPr>
              <w:t>Membership/</w:t>
            </w:r>
            <w:r w:rsidRPr="0028530D">
              <w:rPr>
                <w:sz w:val="20"/>
                <w:szCs w:val="20"/>
              </w:rPr>
              <w:t xml:space="preserve"> </w:t>
            </w:r>
            <w:r w:rsidRPr="0028530D">
              <w:rPr>
                <w:b/>
                <w:sz w:val="20"/>
                <w:szCs w:val="20"/>
              </w:rPr>
              <w:t>Establishment Of Project Committees</w:t>
            </w:r>
          </w:p>
        </w:tc>
        <w:tc>
          <w:tcPr>
            <w:tcW w:w="1260" w:type="dxa"/>
          </w:tcPr>
          <w:p w14:paraId="04488822" w14:textId="77777777" w:rsidR="003A32B8" w:rsidRPr="0028530D" w:rsidRDefault="003A32B8" w:rsidP="00975CFB">
            <w:pPr>
              <w:rPr>
                <w:sz w:val="20"/>
                <w:szCs w:val="20"/>
              </w:rPr>
            </w:pPr>
            <w:r w:rsidRPr="0028530D">
              <w:rPr>
                <w:sz w:val="20"/>
                <w:szCs w:val="20"/>
              </w:rPr>
              <w:t>PASA 4.3</w:t>
            </w:r>
          </w:p>
        </w:tc>
        <w:tc>
          <w:tcPr>
            <w:tcW w:w="2520" w:type="dxa"/>
          </w:tcPr>
          <w:p w14:paraId="6D9B2571" w14:textId="77777777" w:rsidR="003A32B8" w:rsidRPr="0028530D" w:rsidRDefault="003A32B8" w:rsidP="00975CFB">
            <w:pPr>
              <w:rPr>
                <w:sz w:val="20"/>
                <w:szCs w:val="20"/>
              </w:rPr>
            </w:pPr>
            <w:r w:rsidRPr="0028530D">
              <w:rPr>
                <w:sz w:val="20"/>
                <w:szCs w:val="20"/>
              </w:rPr>
              <w:t xml:space="preserve">PC composition, types of members, voting status </w:t>
            </w:r>
          </w:p>
        </w:tc>
        <w:tc>
          <w:tcPr>
            <w:tcW w:w="1440" w:type="dxa"/>
          </w:tcPr>
          <w:p w14:paraId="73F84D82" w14:textId="77777777" w:rsidR="003A32B8" w:rsidRPr="0028530D" w:rsidRDefault="00445F64" w:rsidP="00975CFB">
            <w:pPr>
              <w:rPr>
                <w:sz w:val="20"/>
                <w:szCs w:val="20"/>
              </w:rPr>
            </w:pPr>
            <w:r>
              <w:rPr>
                <w:sz w:val="20"/>
                <w:szCs w:val="20"/>
              </w:rPr>
              <w:t>N/A</w:t>
            </w:r>
          </w:p>
        </w:tc>
        <w:tc>
          <w:tcPr>
            <w:tcW w:w="4140" w:type="dxa"/>
            <w:shd w:val="clear" w:color="auto" w:fill="auto"/>
          </w:tcPr>
          <w:p w14:paraId="17C273AF" w14:textId="77777777" w:rsidR="003A32B8" w:rsidRPr="00790A15" w:rsidRDefault="0061307D" w:rsidP="00303713">
            <w:pPr>
              <w:pStyle w:val="ListParagraph"/>
              <w:numPr>
                <w:ilvl w:val="0"/>
                <w:numId w:val="32"/>
              </w:numPr>
              <w:rPr>
                <w:sz w:val="20"/>
                <w:szCs w:val="20"/>
              </w:rPr>
            </w:pPr>
            <w:hyperlink r:id="rId65" w:history="1">
              <w:r w:rsidR="003A32B8" w:rsidRPr="00790A15">
                <w:rPr>
                  <w:rFonts w:eastAsia="Calibri" w:cs="Times New Roman"/>
                  <w:color w:val="0000FF"/>
                  <w:sz w:val="20"/>
                  <w:szCs w:val="20"/>
                  <w:u w:val="single"/>
                </w:rPr>
                <w:t xml:space="preserve">PC Chairs Training: an Overview of PC Membership and Balance </w:t>
              </w:r>
            </w:hyperlink>
          </w:p>
        </w:tc>
      </w:tr>
      <w:tr w:rsidR="003A32B8" w:rsidRPr="0028530D" w14:paraId="3049AB5B" w14:textId="77777777" w:rsidTr="00BC7824">
        <w:trPr>
          <w:cantSplit/>
          <w:jc w:val="center"/>
        </w:trPr>
        <w:tc>
          <w:tcPr>
            <w:tcW w:w="1705" w:type="dxa"/>
          </w:tcPr>
          <w:p w14:paraId="42CBEA35" w14:textId="77777777" w:rsidR="003A32B8" w:rsidRPr="00BC7824" w:rsidRDefault="003A32B8" w:rsidP="00975CFB">
            <w:pPr>
              <w:rPr>
                <w:b/>
                <w:bCs/>
                <w:sz w:val="20"/>
                <w:szCs w:val="20"/>
              </w:rPr>
            </w:pPr>
            <w:r w:rsidRPr="00BC7824">
              <w:rPr>
                <w:b/>
                <w:bCs/>
                <w:sz w:val="20"/>
                <w:szCs w:val="20"/>
              </w:rPr>
              <w:t xml:space="preserve">PC composition </w:t>
            </w:r>
          </w:p>
        </w:tc>
        <w:tc>
          <w:tcPr>
            <w:tcW w:w="1260" w:type="dxa"/>
          </w:tcPr>
          <w:p w14:paraId="23E4B99D" w14:textId="51313C6F" w:rsidR="003A32B8" w:rsidRPr="0028530D" w:rsidRDefault="003A32B8" w:rsidP="00975CFB">
            <w:pPr>
              <w:rPr>
                <w:sz w:val="20"/>
                <w:szCs w:val="20"/>
              </w:rPr>
            </w:pPr>
            <w:r w:rsidRPr="0028530D">
              <w:rPr>
                <w:sz w:val="20"/>
                <w:szCs w:val="20"/>
              </w:rPr>
              <w:t>PASA 4.</w:t>
            </w:r>
            <w:r w:rsidR="00BC1904">
              <w:rPr>
                <w:sz w:val="20"/>
                <w:szCs w:val="20"/>
              </w:rPr>
              <w:t>3.12</w:t>
            </w:r>
          </w:p>
        </w:tc>
        <w:tc>
          <w:tcPr>
            <w:tcW w:w="2520" w:type="dxa"/>
          </w:tcPr>
          <w:p w14:paraId="18B18505" w14:textId="77777777" w:rsidR="003A32B8" w:rsidRPr="0028530D" w:rsidRDefault="003A32B8" w:rsidP="00975CFB">
            <w:pPr>
              <w:rPr>
                <w:sz w:val="20"/>
                <w:szCs w:val="20"/>
              </w:rPr>
            </w:pPr>
            <w:r w:rsidRPr="0028530D">
              <w:rPr>
                <w:sz w:val="20"/>
                <w:szCs w:val="20"/>
              </w:rPr>
              <w:t xml:space="preserve">Minimum requirements </w:t>
            </w:r>
          </w:p>
        </w:tc>
        <w:tc>
          <w:tcPr>
            <w:tcW w:w="1440" w:type="dxa"/>
          </w:tcPr>
          <w:p w14:paraId="6D48C125" w14:textId="77777777" w:rsidR="003A32B8" w:rsidRPr="0028530D" w:rsidRDefault="00445F64" w:rsidP="00975CFB">
            <w:pPr>
              <w:rPr>
                <w:sz w:val="20"/>
                <w:szCs w:val="20"/>
              </w:rPr>
            </w:pPr>
            <w:r>
              <w:rPr>
                <w:sz w:val="20"/>
                <w:szCs w:val="20"/>
              </w:rPr>
              <w:t>N/A</w:t>
            </w:r>
          </w:p>
        </w:tc>
        <w:tc>
          <w:tcPr>
            <w:tcW w:w="4140" w:type="dxa"/>
            <w:shd w:val="clear" w:color="auto" w:fill="auto"/>
          </w:tcPr>
          <w:p w14:paraId="1B26885A" w14:textId="77777777" w:rsidR="003A32B8" w:rsidRPr="00790A15" w:rsidRDefault="003A32B8" w:rsidP="00975CFB">
            <w:pPr>
              <w:pStyle w:val="ListParagraph"/>
              <w:ind w:left="0"/>
              <w:rPr>
                <w:sz w:val="20"/>
                <w:szCs w:val="20"/>
              </w:rPr>
            </w:pPr>
          </w:p>
        </w:tc>
      </w:tr>
      <w:tr w:rsidR="003A32B8" w:rsidRPr="0028530D" w14:paraId="7CEA6456" w14:textId="77777777" w:rsidTr="00BC7824">
        <w:trPr>
          <w:cantSplit/>
          <w:jc w:val="center"/>
        </w:trPr>
        <w:tc>
          <w:tcPr>
            <w:tcW w:w="1705" w:type="dxa"/>
          </w:tcPr>
          <w:p w14:paraId="153F808D" w14:textId="77777777" w:rsidR="003A32B8" w:rsidRPr="00BC7824" w:rsidRDefault="003A32B8" w:rsidP="00975CFB">
            <w:pPr>
              <w:rPr>
                <w:b/>
                <w:bCs/>
                <w:sz w:val="20"/>
                <w:szCs w:val="20"/>
              </w:rPr>
            </w:pPr>
            <w:r w:rsidRPr="00BC7824">
              <w:rPr>
                <w:b/>
                <w:bCs/>
                <w:sz w:val="20"/>
                <w:szCs w:val="20"/>
              </w:rPr>
              <w:t>Recruiting</w:t>
            </w:r>
          </w:p>
        </w:tc>
        <w:tc>
          <w:tcPr>
            <w:tcW w:w="1260" w:type="dxa"/>
          </w:tcPr>
          <w:p w14:paraId="4033676E" w14:textId="77777777" w:rsidR="003A32B8" w:rsidRPr="0028530D" w:rsidRDefault="003A32B8" w:rsidP="00975CFB">
            <w:pPr>
              <w:rPr>
                <w:sz w:val="20"/>
                <w:szCs w:val="20"/>
              </w:rPr>
            </w:pPr>
            <w:r w:rsidRPr="0028530D">
              <w:rPr>
                <w:sz w:val="20"/>
                <w:szCs w:val="20"/>
              </w:rPr>
              <w:t>PASA 4.3.1</w:t>
            </w:r>
          </w:p>
        </w:tc>
        <w:tc>
          <w:tcPr>
            <w:tcW w:w="2520" w:type="dxa"/>
          </w:tcPr>
          <w:p w14:paraId="0F13C85F" w14:textId="77777777" w:rsidR="003A32B8" w:rsidRPr="0028530D" w:rsidRDefault="003A32B8" w:rsidP="00975CFB">
            <w:pPr>
              <w:rPr>
                <w:sz w:val="20"/>
                <w:szCs w:val="20"/>
              </w:rPr>
            </w:pPr>
            <w:r w:rsidRPr="0028530D">
              <w:rPr>
                <w:sz w:val="20"/>
                <w:szCs w:val="20"/>
              </w:rPr>
              <w:t>Standards Actions Call for Members/Email Outreach</w:t>
            </w:r>
          </w:p>
        </w:tc>
        <w:tc>
          <w:tcPr>
            <w:tcW w:w="1440" w:type="dxa"/>
          </w:tcPr>
          <w:p w14:paraId="04FA9D16" w14:textId="77777777" w:rsidR="003A32B8" w:rsidRPr="0028530D" w:rsidRDefault="00445F64" w:rsidP="00975CFB">
            <w:pPr>
              <w:rPr>
                <w:sz w:val="20"/>
                <w:szCs w:val="20"/>
              </w:rPr>
            </w:pPr>
            <w:r>
              <w:rPr>
                <w:sz w:val="20"/>
                <w:szCs w:val="20"/>
              </w:rPr>
              <w:t>N/A</w:t>
            </w:r>
          </w:p>
        </w:tc>
        <w:tc>
          <w:tcPr>
            <w:tcW w:w="4140" w:type="dxa"/>
            <w:shd w:val="clear" w:color="auto" w:fill="auto"/>
          </w:tcPr>
          <w:p w14:paraId="1D690DCA" w14:textId="77777777" w:rsidR="003A32B8" w:rsidRPr="00582CBF" w:rsidRDefault="00DA0A1D" w:rsidP="00303713">
            <w:pPr>
              <w:pStyle w:val="ListParagraph"/>
              <w:numPr>
                <w:ilvl w:val="0"/>
                <w:numId w:val="22"/>
              </w:numPr>
              <w:rPr>
                <w:rStyle w:val="Hyperlink"/>
                <w:sz w:val="20"/>
                <w:szCs w:val="20"/>
              </w:rPr>
            </w:pPr>
            <w:r w:rsidRPr="00790A15">
              <w:rPr>
                <w:sz w:val="20"/>
                <w:szCs w:val="20"/>
              </w:rPr>
              <w:fldChar w:fldCharType="begin"/>
            </w:r>
            <w:r w:rsidR="00582CBF">
              <w:rPr>
                <w:sz w:val="20"/>
                <w:szCs w:val="20"/>
              </w:rPr>
              <w:instrText>HYPERLINK "http://files.ashrae.biz/pcchairstraining/2011-11-29_13-05-PC-Chairs-Training.wmv"</w:instrText>
            </w:r>
            <w:r w:rsidRPr="00790A15">
              <w:rPr>
                <w:sz w:val="20"/>
                <w:szCs w:val="20"/>
              </w:rPr>
            </w:r>
            <w:r w:rsidRPr="00790A15">
              <w:rPr>
                <w:sz w:val="20"/>
                <w:szCs w:val="20"/>
              </w:rPr>
              <w:fldChar w:fldCharType="separate"/>
            </w:r>
            <w:r w:rsidR="00582CBF" w:rsidRPr="00582CBF">
              <w:rPr>
                <w:rStyle w:val="Hyperlink"/>
              </w:rPr>
              <w:t xml:space="preserve"> </w:t>
            </w:r>
            <w:r w:rsidR="00582CBF" w:rsidRPr="00582CBF">
              <w:rPr>
                <w:rStyle w:val="Hyperlink"/>
                <w:sz w:val="20"/>
                <w:szCs w:val="20"/>
              </w:rPr>
              <w:t>PC Chairs Training: an Overview of PC Membership and Balance</w:t>
            </w:r>
          </w:p>
          <w:p w14:paraId="6242CC15" w14:textId="77777777" w:rsidR="003A32B8" w:rsidRPr="00790A15" w:rsidRDefault="00DA0A1D" w:rsidP="00303713">
            <w:pPr>
              <w:pStyle w:val="ListParagraph"/>
              <w:numPr>
                <w:ilvl w:val="0"/>
                <w:numId w:val="22"/>
              </w:numPr>
              <w:rPr>
                <w:rStyle w:val="Hyperlink"/>
                <w:sz w:val="20"/>
                <w:szCs w:val="20"/>
              </w:rPr>
            </w:pPr>
            <w:r w:rsidRPr="00790A15">
              <w:rPr>
                <w:sz w:val="20"/>
                <w:szCs w:val="20"/>
              </w:rPr>
              <w:fldChar w:fldCharType="end"/>
            </w:r>
            <w:r w:rsidRPr="00790A15">
              <w:rPr>
                <w:sz w:val="20"/>
                <w:szCs w:val="20"/>
              </w:rPr>
              <w:fldChar w:fldCharType="begin"/>
            </w:r>
            <w:r w:rsidRPr="00790A15">
              <w:rPr>
                <w:sz w:val="20"/>
                <w:szCs w:val="20"/>
              </w:rPr>
              <w:instrText xml:space="preserve"> HYPERLINK "http://www.ashrae.org/listserves" </w:instrText>
            </w:r>
            <w:r w:rsidRPr="00790A15">
              <w:rPr>
                <w:sz w:val="20"/>
                <w:szCs w:val="20"/>
              </w:rPr>
            </w:r>
            <w:r w:rsidRPr="00790A15">
              <w:rPr>
                <w:sz w:val="20"/>
                <w:szCs w:val="20"/>
              </w:rPr>
              <w:fldChar w:fldCharType="separate"/>
            </w:r>
            <w:r w:rsidR="003A32B8" w:rsidRPr="00790A15">
              <w:rPr>
                <w:rStyle w:val="Hyperlink"/>
                <w:sz w:val="20"/>
                <w:szCs w:val="20"/>
              </w:rPr>
              <w:t>Standards Action List Serve</w:t>
            </w:r>
          </w:p>
          <w:p w14:paraId="379C2955" w14:textId="77777777" w:rsidR="003A32B8" w:rsidRPr="00790A15" w:rsidRDefault="00DA0A1D" w:rsidP="00B945E1">
            <w:pPr>
              <w:pStyle w:val="ListParagraph"/>
              <w:ind w:left="360"/>
              <w:rPr>
                <w:sz w:val="20"/>
                <w:szCs w:val="20"/>
              </w:rPr>
            </w:pPr>
            <w:r w:rsidRPr="00790A15">
              <w:rPr>
                <w:sz w:val="20"/>
                <w:szCs w:val="20"/>
              </w:rPr>
              <w:fldChar w:fldCharType="end"/>
            </w:r>
          </w:p>
        </w:tc>
      </w:tr>
      <w:tr w:rsidR="003A32B8" w:rsidRPr="0028530D" w14:paraId="5F0BE14D" w14:textId="77777777" w:rsidTr="00BC7824">
        <w:trPr>
          <w:cantSplit/>
          <w:jc w:val="center"/>
        </w:trPr>
        <w:tc>
          <w:tcPr>
            <w:tcW w:w="1705" w:type="dxa"/>
          </w:tcPr>
          <w:p w14:paraId="47183BDD" w14:textId="77777777" w:rsidR="003A32B8" w:rsidRPr="00BC7824" w:rsidRDefault="003A32B8" w:rsidP="00975CFB">
            <w:pPr>
              <w:rPr>
                <w:b/>
                <w:bCs/>
                <w:sz w:val="20"/>
                <w:szCs w:val="20"/>
              </w:rPr>
            </w:pPr>
            <w:r w:rsidRPr="00BC7824">
              <w:rPr>
                <w:b/>
                <w:bCs/>
                <w:sz w:val="20"/>
                <w:szCs w:val="20"/>
              </w:rPr>
              <w:t>Voting Status</w:t>
            </w:r>
          </w:p>
        </w:tc>
        <w:tc>
          <w:tcPr>
            <w:tcW w:w="1260" w:type="dxa"/>
          </w:tcPr>
          <w:p w14:paraId="07BD7A9C" w14:textId="77777777" w:rsidR="003A32B8" w:rsidRPr="0028530D" w:rsidRDefault="003A32B8" w:rsidP="00975CFB">
            <w:pPr>
              <w:rPr>
                <w:sz w:val="20"/>
                <w:szCs w:val="20"/>
              </w:rPr>
            </w:pPr>
            <w:r w:rsidRPr="0028530D">
              <w:rPr>
                <w:sz w:val="20"/>
                <w:szCs w:val="20"/>
              </w:rPr>
              <w:t>PASA 4.3.2</w:t>
            </w:r>
          </w:p>
        </w:tc>
        <w:tc>
          <w:tcPr>
            <w:tcW w:w="2520" w:type="dxa"/>
          </w:tcPr>
          <w:p w14:paraId="0B1566AD" w14:textId="77777777" w:rsidR="003A32B8" w:rsidRPr="0028530D" w:rsidRDefault="003A32B8" w:rsidP="00975CFB">
            <w:pPr>
              <w:ind w:firstLine="720"/>
              <w:rPr>
                <w:sz w:val="20"/>
                <w:szCs w:val="20"/>
              </w:rPr>
            </w:pPr>
          </w:p>
        </w:tc>
        <w:tc>
          <w:tcPr>
            <w:tcW w:w="1440" w:type="dxa"/>
          </w:tcPr>
          <w:p w14:paraId="4F10B092" w14:textId="77777777" w:rsidR="003A32B8" w:rsidRPr="0028530D" w:rsidRDefault="00445F64" w:rsidP="00975CFB">
            <w:pPr>
              <w:rPr>
                <w:sz w:val="20"/>
                <w:szCs w:val="20"/>
              </w:rPr>
            </w:pPr>
            <w:r>
              <w:rPr>
                <w:sz w:val="20"/>
                <w:szCs w:val="20"/>
              </w:rPr>
              <w:t>N/A</w:t>
            </w:r>
          </w:p>
        </w:tc>
        <w:tc>
          <w:tcPr>
            <w:tcW w:w="4140" w:type="dxa"/>
            <w:shd w:val="clear" w:color="auto" w:fill="auto"/>
          </w:tcPr>
          <w:p w14:paraId="4E52B3F2" w14:textId="77777777" w:rsidR="003A32B8" w:rsidRPr="00755225" w:rsidRDefault="00EE49E9" w:rsidP="00303713">
            <w:pPr>
              <w:pStyle w:val="ListParagraph"/>
              <w:numPr>
                <w:ilvl w:val="0"/>
                <w:numId w:val="20"/>
              </w:numPr>
              <w:rPr>
                <w:rStyle w:val="Hyperlink"/>
                <w:sz w:val="20"/>
                <w:szCs w:val="20"/>
              </w:rPr>
            </w:pPr>
            <w:r w:rsidRPr="00755225">
              <w:rPr>
                <w:sz w:val="20"/>
                <w:szCs w:val="20"/>
              </w:rPr>
              <w:fldChar w:fldCharType="begin"/>
            </w:r>
            <w:r w:rsidRPr="00755225">
              <w:rPr>
                <w:sz w:val="20"/>
                <w:szCs w:val="20"/>
              </w:rPr>
              <w:instrText xml:space="preserve"> HYPERLINK "https://www.ashrae.org/technical-resources/standards-and-guidelines/pcs-toolkit" </w:instrText>
            </w:r>
            <w:r w:rsidRPr="00755225">
              <w:rPr>
                <w:sz w:val="20"/>
                <w:szCs w:val="20"/>
              </w:rPr>
            </w:r>
            <w:r w:rsidRPr="00755225">
              <w:rPr>
                <w:sz w:val="20"/>
                <w:szCs w:val="20"/>
              </w:rPr>
              <w:fldChar w:fldCharType="separate"/>
            </w:r>
            <w:r w:rsidR="003A32B8" w:rsidRPr="00755225">
              <w:rPr>
                <w:rStyle w:val="Hyperlink"/>
                <w:sz w:val="20"/>
                <w:szCs w:val="20"/>
              </w:rPr>
              <w:t>PC Chairs Recommendation Form</w:t>
            </w:r>
          </w:p>
          <w:p w14:paraId="55CE1BC3" w14:textId="6A6736D2" w:rsidR="003A32B8" w:rsidRPr="00755225" w:rsidRDefault="00EE49E9" w:rsidP="00303713">
            <w:pPr>
              <w:pStyle w:val="ListParagraph"/>
              <w:numPr>
                <w:ilvl w:val="0"/>
                <w:numId w:val="20"/>
              </w:numPr>
              <w:rPr>
                <w:sz w:val="20"/>
                <w:szCs w:val="20"/>
              </w:rPr>
            </w:pPr>
            <w:r w:rsidRPr="00755225">
              <w:rPr>
                <w:sz w:val="20"/>
                <w:szCs w:val="20"/>
              </w:rPr>
              <w:fldChar w:fldCharType="end"/>
            </w:r>
            <w:hyperlink r:id="rId66" w:history="1">
              <w:r w:rsidR="003A32B8" w:rsidRPr="00755225">
                <w:rPr>
                  <w:rStyle w:val="Hyperlink"/>
                  <w:sz w:val="20"/>
                  <w:szCs w:val="20"/>
                </w:rPr>
                <w:t>Application for Membership</w:t>
              </w:r>
            </w:hyperlink>
          </w:p>
        </w:tc>
      </w:tr>
      <w:tr w:rsidR="003A32B8" w:rsidRPr="0028530D" w14:paraId="489C05DD" w14:textId="77777777" w:rsidTr="00BC7824">
        <w:trPr>
          <w:cantSplit/>
          <w:jc w:val="center"/>
        </w:trPr>
        <w:tc>
          <w:tcPr>
            <w:tcW w:w="1705" w:type="dxa"/>
          </w:tcPr>
          <w:p w14:paraId="65CF4287" w14:textId="77777777" w:rsidR="003A32B8" w:rsidRPr="00BC7824" w:rsidRDefault="003A32B8" w:rsidP="00975CFB">
            <w:pPr>
              <w:rPr>
                <w:b/>
                <w:bCs/>
                <w:sz w:val="20"/>
                <w:szCs w:val="20"/>
              </w:rPr>
            </w:pPr>
            <w:r w:rsidRPr="00BC7824">
              <w:rPr>
                <w:b/>
                <w:bCs/>
                <w:sz w:val="20"/>
                <w:szCs w:val="20"/>
              </w:rPr>
              <w:t>Organizational Members</w:t>
            </w:r>
          </w:p>
        </w:tc>
        <w:tc>
          <w:tcPr>
            <w:tcW w:w="1260" w:type="dxa"/>
          </w:tcPr>
          <w:p w14:paraId="5B382309" w14:textId="77777777" w:rsidR="003A32B8" w:rsidRPr="0028530D" w:rsidRDefault="003A32B8" w:rsidP="00975CFB">
            <w:pPr>
              <w:rPr>
                <w:sz w:val="20"/>
                <w:szCs w:val="20"/>
              </w:rPr>
            </w:pPr>
            <w:r w:rsidRPr="0028530D">
              <w:rPr>
                <w:sz w:val="20"/>
                <w:szCs w:val="20"/>
              </w:rPr>
              <w:t>PASA 4.3.10, 4.3.11</w:t>
            </w:r>
          </w:p>
        </w:tc>
        <w:tc>
          <w:tcPr>
            <w:tcW w:w="2520" w:type="dxa"/>
          </w:tcPr>
          <w:p w14:paraId="13A502FD" w14:textId="77777777" w:rsidR="003A32B8" w:rsidRPr="0028530D" w:rsidRDefault="003A32B8" w:rsidP="00975CFB">
            <w:pPr>
              <w:rPr>
                <w:sz w:val="20"/>
                <w:szCs w:val="20"/>
              </w:rPr>
            </w:pPr>
            <w:r w:rsidRPr="0028530D">
              <w:rPr>
                <w:sz w:val="20"/>
                <w:szCs w:val="20"/>
              </w:rPr>
              <w:t>Criteria for considering, limitations</w:t>
            </w:r>
          </w:p>
        </w:tc>
        <w:tc>
          <w:tcPr>
            <w:tcW w:w="1440" w:type="dxa"/>
          </w:tcPr>
          <w:p w14:paraId="3C705AE8" w14:textId="77777777" w:rsidR="003A32B8" w:rsidRPr="0028530D" w:rsidRDefault="003A32B8" w:rsidP="00975CFB">
            <w:pPr>
              <w:rPr>
                <w:sz w:val="20"/>
                <w:szCs w:val="20"/>
              </w:rPr>
            </w:pPr>
            <w:r>
              <w:rPr>
                <w:sz w:val="20"/>
                <w:szCs w:val="20"/>
              </w:rPr>
              <w:t xml:space="preserve">SPLS </w:t>
            </w:r>
          </w:p>
        </w:tc>
        <w:tc>
          <w:tcPr>
            <w:tcW w:w="4140" w:type="dxa"/>
            <w:shd w:val="clear" w:color="auto" w:fill="auto"/>
          </w:tcPr>
          <w:p w14:paraId="3D5C5C8F" w14:textId="77777777" w:rsidR="003A32B8" w:rsidRPr="00755225" w:rsidRDefault="00EE49E9" w:rsidP="00303713">
            <w:pPr>
              <w:pStyle w:val="ListParagraph"/>
              <w:numPr>
                <w:ilvl w:val="0"/>
                <w:numId w:val="21"/>
              </w:numPr>
              <w:rPr>
                <w:rStyle w:val="Hyperlink"/>
                <w:sz w:val="20"/>
                <w:szCs w:val="20"/>
              </w:rPr>
            </w:pPr>
            <w:r w:rsidRPr="00755225">
              <w:rPr>
                <w:sz w:val="20"/>
                <w:szCs w:val="20"/>
              </w:rPr>
              <w:fldChar w:fldCharType="begin"/>
            </w:r>
            <w:r w:rsidR="004166C1" w:rsidRPr="00755225">
              <w:rPr>
                <w:sz w:val="20"/>
                <w:szCs w:val="20"/>
              </w:rPr>
              <w:instrText>HYPERLINK "https://www.ashrae.org/File%20Library/Technical%20Resources/Standards%20and%20Guidelines/Forms%20and%20Procedures/Procedures-for-Organizational-Members_February-2017.doc"</w:instrText>
            </w:r>
            <w:r w:rsidRPr="00755225">
              <w:rPr>
                <w:sz w:val="20"/>
                <w:szCs w:val="20"/>
              </w:rPr>
            </w:r>
            <w:r w:rsidRPr="00755225">
              <w:rPr>
                <w:sz w:val="20"/>
                <w:szCs w:val="20"/>
              </w:rPr>
              <w:fldChar w:fldCharType="separate"/>
            </w:r>
            <w:r w:rsidR="003A32B8" w:rsidRPr="00755225">
              <w:rPr>
                <w:rStyle w:val="Hyperlink"/>
                <w:sz w:val="20"/>
                <w:szCs w:val="20"/>
              </w:rPr>
              <w:t>Procedures for Organizational Members</w:t>
            </w:r>
          </w:p>
          <w:p w14:paraId="1B57B178" w14:textId="6108E5E2" w:rsidR="00B945E1" w:rsidRPr="00755225" w:rsidRDefault="00EE49E9" w:rsidP="00303713">
            <w:pPr>
              <w:pStyle w:val="ListParagraph"/>
              <w:numPr>
                <w:ilvl w:val="0"/>
                <w:numId w:val="21"/>
              </w:numPr>
              <w:rPr>
                <w:rStyle w:val="Hyperlink"/>
                <w:sz w:val="20"/>
                <w:szCs w:val="20"/>
              </w:rPr>
            </w:pPr>
            <w:r w:rsidRPr="00755225">
              <w:rPr>
                <w:sz w:val="20"/>
                <w:szCs w:val="20"/>
              </w:rPr>
              <w:fldChar w:fldCharType="end"/>
            </w:r>
            <w:r w:rsidR="004166C1" w:rsidRPr="00755225">
              <w:rPr>
                <w:sz w:val="20"/>
                <w:szCs w:val="20"/>
              </w:rPr>
              <w:fldChar w:fldCharType="begin"/>
            </w:r>
            <w:r w:rsidR="00EB54ED" w:rsidRPr="00755225">
              <w:rPr>
                <w:sz w:val="20"/>
                <w:szCs w:val="20"/>
              </w:rPr>
              <w:instrText>HYPERLINK "https://www.ashrae.org/technical-resources/standards-and-guidelines/apply-to-a-project-committee"</w:instrText>
            </w:r>
            <w:r w:rsidR="004166C1" w:rsidRPr="00755225">
              <w:rPr>
                <w:sz w:val="20"/>
                <w:szCs w:val="20"/>
              </w:rPr>
            </w:r>
            <w:r w:rsidR="004166C1" w:rsidRPr="00755225">
              <w:rPr>
                <w:sz w:val="20"/>
                <w:szCs w:val="20"/>
              </w:rPr>
              <w:fldChar w:fldCharType="separate"/>
            </w:r>
            <w:r w:rsidR="00B945E1" w:rsidRPr="00755225">
              <w:rPr>
                <w:rStyle w:val="Hyperlink"/>
                <w:sz w:val="20"/>
                <w:szCs w:val="20"/>
              </w:rPr>
              <w:t>Application for PC Organizational Membership Part 1</w:t>
            </w:r>
          </w:p>
          <w:p w14:paraId="0E400211" w14:textId="3E7E8563" w:rsidR="003A32B8" w:rsidRPr="00755225" w:rsidRDefault="004166C1" w:rsidP="00303713">
            <w:pPr>
              <w:pStyle w:val="ListParagraph"/>
              <w:numPr>
                <w:ilvl w:val="0"/>
                <w:numId w:val="21"/>
              </w:numPr>
              <w:rPr>
                <w:sz w:val="20"/>
                <w:szCs w:val="20"/>
              </w:rPr>
            </w:pPr>
            <w:r w:rsidRPr="00755225">
              <w:rPr>
                <w:sz w:val="20"/>
                <w:szCs w:val="20"/>
              </w:rPr>
              <w:fldChar w:fldCharType="end"/>
            </w:r>
            <w:hyperlink r:id="rId67" w:history="1">
              <w:r w:rsidR="003A32B8" w:rsidRPr="00755225">
                <w:rPr>
                  <w:rStyle w:val="Hyperlink"/>
                  <w:sz w:val="20"/>
                  <w:szCs w:val="20"/>
                </w:rPr>
                <w:t>Application for PC Organizational Representative Member</w:t>
              </w:r>
            </w:hyperlink>
          </w:p>
        </w:tc>
      </w:tr>
      <w:tr w:rsidR="003A32B8" w:rsidRPr="0028530D" w14:paraId="23DF72BC" w14:textId="77777777" w:rsidTr="00BC7824">
        <w:trPr>
          <w:cantSplit/>
          <w:jc w:val="center"/>
        </w:trPr>
        <w:tc>
          <w:tcPr>
            <w:tcW w:w="1705" w:type="dxa"/>
          </w:tcPr>
          <w:p w14:paraId="2499D843" w14:textId="77777777" w:rsidR="003A32B8" w:rsidRPr="00BC7824" w:rsidRDefault="003A32B8" w:rsidP="00975CFB">
            <w:pPr>
              <w:rPr>
                <w:b/>
                <w:bCs/>
                <w:sz w:val="20"/>
                <w:szCs w:val="20"/>
              </w:rPr>
            </w:pPr>
            <w:r w:rsidRPr="00BC7824">
              <w:rPr>
                <w:b/>
                <w:bCs/>
                <w:sz w:val="20"/>
                <w:szCs w:val="20"/>
              </w:rPr>
              <w:t>International Organizational Liaison</w:t>
            </w:r>
          </w:p>
        </w:tc>
        <w:tc>
          <w:tcPr>
            <w:tcW w:w="1260" w:type="dxa"/>
          </w:tcPr>
          <w:p w14:paraId="3D0A482C" w14:textId="77777777" w:rsidR="003A32B8" w:rsidRPr="0028530D" w:rsidRDefault="003A32B8" w:rsidP="00975CFB">
            <w:pPr>
              <w:rPr>
                <w:sz w:val="20"/>
                <w:szCs w:val="20"/>
              </w:rPr>
            </w:pPr>
            <w:r w:rsidRPr="0028530D">
              <w:rPr>
                <w:sz w:val="20"/>
                <w:szCs w:val="20"/>
              </w:rPr>
              <w:t xml:space="preserve"> </w:t>
            </w:r>
            <w:r w:rsidR="00B945E1">
              <w:rPr>
                <w:sz w:val="20"/>
                <w:szCs w:val="20"/>
              </w:rPr>
              <w:t>PASA Annex A</w:t>
            </w:r>
          </w:p>
        </w:tc>
        <w:tc>
          <w:tcPr>
            <w:tcW w:w="2520" w:type="dxa"/>
          </w:tcPr>
          <w:p w14:paraId="4E7FA4EA" w14:textId="77777777" w:rsidR="003A32B8" w:rsidRPr="0028530D" w:rsidRDefault="003A32B8" w:rsidP="00975CFB">
            <w:pPr>
              <w:rPr>
                <w:sz w:val="20"/>
                <w:szCs w:val="20"/>
              </w:rPr>
            </w:pPr>
            <w:r w:rsidRPr="0028530D">
              <w:rPr>
                <w:sz w:val="20"/>
                <w:szCs w:val="20"/>
              </w:rPr>
              <w:t>Definition, voting status and appointment procedures</w:t>
            </w:r>
          </w:p>
        </w:tc>
        <w:tc>
          <w:tcPr>
            <w:tcW w:w="1440" w:type="dxa"/>
          </w:tcPr>
          <w:p w14:paraId="11E67230" w14:textId="77777777" w:rsidR="003A32B8" w:rsidRPr="0028530D" w:rsidRDefault="003A32B8" w:rsidP="00975CFB">
            <w:pPr>
              <w:rPr>
                <w:sz w:val="20"/>
                <w:szCs w:val="20"/>
              </w:rPr>
            </w:pPr>
            <w:r>
              <w:rPr>
                <w:sz w:val="20"/>
                <w:szCs w:val="20"/>
              </w:rPr>
              <w:t xml:space="preserve">PC Chair </w:t>
            </w:r>
          </w:p>
        </w:tc>
        <w:tc>
          <w:tcPr>
            <w:tcW w:w="4140" w:type="dxa"/>
            <w:shd w:val="clear" w:color="auto" w:fill="auto"/>
          </w:tcPr>
          <w:p w14:paraId="50B7525C" w14:textId="0D5B8F7E" w:rsidR="003A32B8" w:rsidRPr="00790A15" w:rsidRDefault="003A32B8" w:rsidP="00303713">
            <w:pPr>
              <w:pStyle w:val="ListParagraph"/>
              <w:numPr>
                <w:ilvl w:val="0"/>
                <w:numId w:val="34"/>
              </w:numPr>
              <w:rPr>
                <w:sz w:val="20"/>
                <w:szCs w:val="20"/>
              </w:rPr>
            </w:pPr>
            <w:r w:rsidRPr="00790A15">
              <w:rPr>
                <w:rFonts w:eastAsia="Times New Roman" w:cs="Arial"/>
                <w:color w:val="0000FF"/>
                <w:sz w:val="20"/>
                <w:szCs w:val="20"/>
                <w:u w:val="single"/>
                <w:lang w:bidi="en-US"/>
              </w:rPr>
              <w:t>Invitation to become an Official International Organizational Liaison</w:t>
            </w:r>
          </w:p>
        </w:tc>
      </w:tr>
      <w:tr w:rsidR="003A32B8" w:rsidRPr="0028530D" w14:paraId="7624EF10" w14:textId="77777777" w:rsidTr="00BC7824">
        <w:trPr>
          <w:cantSplit/>
          <w:jc w:val="center"/>
        </w:trPr>
        <w:tc>
          <w:tcPr>
            <w:tcW w:w="1705" w:type="dxa"/>
          </w:tcPr>
          <w:p w14:paraId="4E414B92" w14:textId="77777777" w:rsidR="003A32B8" w:rsidRPr="0028530D" w:rsidRDefault="003A32B8" w:rsidP="00975CFB">
            <w:pPr>
              <w:rPr>
                <w:b/>
                <w:sz w:val="20"/>
                <w:szCs w:val="20"/>
              </w:rPr>
            </w:pPr>
            <w:r w:rsidRPr="0028530D">
              <w:rPr>
                <w:b/>
                <w:sz w:val="20"/>
                <w:szCs w:val="20"/>
              </w:rPr>
              <w:t>PC Officers</w:t>
            </w:r>
          </w:p>
        </w:tc>
        <w:tc>
          <w:tcPr>
            <w:tcW w:w="1260" w:type="dxa"/>
          </w:tcPr>
          <w:p w14:paraId="39FCFF80" w14:textId="77777777" w:rsidR="003A32B8" w:rsidRPr="0028530D" w:rsidRDefault="003A32B8" w:rsidP="00975CFB">
            <w:pPr>
              <w:rPr>
                <w:sz w:val="20"/>
                <w:szCs w:val="20"/>
              </w:rPr>
            </w:pPr>
            <w:r w:rsidRPr="0028530D">
              <w:rPr>
                <w:sz w:val="20"/>
                <w:szCs w:val="20"/>
              </w:rPr>
              <w:t>PASA 4.3.5</w:t>
            </w:r>
          </w:p>
        </w:tc>
        <w:tc>
          <w:tcPr>
            <w:tcW w:w="2520" w:type="dxa"/>
          </w:tcPr>
          <w:p w14:paraId="39E294B6" w14:textId="77777777" w:rsidR="003A32B8" w:rsidRPr="0028530D" w:rsidRDefault="003A32B8" w:rsidP="00975CFB">
            <w:pPr>
              <w:rPr>
                <w:sz w:val="20"/>
                <w:szCs w:val="20"/>
              </w:rPr>
            </w:pPr>
            <w:r w:rsidRPr="0028530D">
              <w:rPr>
                <w:sz w:val="20"/>
                <w:szCs w:val="20"/>
              </w:rPr>
              <w:t xml:space="preserve">Responsibilities, requirements and approval of PC officers </w:t>
            </w:r>
          </w:p>
        </w:tc>
        <w:tc>
          <w:tcPr>
            <w:tcW w:w="1440" w:type="dxa"/>
          </w:tcPr>
          <w:p w14:paraId="446FE155" w14:textId="04B88AB5" w:rsidR="003A32B8" w:rsidRPr="0028530D" w:rsidRDefault="003A32B8" w:rsidP="00975CFB">
            <w:pPr>
              <w:rPr>
                <w:sz w:val="20"/>
                <w:szCs w:val="20"/>
              </w:rPr>
            </w:pPr>
            <w:r w:rsidRPr="0028530D">
              <w:rPr>
                <w:sz w:val="20"/>
                <w:szCs w:val="20"/>
              </w:rPr>
              <w:t xml:space="preserve">SPLS </w:t>
            </w:r>
          </w:p>
        </w:tc>
        <w:tc>
          <w:tcPr>
            <w:tcW w:w="4140" w:type="dxa"/>
            <w:shd w:val="clear" w:color="auto" w:fill="auto"/>
          </w:tcPr>
          <w:p w14:paraId="13246435" w14:textId="77777777" w:rsidR="003A32B8" w:rsidRPr="00790A15" w:rsidRDefault="003A32B8" w:rsidP="00975CFB">
            <w:pPr>
              <w:rPr>
                <w:sz w:val="20"/>
                <w:szCs w:val="20"/>
              </w:rPr>
            </w:pPr>
          </w:p>
        </w:tc>
      </w:tr>
      <w:tr w:rsidR="003A32B8" w:rsidRPr="0028530D" w14:paraId="3C4B4263" w14:textId="77777777" w:rsidTr="00BC7824">
        <w:trPr>
          <w:cantSplit/>
          <w:jc w:val="center"/>
        </w:trPr>
        <w:tc>
          <w:tcPr>
            <w:tcW w:w="1705" w:type="dxa"/>
          </w:tcPr>
          <w:p w14:paraId="01F4204B" w14:textId="77777777" w:rsidR="003A32B8" w:rsidRPr="00BC7824" w:rsidRDefault="003A32B8" w:rsidP="00975CFB">
            <w:pPr>
              <w:rPr>
                <w:b/>
                <w:bCs/>
                <w:sz w:val="20"/>
                <w:szCs w:val="20"/>
              </w:rPr>
            </w:pPr>
            <w:r w:rsidRPr="00BC7824">
              <w:rPr>
                <w:b/>
                <w:bCs/>
                <w:sz w:val="20"/>
                <w:szCs w:val="20"/>
              </w:rPr>
              <w:t>Subcommittees</w:t>
            </w:r>
          </w:p>
        </w:tc>
        <w:tc>
          <w:tcPr>
            <w:tcW w:w="1260" w:type="dxa"/>
          </w:tcPr>
          <w:p w14:paraId="0D878AE1" w14:textId="77777777" w:rsidR="003A32B8" w:rsidRPr="0028530D" w:rsidRDefault="003A32B8" w:rsidP="00975CFB">
            <w:pPr>
              <w:rPr>
                <w:sz w:val="20"/>
                <w:szCs w:val="20"/>
              </w:rPr>
            </w:pPr>
            <w:r w:rsidRPr="0028530D">
              <w:rPr>
                <w:sz w:val="20"/>
                <w:szCs w:val="20"/>
              </w:rPr>
              <w:t>PASA 4.3.4</w:t>
            </w:r>
          </w:p>
        </w:tc>
        <w:tc>
          <w:tcPr>
            <w:tcW w:w="2520" w:type="dxa"/>
          </w:tcPr>
          <w:p w14:paraId="23E7A4F8" w14:textId="77777777" w:rsidR="003A32B8" w:rsidRPr="0028530D" w:rsidRDefault="003A32B8" w:rsidP="00975CFB">
            <w:pPr>
              <w:rPr>
                <w:sz w:val="20"/>
                <w:szCs w:val="20"/>
              </w:rPr>
            </w:pPr>
            <w:r w:rsidRPr="0028530D">
              <w:rPr>
                <w:sz w:val="20"/>
                <w:szCs w:val="20"/>
              </w:rPr>
              <w:t xml:space="preserve">Overview of when used </w:t>
            </w:r>
          </w:p>
        </w:tc>
        <w:tc>
          <w:tcPr>
            <w:tcW w:w="1440" w:type="dxa"/>
          </w:tcPr>
          <w:p w14:paraId="08B096AA" w14:textId="77777777" w:rsidR="003A32B8" w:rsidRPr="0028530D" w:rsidRDefault="003A32B8" w:rsidP="00975CFB">
            <w:pPr>
              <w:rPr>
                <w:sz w:val="20"/>
                <w:szCs w:val="20"/>
              </w:rPr>
            </w:pPr>
            <w:r w:rsidRPr="0028530D">
              <w:rPr>
                <w:sz w:val="20"/>
                <w:szCs w:val="20"/>
              </w:rPr>
              <w:t xml:space="preserve">Subcommittee Chair Approved by SPLS.  </w:t>
            </w:r>
          </w:p>
        </w:tc>
        <w:tc>
          <w:tcPr>
            <w:tcW w:w="4140" w:type="dxa"/>
            <w:shd w:val="clear" w:color="auto" w:fill="auto"/>
          </w:tcPr>
          <w:p w14:paraId="79909FB1" w14:textId="0C0303CB" w:rsidR="003A32B8" w:rsidRPr="00790A15" w:rsidRDefault="0061307D" w:rsidP="00303713">
            <w:pPr>
              <w:pStyle w:val="ListParagraph"/>
              <w:numPr>
                <w:ilvl w:val="0"/>
                <w:numId w:val="25"/>
              </w:numPr>
              <w:rPr>
                <w:sz w:val="20"/>
                <w:szCs w:val="20"/>
              </w:rPr>
            </w:pPr>
            <w:hyperlink r:id="rId68" w:history="1">
              <w:r w:rsidR="003A32B8" w:rsidRPr="003E247E">
                <w:rPr>
                  <w:rStyle w:val="Hyperlink"/>
                  <w:sz w:val="20"/>
                  <w:szCs w:val="20"/>
                </w:rPr>
                <w:t>SSPC/SGPC Chairs Recommendation Form</w:t>
              </w:r>
            </w:hyperlink>
          </w:p>
        </w:tc>
      </w:tr>
      <w:tr w:rsidR="003A32B8" w:rsidRPr="0028530D" w14:paraId="167AD84C" w14:textId="77777777" w:rsidTr="00BC7824">
        <w:trPr>
          <w:cantSplit/>
          <w:jc w:val="center"/>
        </w:trPr>
        <w:tc>
          <w:tcPr>
            <w:tcW w:w="1705" w:type="dxa"/>
          </w:tcPr>
          <w:p w14:paraId="2E3E97D3" w14:textId="77777777" w:rsidR="003A32B8" w:rsidRPr="0028530D" w:rsidRDefault="003A32B8" w:rsidP="00975CFB">
            <w:pPr>
              <w:rPr>
                <w:b/>
                <w:sz w:val="20"/>
                <w:szCs w:val="20"/>
              </w:rPr>
            </w:pPr>
            <w:r w:rsidRPr="0028530D">
              <w:rPr>
                <w:b/>
                <w:sz w:val="20"/>
                <w:szCs w:val="20"/>
              </w:rPr>
              <w:t>Membership Application and Approval Process</w:t>
            </w:r>
          </w:p>
        </w:tc>
        <w:tc>
          <w:tcPr>
            <w:tcW w:w="1260" w:type="dxa"/>
          </w:tcPr>
          <w:p w14:paraId="3253348C" w14:textId="77777777" w:rsidR="003A32B8" w:rsidRPr="0028530D" w:rsidRDefault="00B945E1" w:rsidP="00975CFB">
            <w:pPr>
              <w:rPr>
                <w:sz w:val="20"/>
                <w:szCs w:val="20"/>
              </w:rPr>
            </w:pPr>
            <w:r>
              <w:rPr>
                <w:sz w:val="20"/>
                <w:szCs w:val="20"/>
              </w:rPr>
              <w:t>N/A</w:t>
            </w:r>
          </w:p>
        </w:tc>
        <w:tc>
          <w:tcPr>
            <w:tcW w:w="2520" w:type="dxa"/>
          </w:tcPr>
          <w:p w14:paraId="3D13AFDB" w14:textId="77777777" w:rsidR="003A32B8" w:rsidRPr="0028530D" w:rsidRDefault="003A32B8" w:rsidP="00975CFB">
            <w:pPr>
              <w:rPr>
                <w:sz w:val="20"/>
                <w:szCs w:val="20"/>
              </w:rPr>
            </w:pPr>
            <w:r>
              <w:rPr>
                <w:sz w:val="20"/>
                <w:szCs w:val="20"/>
              </w:rPr>
              <w:t>Overview of membership process</w:t>
            </w:r>
          </w:p>
        </w:tc>
        <w:tc>
          <w:tcPr>
            <w:tcW w:w="1440" w:type="dxa"/>
          </w:tcPr>
          <w:p w14:paraId="374E4BF6" w14:textId="77777777" w:rsidR="003A32B8" w:rsidRPr="0028530D" w:rsidRDefault="00445F64" w:rsidP="00975CFB">
            <w:pPr>
              <w:rPr>
                <w:sz w:val="20"/>
                <w:szCs w:val="20"/>
              </w:rPr>
            </w:pPr>
            <w:r>
              <w:rPr>
                <w:sz w:val="20"/>
                <w:szCs w:val="20"/>
              </w:rPr>
              <w:t>N/A</w:t>
            </w:r>
          </w:p>
        </w:tc>
        <w:tc>
          <w:tcPr>
            <w:tcW w:w="4140" w:type="dxa"/>
          </w:tcPr>
          <w:p w14:paraId="468E5320" w14:textId="77777777" w:rsidR="002F448E" w:rsidRPr="002F448E" w:rsidRDefault="00EE49E9" w:rsidP="002F448E">
            <w:pPr>
              <w:pStyle w:val="ListParagraph"/>
              <w:numPr>
                <w:ilvl w:val="0"/>
                <w:numId w:val="26"/>
              </w:numPr>
              <w:rPr>
                <w:rStyle w:val="Hyperlink"/>
                <w:rFonts w:eastAsia="Times New Roman" w:cs="Arial"/>
                <w:sz w:val="20"/>
                <w:szCs w:val="20"/>
                <w:lang w:bidi="en-US"/>
              </w:rPr>
            </w:pPr>
            <w:r w:rsidRPr="00790A15">
              <w:rPr>
                <w:rFonts w:eastAsia="Times New Roman" w:cs="Arial"/>
                <w:color w:val="0000FF"/>
                <w:sz w:val="20"/>
                <w:szCs w:val="20"/>
                <w:u w:val="single"/>
                <w:lang w:bidi="en-US"/>
              </w:rPr>
              <w:fldChar w:fldCharType="begin"/>
            </w:r>
            <w:r w:rsidR="004166C1">
              <w:rPr>
                <w:rFonts w:eastAsia="Times New Roman" w:cs="Arial"/>
                <w:color w:val="0000FF"/>
                <w:sz w:val="20"/>
                <w:szCs w:val="20"/>
                <w:u w:val="single"/>
                <w:lang w:bidi="en-US"/>
              </w:rPr>
              <w:instrText>HYPERLINK "https://www.ashrae.org/File%20Library/Technical%20Resources/Standards%20and%20Guidelines/Forms%20and%20Procedures/Membership-and-Balance-Final.pdf"</w:instrText>
            </w:r>
            <w:r w:rsidRPr="00790A15">
              <w:rPr>
                <w:rFonts w:eastAsia="Times New Roman" w:cs="Arial"/>
                <w:color w:val="0000FF"/>
                <w:sz w:val="20"/>
                <w:szCs w:val="20"/>
                <w:u w:val="single"/>
                <w:lang w:bidi="en-US"/>
              </w:rPr>
            </w:r>
            <w:r w:rsidRPr="00790A15">
              <w:rPr>
                <w:rFonts w:eastAsia="Times New Roman" w:cs="Arial"/>
                <w:color w:val="0000FF"/>
                <w:sz w:val="20"/>
                <w:szCs w:val="20"/>
                <w:u w:val="single"/>
                <w:lang w:bidi="en-US"/>
              </w:rPr>
              <w:fldChar w:fldCharType="separate"/>
            </w:r>
            <w:r w:rsidR="002F448E" w:rsidRPr="002F448E">
              <w:rPr>
                <w:rFonts w:eastAsia="Times New Roman" w:cs="Arial"/>
                <w:color w:val="0563C1" w:themeColor="hyperlink"/>
                <w:sz w:val="20"/>
                <w:szCs w:val="20"/>
                <w:u w:val="single"/>
                <w:lang w:bidi="en-US"/>
              </w:rPr>
              <w:fldChar w:fldCharType="begin"/>
            </w:r>
            <w:r w:rsidR="002F448E" w:rsidRPr="002F448E">
              <w:rPr>
                <w:rFonts w:eastAsia="Times New Roman" w:cs="Arial"/>
                <w:color w:val="0563C1" w:themeColor="hyperlink"/>
                <w:sz w:val="20"/>
                <w:szCs w:val="20"/>
                <w:u w:val="single"/>
                <w:lang w:bidi="en-US"/>
              </w:rPr>
              <w:instrText>HYPERLINK "http://files.ashrae.biz/pcchairstraining/2011-11-29_13-05-PC-Chairs-Training.wmv"</w:instrText>
            </w:r>
            <w:r w:rsidR="002F448E" w:rsidRPr="002F448E">
              <w:rPr>
                <w:rFonts w:eastAsia="Times New Roman" w:cs="Arial"/>
                <w:color w:val="0563C1" w:themeColor="hyperlink"/>
                <w:sz w:val="20"/>
                <w:szCs w:val="20"/>
                <w:u w:val="single"/>
                <w:lang w:bidi="en-US"/>
              </w:rPr>
            </w:r>
            <w:r w:rsidR="002F448E" w:rsidRPr="002F448E">
              <w:rPr>
                <w:rFonts w:eastAsia="Times New Roman" w:cs="Arial"/>
                <w:color w:val="0563C1" w:themeColor="hyperlink"/>
                <w:sz w:val="20"/>
                <w:szCs w:val="20"/>
                <w:u w:val="single"/>
                <w:lang w:bidi="en-US"/>
              </w:rPr>
              <w:fldChar w:fldCharType="separate"/>
            </w:r>
            <w:r w:rsidR="002F448E" w:rsidRPr="002F448E">
              <w:rPr>
                <w:rStyle w:val="Hyperlink"/>
                <w:rFonts w:eastAsia="Times New Roman" w:cs="Arial"/>
                <w:sz w:val="20"/>
                <w:szCs w:val="20"/>
                <w:lang w:bidi="en-US"/>
              </w:rPr>
              <w:t>PC Chairs Training:  an Overview of PC Membership and Balance</w:t>
            </w:r>
          </w:p>
          <w:p w14:paraId="0A37B72C" w14:textId="2AB62319" w:rsidR="003A32B8" w:rsidRPr="00790A15" w:rsidRDefault="002F448E" w:rsidP="002F448E">
            <w:pPr>
              <w:pStyle w:val="ListParagraph"/>
              <w:numPr>
                <w:ilvl w:val="0"/>
                <w:numId w:val="26"/>
              </w:numPr>
              <w:rPr>
                <w:sz w:val="20"/>
                <w:szCs w:val="20"/>
              </w:rPr>
            </w:pPr>
            <w:r w:rsidRPr="002F448E">
              <w:rPr>
                <w:rFonts w:eastAsia="Times New Roman" w:cs="Arial"/>
                <w:color w:val="0563C1" w:themeColor="hyperlink"/>
                <w:sz w:val="20"/>
                <w:szCs w:val="20"/>
                <w:u w:val="single"/>
                <w:lang w:bidi="en-US"/>
              </w:rPr>
              <w:fldChar w:fldCharType="end"/>
            </w:r>
            <w:r w:rsidR="00EE49E9" w:rsidRPr="00790A15">
              <w:rPr>
                <w:rFonts w:eastAsia="Times New Roman" w:cs="Arial"/>
                <w:color w:val="0000FF"/>
                <w:sz w:val="20"/>
                <w:szCs w:val="20"/>
                <w:u w:val="single"/>
                <w:lang w:bidi="en-US"/>
              </w:rPr>
              <w:fldChar w:fldCharType="end"/>
            </w:r>
            <w:hyperlink r:id="rId69" w:history="1">
              <w:r w:rsidR="003A32B8" w:rsidRPr="00C45750">
                <w:rPr>
                  <w:rFonts w:cs="Arial"/>
                  <w:color w:val="0563C1"/>
                  <w:sz w:val="20"/>
                  <w:szCs w:val="20"/>
                  <w:u w:val="single"/>
                </w:rPr>
                <w:t>Project Committee Membership: the Application Process</w:t>
              </w:r>
            </w:hyperlink>
          </w:p>
        </w:tc>
      </w:tr>
      <w:tr w:rsidR="003A32B8" w:rsidRPr="0028530D" w14:paraId="4870F5C0" w14:textId="77777777" w:rsidTr="00BC7824">
        <w:trPr>
          <w:cantSplit/>
          <w:jc w:val="center"/>
        </w:trPr>
        <w:tc>
          <w:tcPr>
            <w:tcW w:w="1705" w:type="dxa"/>
          </w:tcPr>
          <w:p w14:paraId="01C88FC3" w14:textId="77777777" w:rsidR="003A32B8" w:rsidRPr="00BC7824" w:rsidRDefault="003A32B8" w:rsidP="00975CFB">
            <w:pPr>
              <w:rPr>
                <w:b/>
                <w:bCs/>
                <w:sz w:val="20"/>
                <w:szCs w:val="20"/>
              </w:rPr>
            </w:pPr>
            <w:r w:rsidRPr="005C75FA">
              <w:rPr>
                <w:b/>
                <w:bCs/>
                <w:sz w:val="20"/>
                <w:szCs w:val="20"/>
              </w:rPr>
              <w:t>Membership forms</w:t>
            </w:r>
          </w:p>
        </w:tc>
        <w:tc>
          <w:tcPr>
            <w:tcW w:w="1260" w:type="dxa"/>
          </w:tcPr>
          <w:p w14:paraId="063FEF81" w14:textId="77777777" w:rsidR="003A32B8" w:rsidRPr="0028530D" w:rsidRDefault="00B945E1" w:rsidP="00B945E1">
            <w:pPr>
              <w:jc w:val="center"/>
              <w:rPr>
                <w:sz w:val="20"/>
                <w:szCs w:val="20"/>
              </w:rPr>
            </w:pPr>
            <w:r>
              <w:rPr>
                <w:sz w:val="20"/>
                <w:szCs w:val="20"/>
              </w:rPr>
              <w:t>N/A</w:t>
            </w:r>
          </w:p>
        </w:tc>
        <w:tc>
          <w:tcPr>
            <w:tcW w:w="2520" w:type="dxa"/>
          </w:tcPr>
          <w:p w14:paraId="5DD3DC2A" w14:textId="77777777" w:rsidR="003A32B8" w:rsidRPr="0028530D" w:rsidRDefault="003A32B8" w:rsidP="00975CFB">
            <w:pPr>
              <w:rPr>
                <w:sz w:val="20"/>
                <w:szCs w:val="20"/>
              </w:rPr>
            </w:pPr>
            <w:r>
              <w:rPr>
                <w:sz w:val="20"/>
                <w:szCs w:val="20"/>
              </w:rPr>
              <w:t xml:space="preserve">Membership application forms </w:t>
            </w:r>
          </w:p>
        </w:tc>
        <w:tc>
          <w:tcPr>
            <w:tcW w:w="1440" w:type="dxa"/>
          </w:tcPr>
          <w:p w14:paraId="23B21FDA" w14:textId="77777777" w:rsidR="003A32B8" w:rsidRPr="0028530D" w:rsidRDefault="003A32B8" w:rsidP="00975CFB">
            <w:pPr>
              <w:rPr>
                <w:sz w:val="20"/>
                <w:szCs w:val="20"/>
              </w:rPr>
            </w:pPr>
            <w:r>
              <w:rPr>
                <w:sz w:val="20"/>
                <w:szCs w:val="20"/>
              </w:rPr>
              <w:t xml:space="preserve">SPLS </w:t>
            </w:r>
          </w:p>
        </w:tc>
        <w:tc>
          <w:tcPr>
            <w:tcW w:w="4140" w:type="dxa"/>
          </w:tcPr>
          <w:p w14:paraId="037CA845" w14:textId="6C543DC5" w:rsidR="003A32B8" w:rsidRPr="00EB54ED" w:rsidRDefault="00EB54ED" w:rsidP="00303713">
            <w:pPr>
              <w:pStyle w:val="ListParagraph"/>
              <w:numPr>
                <w:ilvl w:val="0"/>
                <w:numId w:val="33"/>
              </w:numPr>
              <w:rPr>
                <w:rStyle w:val="Hyperlink"/>
                <w:sz w:val="20"/>
                <w:szCs w:val="20"/>
              </w:rPr>
            </w:pPr>
            <w:r>
              <w:rPr>
                <w:sz w:val="20"/>
                <w:szCs w:val="20"/>
              </w:rPr>
              <w:fldChar w:fldCharType="begin"/>
            </w:r>
            <w:r w:rsidR="002F448E">
              <w:rPr>
                <w:sz w:val="20"/>
                <w:szCs w:val="20"/>
              </w:rPr>
              <w:instrText>HYPERLINK "https://www.ashrae.org/technical-resources/standards-and-guidelines/pcs-toolkit"</w:instrText>
            </w:r>
            <w:r>
              <w:rPr>
                <w:sz w:val="20"/>
                <w:szCs w:val="20"/>
              </w:rPr>
            </w:r>
            <w:r>
              <w:rPr>
                <w:sz w:val="20"/>
                <w:szCs w:val="20"/>
              </w:rPr>
              <w:fldChar w:fldCharType="separate"/>
            </w:r>
            <w:r w:rsidR="003A32B8" w:rsidRPr="00EB54ED">
              <w:rPr>
                <w:rStyle w:val="Hyperlink"/>
                <w:sz w:val="20"/>
                <w:szCs w:val="20"/>
              </w:rPr>
              <w:t xml:space="preserve">PC membership Application form </w:t>
            </w:r>
          </w:p>
          <w:p w14:paraId="605009C6" w14:textId="402EDD39" w:rsidR="003A32B8" w:rsidRPr="00B3199E" w:rsidRDefault="00EB54ED" w:rsidP="00303713">
            <w:pPr>
              <w:pStyle w:val="ListParagraph"/>
              <w:numPr>
                <w:ilvl w:val="0"/>
                <w:numId w:val="33"/>
              </w:numPr>
              <w:rPr>
                <w:rStyle w:val="Hyperlink"/>
                <w:sz w:val="20"/>
                <w:szCs w:val="20"/>
              </w:rPr>
            </w:pPr>
            <w:r>
              <w:rPr>
                <w:sz w:val="20"/>
                <w:szCs w:val="20"/>
              </w:rPr>
              <w:fldChar w:fldCharType="end"/>
            </w:r>
            <w:r w:rsidR="004166C1">
              <w:rPr>
                <w:sz w:val="20"/>
                <w:szCs w:val="20"/>
              </w:rPr>
              <w:fldChar w:fldCharType="begin"/>
            </w:r>
            <w:r w:rsidR="00B3199E">
              <w:rPr>
                <w:sz w:val="20"/>
                <w:szCs w:val="20"/>
              </w:rPr>
              <w:instrText>HYPERLINK "https://www.ashrae.org/technical-resources/standards-and-guidelines/pcs-toolkit"</w:instrText>
            </w:r>
            <w:r w:rsidR="004166C1">
              <w:rPr>
                <w:sz w:val="20"/>
                <w:szCs w:val="20"/>
              </w:rPr>
            </w:r>
            <w:r w:rsidR="004166C1">
              <w:rPr>
                <w:sz w:val="20"/>
                <w:szCs w:val="20"/>
              </w:rPr>
              <w:fldChar w:fldCharType="separate"/>
            </w:r>
            <w:r w:rsidR="003A32B8" w:rsidRPr="00B3199E">
              <w:rPr>
                <w:rStyle w:val="Hyperlink"/>
                <w:sz w:val="20"/>
                <w:szCs w:val="20"/>
              </w:rPr>
              <w:t xml:space="preserve">Potential Sources of Bias/Conflict of Interest </w:t>
            </w:r>
          </w:p>
          <w:p w14:paraId="7993DF4C" w14:textId="63E7E74F" w:rsidR="003A32B8" w:rsidRPr="00790A15" w:rsidRDefault="004166C1" w:rsidP="00303713">
            <w:pPr>
              <w:pStyle w:val="ListParagraph"/>
              <w:numPr>
                <w:ilvl w:val="0"/>
                <w:numId w:val="33"/>
              </w:numPr>
              <w:rPr>
                <w:sz w:val="20"/>
                <w:szCs w:val="20"/>
              </w:rPr>
            </w:pPr>
            <w:r>
              <w:rPr>
                <w:sz w:val="20"/>
                <w:szCs w:val="20"/>
              </w:rPr>
              <w:fldChar w:fldCharType="end"/>
            </w:r>
            <w:r w:rsidR="003A32B8" w:rsidRPr="00790A15">
              <w:rPr>
                <w:sz w:val="20"/>
                <w:szCs w:val="20"/>
              </w:rPr>
              <w:t xml:space="preserve">ASHRAE bio </w:t>
            </w:r>
            <w:hyperlink r:id="rId70" w:history="1">
              <w:r w:rsidR="003A32B8" w:rsidRPr="00EB54ED">
                <w:rPr>
                  <w:rStyle w:val="Hyperlink"/>
                  <w:sz w:val="20"/>
                  <w:szCs w:val="20"/>
                </w:rPr>
                <w:t>– How to Update or File a Current Biographical Record Form</w:t>
              </w:r>
            </w:hyperlink>
          </w:p>
          <w:p w14:paraId="38EA55CE" w14:textId="4E9E9C74" w:rsidR="003A32B8" w:rsidRPr="00BF5463" w:rsidRDefault="00EB54ED" w:rsidP="00303713">
            <w:pPr>
              <w:pStyle w:val="ListParagraph"/>
              <w:numPr>
                <w:ilvl w:val="0"/>
                <w:numId w:val="33"/>
              </w:numPr>
              <w:rPr>
                <w:rStyle w:val="Hyperlink"/>
                <w:sz w:val="20"/>
                <w:szCs w:val="20"/>
              </w:rPr>
            </w:pPr>
            <w:r w:rsidRPr="00BF5463">
              <w:rPr>
                <w:sz w:val="20"/>
                <w:szCs w:val="20"/>
              </w:rPr>
              <w:fldChar w:fldCharType="begin"/>
            </w:r>
            <w:r w:rsidR="00B3199E" w:rsidRPr="00BF5463">
              <w:rPr>
                <w:sz w:val="20"/>
                <w:szCs w:val="20"/>
              </w:rPr>
              <w:instrText>HYPERLINK "https://www.ashrae.org/technical-resources/standards-and-guidelines/pcs-toolkit"</w:instrText>
            </w:r>
            <w:r w:rsidRPr="00BF5463">
              <w:rPr>
                <w:sz w:val="20"/>
                <w:szCs w:val="20"/>
              </w:rPr>
            </w:r>
            <w:r w:rsidRPr="00BF5463">
              <w:rPr>
                <w:sz w:val="20"/>
                <w:szCs w:val="20"/>
              </w:rPr>
              <w:fldChar w:fldCharType="separate"/>
            </w:r>
            <w:r w:rsidR="003A32B8" w:rsidRPr="00BF5463">
              <w:rPr>
                <w:rStyle w:val="Hyperlink"/>
                <w:sz w:val="20"/>
                <w:szCs w:val="20"/>
              </w:rPr>
              <w:t>Procedures for Organizational Members</w:t>
            </w:r>
          </w:p>
          <w:p w14:paraId="10EA8898" w14:textId="467A41EA" w:rsidR="003A32B8" w:rsidRPr="00EB54ED" w:rsidRDefault="00EB54ED" w:rsidP="00303713">
            <w:pPr>
              <w:pStyle w:val="ListParagraph"/>
              <w:numPr>
                <w:ilvl w:val="0"/>
                <w:numId w:val="33"/>
              </w:numPr>
              <w:rPr>
                <w:rStyle w:val="Hyperlink"/>
                <w:sz w:val="20"/>
                <w:szCs w:val="20"/>
              </w:rPr>
            </w:pPr>
            <w:r w:rsidRPr="00BF5463">
              <w:rPr>
                <w:sz w:val="20"/>
                <w:szCs w:val="20"/>
              </w:rPr>
              <w:fldChar w:fldCharType="end"/>
            </w:r>
            <w:r>
              <w:rPr>
                <w:sz w:val="20"/>
                <w:szCs w:val="20"/>
              </w:rPr>
              <w:fldChar w:fldCharType="begin"/>
            </w:r>
            <w:r>
              <w:rPr>
                <w:sz w:val="20"/>
                <w:szCs w:val="20"/>
              </w:rPr>
              <w:instrText xml:space="preserve"> HYPERLINK "https://www.ashrae.org/technical-resources/standards-and-guidelines/apply-to-a-project-committee" </w:instrText>
            </w:r>
            <w:r>
              <w:rPr>
                <w:sz w:val="20"/>
                <w:szCs w:val="20"/>
              </w:rPr>
            </w:r>
            <w:r>
              <w:rPr>
                <w:sz w:val="20"/>
                <w:szCs w:val="20"/>
              </w:rPr>
              <w:fldChar w:fldCharType="separate"/>
            </w:r>
            <w:r w:rsidR="003A32B8" w:rsidRPr="00EB54ED">
              <w:rPr>
                <w:rStyle w:val="Hyperlink"/>
                <w:sz w:val="20"/>
                <w:szCs w:val="20"/>
              </w:rPr>
              <w:t>Application for PC Organizational Representative Member</w:t>
            </w:r>
          </w:p>
          <w:p w14:paraId="1086F102" w14:textId="7ABF033F" w:rsidR="003A32B8" w:rsidRPr="00790A15" w:rsidRDefault="00EB54ED" w:rsidP="00303713">
            <w:pPr>
              <w:pStyle w:val="ListParagraph"/>
              <w:numPr>
                <w:ilvl w:val="0"/>
                <w:numId w:val="33"/>
              </w:numPr>
              <w:rPr>
                <w:rStyle w:val="Hyperlink"/>
                <w:sz w:val="20"/>
                <w:szCs w:val="20"/>
              </w:rPr>
            </w:pPr>
            <w:r>
              <w:rPr>
                <w:sz w:val="20"/>
                <w:szCs w:val="20"/>
              </w:rPr>
              <w:fldChar w:fldCharType="end"/>
            </w:r>
            <w:r w:rsidR="00EE49E9" w:rsidRPr="00790A15">
              <w:rPr>
                <w:sz w:val="20"/>
                <w:szCs w:val="20"/>
              </w:rPr>
              <w:fldChar w:fldCharType="begin"/>
            </w:r>
            <w:r w:rsidR="005C75FA">
              <w:rPr>
                <w:sz w:val="20"/>
                <w:szCs w:val="20"/>
              </w:rPr>
              <w:instrText>HYPERLINK "H:\\Standards\\Tanisha\\Web Files\\Membership\\Invitation-for-International-Organizational-Liaisons-3_2023.docx"</w:instrText>
            </w:r>
            <w:r w:rsidR="00EE49E9" w:rsidRPr="00790A15">
              <w:rPr>
                <w:sz w:val="20"/>
                <w:szCs w:val="20"/>
              </w:rPr>
            </w:r>
            <w:r w:rsidR="00EE49E9" w:rsidRPr="00790A15">
              <w:rPr>
                <w:sz w:val="20"/>
                <w:szCs w:val="20"/>
              </w:rPr>
              <w:fldChar w:fldCharType="separate"/>
            </w:r>
            <w:r w:rsidR="003A32B8" w:rsidRPr="00790A15">
              <w:rPr>
                <w:rStyle w:val="Hyperlink"/>
                <w:sz w:val="20"/>
                <w:szCs w:val="20"/>
              </w:rPr>
              <w:t>Invitation to become an Official International Organizational Member</w:t>
            </w:r>
          </w:p>
          <w:p w14:paraId="23D89FA3" w14:textId="54A09266" w:rsidR="003A32B8" w:rsidRPr="00790A15" w:rsidRDefault="00EE49E9" w:rsidP="00303713">
            <w:pPr>
              <w:pStyle w:val="ListParagraph"/>
              <w:numPr>
                <w:ilvl w:val="0"/>
                <w:numId w:val="33"/>
              </w:numPr>
              <w:rPr>
                <w:sz w:val="20"/>
                <w:szCs w:val="20"/>
              </w:rPr>
            </w:pPr>
            <w:r w:rsidRPr="00790A15">
              <w:rPr>
                <w:sz w:val="20"/>
                <w:szCs w:val="20"/>
              </w:rPr>
              <w:fldChar w:fldCharType="end"/>
            </w:r>
            <w:hyperlink r:id="rId71" w:anchor="Deadlines" w:history="1">
              <w:r w:rsidR="003A32B8" w:rsidRPr="00790A15">
                <w:rPr>
                  <w:rStyle w:val="Hyperlink"/>
                  <w:sz w:val="20"/>
                  <w:szCs w:val="20"/>
                </w:rPr>
                <w:t>PC Chairs Deadlines</w:t>
              </w:r>
            </w:hyperlink>
          </w:p>
        </w:tc>
      </w:tr>
      <w:tr w:rsidR="003A32B8" w:rsidRPr="0028530D" w14:paraId="7CB84464" w14:textId="77777777" w:rsidTr="00BC7824">
        <w:trPr>
          <w:cantSplit/>
          <w:jc w:val="center"/>
        </w:trPr>
        <w:tc>
          <w:tcPr>
            <w:tcW w:w="1705" w:type="dxa"/>
          </w:tcPr>
          <w:p w14:paraId="30908FCE" w14:textId="77777777" w:rsidR="003A32B8" w:rsidRPr="00BC7824" w:rsidRDefault="003A32B8" w:rsidP="00975CFB">
            <w:pPr>
              <w:rPr>
                <w:b/>
                <w:bCs/>
                <w:sz w:val="20"/>
                <w:szCs w:val="20"/>
              </w:rPr>
            </w:pPr>
            <w:r w:rsidRPr="00BC7824">
              <w:rPr>
                <w:b/>
                <w:bCs/>
                <w:sz w:val="20"/>
                <w:szCs w:val="20"/>
              </w:rPr>
              <w:t>PC Chair recommendation</w:t>
            </w:r>
          </w:p>
        </w:tc>
        <w:tc>
          <w:tcPr>
            <w:tcW w:w="1260" w:type="dxa"/>
          </w:tcPr>
          <w:p w14:paraId="34E9AF7F" w14:textId="77777777" w:rsidR="003A32B8" w:rsidRPr="0028530D" w:rsidRDefault="00B945E1" w:rsidP="00975CFB">
            <w:pPr>
              <w:rPr>
                <w:sz w:val="20"/>
                <w:szCs w:val="20"/>
              </w:rPr>
            </w:pPr>
            <w:r>
              <w:rPr>
                <w:sz w:val="20"/>
                <w:szCs w:val="20"/>
              </w:rPr>
              <w:t>N/A</w:t>
            </w:r>
          </w:p>
        </w:tc>
        <w:tc>
          <w:tcPr>
            <w:tcW w:w="2520" w:type="dxa"/>
          </w:tcPr>
          <w:p w14:paraId="03FE76EE" w14:textId="77777777" w:rsidR="003A32B8" w:rsidRPr="0028530D" w:rsidRDefault="003A32B8" w:rsidP="00975CFB">
            <w:pPr>
              <w:rPr>
                <w:sz w:val="20"/>
                <w:szCs w:val="20"/>
              </w:rPr>
            </w:pPr>
            <w:r>
              <w:rPr>
                <w:sz w:val="20"/>
                <w:szCs w:val="20"/>
              </w:rPr>
              <w:t>PC Chair nomination forms</w:t>
            </w:r>
          </w:p>
        </w:tc>
        <w:tc>
          <w:tcPr>
            <w:tcW w:w="1440" w:type="dxa"/>
          </w:tcPr>
          <w:p w14:paraId="54252921" w14:textId="77777777" w:rsidR="003A32B8" w:rsidRPr="0028530D" w:rsidRDefault="003A32B8" w:rsidP="00975CFB">
            <w:pPr>
              <w:rPr>
                <w:sz w:val="20"/>
                <w:szCs w:val="20"/>
              </w:rPr>
            </w:pPr>
            <w:r>
              <w:rPr>
                <w:sz w:val="20"/>
                <w:szCs w:val="20"/>
              </w:rPr>
              <w:t xml:space="preserve">SPLS </w:t>
            </w:r>
          </w:p>
        </w:tc>
        <w:tc>
          <w:tcPr>
            <w:tcW w:w="4140" w:type="dxa"/>
          </w:tcPr>
          <w:p w14:paraId="30A7B852" w14:textId="799791C4" w:rsidR="003A32B8" w:rsidRPr="00790A15" w:rsidRDefault="00EE49E9" w:rsidP="00303713">
            <w:pPr>
              <w:pStyle w:val="ListParagraph"/>
              <w:numPr>
                <w:ilvl w:val="0"/>
                <w:numId w:val="35"/>
              </w:numPr>
              <w:rPr>
                <w:rStyle w:val="Hyperlink"/>
                <w:sz w:val="20"/>
                <w:szCs w:val="20"/>
              </w:rPr>
            </w:pPr>
            <w:r w:rsidRPr="00790A15">
              <w:rPr>
                <w:sz w:val="20"/>
                <w:szCs w:val="20"/>
              </w:rPr>
              <w:fldChar w:fldCharType="begin"/>
            </w:r>
            <w:r w:rsidR="005C75FA">
              <w:rPr>
                <w:sz w:val="20"/>
                <w:szCs w:val="20"/>
              </w:rPr>
              <w:instrText>HYPERLINK "H:\\Standards\\Tanisha\\Web Files\\Membership\\SPC GPC Chair's Membership Recommendation Form rev 2.1.2023.docx"</w:instrText>
            </w:r>
            <w:r w:rsidRPr="00790A15">
              <w:rPr>
                <w:sz w:val="20"/>
                <w:szCs w:val="20"/>
              </w:rPr>
            </w:r>
            <w:r w:rsidRPr="00790A15">
              <w:rPr>
                <w:sz w:val="20"/>
                <w:szCs w:val="20"/>
              </w:rPr>
              <w:fldChar w:fldCharType="separate"/>
            </w:r>
            <w:r w:rsidR="003A32B8" w:rsidRPr="00790A15">
              <w:rPr>
                <w:rStyle w:val="Hyperlink"/>
                <w:sz w:val="20"/>
                <w:szCs w:val="20"/>
              </w:rPr>
              <w:t>SPC/GPC Chairs Recommendation Form</w:t>
            </w:r>
          </w:p>
          <w:p w14:paraId="2D56F9C2" w14:textId="57D83ADB" w:rsidR="003A32B8" w:rsidRPr="00790A15" w:rsidRDefault="00EE49E9" w:rsidP="00303713">
            <w:pPr>
              <w:pStyle w:val="ListParagraph"/>
              <w:numPr>
                <w:ilvl w:val="0"/>
                <w:numId w:val="35"/>
              </w:numPr>
              <w:rPr>
                <w:sz w:val="20"/>
                <w:szCs w:val="20"/>
              </w:rPr>
            </w:pPr>
            <w:r w:rsidRPr="00790A15">
              <w:rPr>
                <w:sz w:val="20"/>
                <w:szCs w:val="20"/>
              </w:rPr>
              <w:fldChar w:fldCharType="end"/>
            </w:r>
            <w:hyperlink r:id="rId72" w:history="1">
              <w:r w:rsidR="003A32B8" w:rsidRPr="00790A15">
                <w:rPr>
                  <w:rStyle w:val="Hyperlink"/>
                  <w:sz w:val="20"/>
                  <w:szCs w:val="20"/>
                </w:rPr>
                <w:t>SSPC/SGPC Chairs Recommendation Form</w:t>
              </w:r>
            </w:hyperlink>
          </w:p>
        </w:tc>
      </w:tr>
      <w:tr w:rsidR="003A32B8" w:rsidRPr="0028530D" w14:paraId="5832D267" w14:textId="77777777" w:rsidTr="00BC7824">
        <w:trPr>
          <w:cantSplit/>
          <w:jc w:val="center"/>
        </w:trPr>
        <w:tc>
          <w:tcPr>
            <w:tcW w:w="1705" w:type="dxa"/>
          </w:tcPr>
          <w:p w14:paraId="4424A404" w14:textId="77777777" w:rsidR="003A32B8" w:rsidRPr="00BC7824" w:rsidRDefault="003A32B8" w:rsidP="00975CFB">
            <w:pPr>
              <w:rPr>
                <w:b/>
                <w:bCs/>
                <w:sz w:val="20"/>
                <w:szCs w:val="20"/>
              </w:rPr>
            </w:pPr>
            <w:r w:rsidRPr="00BC7824">
              <w:rPr>
                <w:b/>
                <w:bCs/>
                <w:sz w:val="20"/>
                <w:szCs w:val="20"/>
              </w:rPr>
              <w:lastRenderedPageBreak/>
              <w:t>Removal for Cause</w:t>
            </w:r>
          </w:p>
          <w:p w14:paraId="4CB518AD" w14:textId="77777777" w:rsidR="003A32B8" w:rsidRPr="0028530D" w:rsidRDefault="003A32B8" w:rsidP="00975CFB">
            <w:pPr>
              <w:jc w:val="center"/>
              <w:rPr>
                <w:sz w:val="20"/>
                <w:szCs w:val="20"/>
              </w:rPr>
            </w:pPr>
          </w:p>
        </w:tc>
        <w:tc>
          <w:tcPr>
            <w:tcW w:w="1260" w:type="dxa"/>
          </w:tcPr>
          <w:p w14:paraId="5A807BEA" w14:textId="77777777" w:rsidR="003A32B8" w:rsidRPr="0028530D" w:rsidRDefault="003A32B8" w:rsidP="00975CFB">
            <w:pPr>
              <w:rPr>
                <w:sz w:val="20"/>
                <w:szCs w:val="20"/>
              </w:rPr>
            </w:pPr>
            <w:r w:rsidRPr="0028530D">
              <w:rPr>
                <w:sz w:val="20"/>
                <w:szCs w:val="20"/>
              </w:rPr>
              <w:t>PASA  4.3.7, 4.3.8, 4.3.9</w:t>
            </w:r>
          </w:p>
        </w:tc>
        <w:tc>
          <w:tcPr>
            <w:tcW w:w="2520" w:type="dxa"/>
          </w:tcPr>
          <w:p w14:paraId="0E1E9C66" w14:textId="77777777" w:rsidR="003A32B8" w:rsidRPr="0028530D" w:rsidRDefault="003A32B8" w:rsidP="00975CFB">
            <w:pPr>
              <w:rPr>
                <w:sz w:val="20"/>
                <w:szCs w:val="20"/>
              </w:rPr>
            </w:pPr>
            <w:r w:rsidRPr="0028530D">
              <w:rPr>
                <w:sz w:val="20"/>
                <w:szCs w:val="20"/>
              </w:rPr>
              <w:t>Attendance Requirements/Letter Ballot response/Failure to disclose conflict of interest</w:t>
            </w:r>
          </w:p>
        </w:tc>
        <w:tc>
          <w:tcPr>
            <w:tcW w:w="1440" w:type="dxa"/>
          </w:tcPr>
          <w:p w14:paraId="4762A71B" w14:textId="77777777" w:rsidR="003A32B8" w:rsidRPr="0028530D" w:rsidRDefault="003A32B8" w:rsidP="00975CFB">
            <w:pPr>
              <w:rPr>
                <w:sz w:val="20"/>
                <w:szCs w:val="20"/>
              </w:rPr>
            </w:pPr>
            <w:r w:rsidRPr="0028530D">
              <w:rPr>
                <w:sz w:val="20"/>
                <w:szCs w:val="20"/>
              </w:rPr>
              <w:t>PC Chair Recommend or SPLS initiate</w:t>
            </w:r>
            <w:r>
              <w:rPr>
                <w:sz w:val="20"/>
                <w:szCs w:val="20"/>
              </w:rPr>
              <w:t xml:space="preserve"> and approve</w:t>
            </w:r>
          </w:p>
        </w:tc>
        <w:tc>
          <w:tcPr>
            <w:tcW w:w="4140" w:type="dxa"/>
          </w:tcPr>
          <w:p w14:paraId="2EB19D89" w14:textId="445BF165" w:rsidR="003A32B8" w:rsidRPr="00790A15" w:rsidRDefault="00EE49E9" w:rsidP="00303713">
            <w:pPr>
              <w:pStyle w:val="ListParagraph"/>
              <w:numPr>
                <w:ilvl w:val="0"/>
                <w:numId w:val="36"/>
              </w:numPr>
              <w:rPr>
                <w:rStyle w:val="Hyperlink"/>
                <w:sz w:val="20"/>
                <w:szCs w:val="20"/>
              </w:rPr>
            </w:pPr>
            <w:r w:rsidRPr="00790A15">
              <w:rPr>
                <w:sz w:val="20"/>
                <w:szCs w:val="20"/>
              </w:rPr>
              <w:fldChar w:fldCharType="begin"/>
            </w:r>
            <w:r w:rsidR="005C75FA">
              <w:rPr>
                <w:sz w:val="20"/>
                <w:szCs w:val="20"/>
              </w:rPr>
              <w:instrText>HYPERLINK "H:\\Standards\\Tanisha\\Web Files\\Membership\\Sample Letter of Intent to Recommend Removal for Cause.docx"</w:instrText>
            </w:r>
            <w:r w:rsidRPr="00790A15">
              <w:rPr>
                <w:sz w:val="20"/>
                <w:szCs w:val="20"/>
              </w:rPr>
            </w:r>
            <w:r w:rsidRPr="00790A15">
              <w:rPr>
                <w:sz w:val="20"/>
                <w:szCs w:val="20"/>
              </w:rPr>
              <w:fldChar w:fldCharType="separate"/>
            </w:r>
            <w:r w:rsidR="003A32B8" w:rsidRPr="00790A15">
              <w:rPr>
                <w:rStyle w:val="Hyperlink"/>
                <w:sz w:val="20"/>
                <w:szCs w:val="20"/>
              </w:rPr>
              <w:t>Sample Letter of Intent to Recommend Removal for Cause</w:t>
            </w:r>
          </w:p>
          <w:p w14:paraId="6EF56BBB" w14:textId="77777777" w:rsidR="003A32B8" w:rsidRPr="00790A15" w:rsidRDefault="00EE49E9" w:rsidP="00975CFB">
            <w:pPr>
              <w:pStyle w:val="ListParagraph"/>
              <w:ind w:left="360"/>
              <w:rPr>
                <w:sz w:val="20"/>
                <w:szCs w:val="20"/>
              </w:rPr>
            </w:pPr>
            <w:r w:rsidRPr="00790A15">
              <w:rPr>
                <w:sz w:val="20"/>
                <w:szCs w:val="20"/>
              </w:rPr>
              <w:fldChar w:fldCharType="end"/>
            </w:r>
          </w:p>
        </w:tc>
      </w:tr>
      <w:tr w:rsidR="003A32B8" w:rsidRPr="0028530D" w14:paraId="568C0170" w14:textId="77777777" w:rsidTr="00BC7824">
        <w:trPr>
          <w:cantSplit/>
          <w:jc w:val="center"/>
        </w:trPr>
        <w:tc>
          <w:tcPr>
            <w:tcW w:w="1705" w:type="dxa"/>
          </w:tcPr>
          <w:p w14:paraId="30BEA1CB" w14:textId="77777777" w:rsidR="003A32B8" w:rsidRPr="0028530D" w:rsidRDefault="003A32B8" w:rsidP="00975CFB">
            <w:pPr>
              <w:rPr>
                <w:b/>
                <w:sz w:val="20"/>
                <w:szCs w:val="20"/>
              </w:rPr>
            </w:pPr>
            <w:r>
              <w:rPr>
                <w:b/>
                <w:sz w:val="20"/>
                <w:szCs w:val="20"/>
              </w:rPr>
              <w:t xml:space="preserve">PC meeting requirements </w:t>
            </w:r>
          </w:p>
        </w:tc>
        <w:tc>
          <w:tcPr>
            <w:tcW w:w="1260" w:type="dxa"/>
          </w:tcPr>
          <w:p w14:paraId="1C51C390" w14:textId="77777777" w:rsidR="003A32B8" w:rsidRPr="0028530D" w:rsidRDefault="00B945E1" w:rsidP="00975CFB">
            <w:pPr>
              <w:rPr>
                <w:sz w:val="20"/>
                <w:szCs w:val="20"/>
              </w:rPr>
            </w:pPr>
            <w:r>
              <w:rPr>
                <w:sz w:val="20"/>
                <w:szCs w:val="20"/>
              </w:rPr>
              <w:t>PASA 7.4.1.1</w:t>
            </w:r>
          </w:p>
        </w:tc>
        <w:tc>
          <w:tcPr>
            <w:tcW w:w="2520" w:type="dxa"/>
          </w:tcPr>
          <w:p w14:paraId="07C8247D" w14:textId="77777777" w:rsidR="003A32B8" w:rsidRPr="0028530D" w:rsidRDefault="003A32B8" w:rsidP="00975CFB">
            <w:pPr>
              <w:rPr>
                <w:sz w:val="20"/>
                <w:szCs w:val="20"/>
              </w:rPr>
            </w:pPr>
            <w:r w:rsidRPr="0028530D">
              <w:rPr>
                <w:sz w:val="20"/>
                <w:szCs w:val="20"/>
              </w:rPr>
              <w:t>PC meeting</w:t>
            </w:r>
            <w:r>
              <w:rPr>
                <w:sz w:val="20"/>
                <w:szCs w:val="20"/>
              </w:rPr>
              <w:t xml:space="preserve"> req</w:t>
            </w:r>
            <w:r w:rsidR="00B945E1">
              <w:rPr>
                <w:sz w:val="20"/>
                <w:szCs w:val="20"/>
              </w:rPr>
              <w:t>uest forms, meeting templates, and existing scheduled meetings</w:t>
            </w:r>
          </w:p>
        </w:tc>
        <w:tc>
          <w:tcPr>
            <w:tcW w:w="1440" w:type="dxa"/>
          </w:tcPr>
          <w:p w14:paraId="242C733A" w14:textId="77777777" w:rsidR="003A32B8" w:rsidRPr="0028530D" w:rsidRDefault="00445F64" w:rsidP="00975CFB">
            <w:pPr>
              <w:rPr>
                <w:sz w:val="20"/>
                <w:szCs w:val="20"/>
              </w:rPr>
            </w:pPr>
            <w:r>
              <w:rPr>
                <w:sz w:val="20"/>
                <w:szCs w:val="20"/>
              </w:rPr>
              <w:t>N/A</w:t>
            </w:r>
          </w:p>
        </w:tc>
        <w:tc>
          <w:tcPr>
            <w:tcW w:w="4140" w:type="dxa"/>
          </w:tcPr>
          <w:p w14:paraId="584D4B2A" w14:textId="77777777" w:rsidR="003A32B8" w:rsidRPr="00790A15" w:rsidRDefault="003A32B8" w:rsidP="00303713">
            <w:pPr>
              <w:numPr>
                <w:ilvl w:val="0"/>
                <w:numId w:val="50"/>
              </w:numPr>
              <w:rPr>
                <w:rStyle w:val="Hyperlink"/>
                <w:sz w:val="20"/>
                <w:szCs w:val="20"/>
              </w:rPr>
            </w:pPr>
            <w:r w:rsidRPr="00790A15">
              <w:rPr>
                <w:sz w:val="20"/>
                <w:szCs w:val="20"/>
              </w:rPr>
              <w:t xml:space="preserve">Society meetings –  </w:t>
            </w:r>
            <w:r w:rsidR="008C2A96" w:rsidRPr="00790A15">
              <w:rPr>
                <w:sz w:val="20"/>
                <w:szCs w:val="20"/>
              </w:rPr>
              <w:fldChar w:fldCharType="begin"/>
            </w:r>
            <w:r w:rsidR="007F6DEC">
              <w:rPr>
                <w:sz w:val="20"/>
                <w:szCs w:val="20"/>
              </w:rPr>
              <w:instrText>HYPERLINK "http://web.ashrae.org/meeting_request_beta/spc_meeting_request/"</w:instrText>
            </w:r>
            <w:r w:rsidR="008C2A96" w:rsidRPr="00790A15">
              <w:rPr>
                <w:sz w:val="20"/>
                <w:szCs w:val="20"/>
              </w:rPr>
            </w:r>
            <w:r w:rsidR="008C2A96" w:rsidRPr="00790A15">
              <w:rPr>
                <w:sz w:val="20"/>
                <w:szCs w:val="20"/>
              </w:rPr>
              <w:fldChar w:fldCharType="separate"/>
            </w:r>
            <w:r w:rsidRPr="00790A15">
              <w:rPr>
                <w:rStyle w:val="Hyperlink"/>
                <w:sz w:val="20"/>
                <w:szCs w:val="20"/>
              </w:rPr>
              <w:t>PC Meeting Room Request Form</w:t>
            </w:r>
          </w:p>
          <w:p w14:paraId="284974F5" w14:textId="07E77824" w:rsidR="003A32B8" w:rsidRPr="00790A15" w:rsidRDefault="008C2A96" w:rsidP="00303713">
            <w:pPr>
              <w:numPr>
                <w:ilvl w:val="0"/>
                <w:numId w:val="50"/>
              </w:numPr>
              <w:rPr>
                <w:sz w:val="20"/>
                <w:szCs w:val="20"/>
              </w:rPr>
            </w:pPr>
            <w:r w:rsidRPr="00790A15">
              <w:rPr>
                <w:sz w:val="20"/>
                <w:szCs w:val="20"/>
              </w:rPr>
              <w:fldChar w:fldCharType="end"/>
            </w:r>
            <w:r w:rsidR="003A32B8" w:rsidRPr="00790A15">
              <w:rPr>
                <w:sz w:val="20"/>
                <w:szCs w:val="20"/>
              </w:rPr>
              <w:t xml:space="preserve">Interim meetings and funding requests – </w:t>
            </w:r>
            <w:hyperlink r:id="rId73" w:history="1">
              <w:r w:rsidR="003A32B8" w:rsidRPr="00E71A02">
                <w:rPr>
                  <w:rStyle w:val="Hyperlink"/>
                  <w:sz w:val="20"/>
                  <w:szCs w:val="20"/>
                </w:rPr>
                <w:t>Expediting Funds/Interim Meeting Request Form</w:t>
              </w:r>
            </w:hyperlink>
            <w:r w:rsidR="003A32B8" w:rsidRPr="00790A15">
              <w:rPr>
                <w:sz w:val="20"/>
                <w:szCs w:val="20"/>
              </w:rPr>
              <w:t xml:space="preserve"> </w:t>
            </w:r>
          </w:p>
          <w:p w14:paraId="2518A7A8" w14:textId="77777777" w:rsidR="003A32B8" w:rsidRPr="007F6DEC" w:rsidRDefault="007F6DEC" w:rsidP="00303713">
            <w:pPr>
              <w:numPr>
                <w:ilvl w:val="0"/>
                <w:numId w:val="50"/>
              </w:numPr>
              <w:rPr>
                <w:rStyle w:val="Hyperlink"/>
                <w:sz w:val="20"/>
                <w:szCs w:val="20"/>
              </w:rPr>
            </w:pPr>
            <w:r>
              <w:rPr>
                <w:sz w:val="20"/>
                <w:szCs w:val="20"/>
              </w:rPr>
              <w:fldChar w:fldCharType="begin"/>
            </w:r>
            <w:r>
              <w:rPr>
                <w:sz w:val="20"/>
                <w:szCs w:val="20"/>
              </w:rPr>
              <w:instrText xml:space="preserve"> HYPERLINK "https://www.ashrae.org/File%20Library/Technical%20Resources/Standards%20and%20Guidelines/Forms%20and%20Procedures/SampleSPC_GPC_1st_Agenda2018.doc" </w:instrText>
            </w:r>
            <w:r>
              <w:rPr>
                <w:sz w:val="20"/>
                <w:szCs w:val="20"/>
              </w:rPr>
            </w:r>
            <w:r>
              <w:rPr>
                <w:sz w:val="20"/>
                <w:szCs w:val="20"/>
              </w:rPr>
              <w:fldChar w:fldCharType="separate"/>
            </w:r>
            <w:r w:rsidR="003A32B8" w:rsidRPr="007F6DEC">
              <w:rPr>
                <w:rStyle w:val="Hyperlink"/>
                <w:sz w:val="20"/>
                <w:szCs w:val="20"/>
              </w:rPr>
              <w:t xml:space="preserve">Agenda Template –  First Meeting </w:t>
            </w:r>
          </w:p>
          <w:p w14:paraId="3DE4AAE7" w14:textId="77777777" w:rsidR="003A32B8" w:rsidRPr="00790A15" w:rsidRDefault="007F6DEC" w:rsidP="00303713">
            <w:pPr>
              <w:numPr>
                <w:ilvl w:val="0"/>
                <w:numId w:val="50"/>
              </w:numPr>
              <w:rPr>
                <w:rStyle w:val="Hyperlink"/>
                <w:sz w:val="20"/>
                <w:szCs w:val="20"/>
              </w:rPr>
            </w:pPr>
            <w:r>
              <w:rPr>
                <w:sz w:val="20"/>
                <w:szCs w:val="20"/>
              </w:rPr>
              <w:fldChar w:fldCharType="end"/>
            </w:r>
            <w:r w:rsidR="008C2A96" w:rsidRPr="00790A15">
              <w:rPr>
                <w:sz w:val="20"/>
                <w:szCs w:val="20"/>
              </w:rPr>
              <w:fldChar w:fldCharType="begin"/>
            </w:r>
            <w:r w:rsidR="008C2A96" w:rsidRPr="00790A15">
              <w:rPr>
                <w:sz w:val="20"/>
                <w:szCs w:val="20"/>
              </w:rPr>
              <w:instrText xml:space="preserve"> HYPERLINK "https://www.ashrae.org/technical-resources/standards-and-guidelines/pcs-toolkit" </w:instrText>
            </w:r>
            <w:r w:rsidR="008C2A96" w:rsidRPr="00790A15">
              <w:rPr>
                <w:sz w:val="20"/>
                <w:szCs w:val="20"/>
              </w:rPr>
            </w:r>
            <w:r w:rsidR="008C2A96" w:rsidRPr="00790A15">
              <w:rPr>
                <w:sz w:val="20"/>
                <w:szCs w:val="20"/>
              </w:rPr>
              <w:fldChar w:fldCharType="separate"/>
            </w:r>
            <w:r w:rsidR="003A32B8" w:rsidRPr="00790A15">
              <w:rPr>
                <w:rStyle w:val="Hyperlink"/>
                <w:sz w:val="20"/>
                <w:szCs w:val="20"/>
              </w:rPr>
              <w:t>Agenda Template –  Ongoing Meetings</w:t>
            </w:r>
          </w:p>
          <w:p w14:paraId="087D35B7" w14:textId="77777777" w:rsidR="003A32B8" w:rsidRPr="00790A15" w:rsidRDefault="008C2A96" w:rsidP="00303713">
            <w:pPr>
              <w:numPr>
                <w:ilvl w:val="0"/>
                <w:numId w:val="50"/>
              </w:numPr>
              <w:rPr>
                <w:sz w:val="20"/>
                <w:szCs w:val="20"/>
              </w:rPr>
            </w:pPr>
            <w:r w:rsidRPr="00790A15">
              <w:rPr>
                <w:sz w:val="20"/>
                <w:szCs w:val="20"/>
              </w:rPr>
              <w:fldChar w:fldCharType="end"/>
            </w:r>
            <w:hyperlink r:id="rId74" w:history="1">
              <w:r w:rsidR="003A32B8" w:rsidRPr="00752B42">
                <w:rPr>
                  <w:rStyle w:val="Hyperlink"/>
                  <w:sz w:val="20"/>
                  <w:szCs w:val="20"/>
                </w:rPr>
                <w:t>SSPC/SGPC Agenda Template</w:t>
              </w:r>
            </w:hyperlink>
            <w:r w:rsidR="003A32B8" w:rsidRPr="00790A15">
              <w:rPr>
                <w:sz w:val="20"/>
                <w:szCs w:val="20"/>
              </w:rPr>
              <w:t xml:space="preserve"> </w:t>
            </w:r>
          </w:p>
          <w:p w14:paraId="46826022" w14:textId="31F80FD1" w:rsidR="003A32B8" w:rsidRPr="00790A15" w:rsidRDefault="008C2A96" w:rsidP="00303713">
            <w:pPr>
              <w:numPr>
                <w:ilvl w:val="0"/>
                <w:numId w:val="50"/>
              </w:numPr>
              <w:rPr>
                <w:rStyle w:val="Hyperlink"/>
                <w:sz w:val="20"/>
                <w:szCs w:val="20"/>
              </w:rPr>
            </w:pPr>
            <w:r w:rsidRPr="00790A15">
              <w:rPr>
                <w:sz w:val="20"/>
                <w:szCs w:val="20"/>
              </w:rPr>
              <w:fldChar w:fldCharType="begin"/>
            </w:r>
            <w:r w:rsidR="007074C9">
              <w:rPr>
                <w:sz w:val="20"/>
                <w:szCs w:val="20"/>
              </w:rPr>
              <w:instrText>HYPERLINK "https://www.ashrae.org/file%20library/technical%20resources/standards%20and%20guidelines/forms%20and%20procedures/sample_meeting_minutes_format.doc"</w:instrText>
            </w:r>
            <w:r w:rsidRPr="00790A15">
              <w:rPr>
                <w:sz w:val="20"/>
                <w:szCs w:val="20"/>
              </w:rPr>
            </w:r>
            <w:r w:rsidRPr="00790A15">
              <w:rPr>
                <w:sz w:val="20"/>
                <w:szCs w:val="20"/>
              </w:rPr>
              <w:fldChar w:fldCharType="separate"/>
            </w:r>
            <w:r w:rsidR="003A32B8" w:rsidRPr="00790A15">
              <w:rPr>
                <w:rStyle w:val="Hyperlink"/>
                <w:sz w:val="20"/>
                <w:szCs w:val="20"/>
              </w:rPr>
              <w:t>Meeting Minutes Format</w:t>
            </w:r>
          </w:p>
          <w:p w14:paraId="12AECA1A" w14:textId="77777777" w:rsidR="00B945E1" w:rsidRPr="00790A15" w:rsidRDefault="008C2A96" w:rsidP="00303713">
            <w:pPr>
              <w:numPr>
                <w:ilvl w:val="0"/>
                <w:numId w:val="50"/>
              </w:numPr>
              <w:rPr>
                <w:sz w:val="20"/>
                <w:szCs w:val="20"/>
              </w:rPr>
            </w:pPr>
            <w:r w:rsidRPr="00790A15">
              <w:rPr>
                <w:sz w:val="20"/>
                <w:szCs w:val="20"/>
              </w:rPr>
              <w:fldChar w:fldCharType="end"/>
            </w:r>
            <w:hyperlink r:id="rId75" w:history="1">
              <w:r w:rsidR="00B945E1" w:rsidRPr="00790A15">
                <w:rPr>
                  <w:rStyle w:val="Hyperlink"/>
                  <w:sz w:val="20"/>
                  <w:szCs w:val="20"/>
                </w:rPr>
                <w:t>Project Committee Meetings</w:t>
              </w:r>
            </w:hyperlink>
          </w:p>
        </w:tc>
      </w:tr>
      <w:tr w:rsidR="003A32B8" w:rsidRPr="0028530D" w14:paraId="38E61932" w14:textId="77777777" w:rsidTr="00BC7824">
        <w:trPr>
          <w:cantSplit/>
          <w:jc w:val="center"/>
        </w:trPr>
        <w:tc>
          <w:tcPr>
            <w:tcW w:w="1705" w:type="dxa"/>
          </w:tcPr>
          <w:p w14:paraId="54201627" w14:textId="77777777" w:rsidR="003A32B8" w:rsidRPr="0028530D" w:rsidRDefault="003A32B8" w:rsidP="00975CFB">
            <w:pPr>
              <w:rPr>
                <w:b/>
                <w:sz w:val="20"/>
                <w:szCs w:val="20"/>
              </w:rPr>
            </w:pPr>
            <w:r w:rsidRPr="00173D12">
              <w:rPr>
                <w:b/>
                <w:sz w:val="20"/>
                <w:szCs w:val="20"/>
              </w:rPr>
              <w:t>PC Activity Initiation</w:t>
            </w:r>
          </w:p>
        </w:tc>
        <w:tc>
          <w:tcPr>
            <w:tcW w:w="1260" w:type="dxa"/>
          </w:tcPr>
          <w:p w14:paraId="6DFEC8A8" w14:textId="77777777" w:rsidR="003A32B8" w:rsidRPr="0028530D" w:rsidRDefault="003A32B8" w:rsidP="00975CFB">
            <w:pPr>
              <w:rPr>
                <w:sz w:val="20"/>
                <w:szCs w:val="20"/>
              </w:rPr>
            </w:pPr>
            <w:r>
              <w:rPr>
                <w:sz w:val="20"/>
                <w:szCs w:val="20"/>
              </w:rPr>
              <w:t xml:space="preserve">PASA </w:t>
            </w:r>
            <w:r w:rsidRPr="00173D12">
              <w:rPr>
                <w:sz w:val="20"/>
                <w:szCs w:val="20"/>
              </w:rPr>
              <w:t>4.3.3</w:t>
            </w:r>
            <w:r>
              <w:rPr>
                <w:sz w:val="20"/>
                <w:szCs w:val="20"/>
              </w:rPr>
              <w:t xml:space="preserve">, 7.2.3 </w:t>
            </w:r>
          </w:p>
        </w:tc>
        <w:tc>
          <w:tcPr>
            <w:tcW w:w="2520" w:type="dxa"/>
          </w:tcPr>
          <w:p w14:paraId="6264C3D9" w14:textId="77777777" w:rsidR="003A32B8" w:rsidRPr="0028530D" w:rsidRDefault="003A32B8" w:rsidP="00975CFB">
            <w:pPr>
              <w:rPr>
                <w:sz w:val="20"/>
                <w:szCs w:val="20"/>
              </w:rPr>
            </w:pPr>
            <w:r>
              <w:rPr>
                <w:sz w:val="20"/>
                <w:szCs w:val="20"/>
              </w:rPr>
              <w:t>Quorum requirements, TPS approval, work plan</w:t>
            </w:r>
          </w:p>
        </w:tc>
        <w:tc>
          <w:tcPr>
            <w:tcW w:w="1440" w:type="dxa"/>
          </w:tcPr>
          <w:p w14:paraId="4EBA4E8C" w14:textId="12B60F2B" w:rsidR="003A32B8" w:rsidRPr="0028530D" w:rsidRDefault="003A32B8" w:rsidP="00975CFB">
            <w:pPr>
              <w:rPr>
                <w:sz w:val="20"/>
                <w:szCs w:val="20"/>
              </w:rPr>
            </w:pPr>
            <w:r>
              <w:rPr>
                <w:sz w:val="20"/>
                <w:szCs w:val="20"/>
              </w:rPr>
              <w:t xml:space="preserve">TPS – SPLS, StdC, and TC WP – SPLS liaison </w:t>
            </w:r>
          </w:p>
        </w:tc>
        <w:tc>
          <w:tcPr>
            <w:tcW w:w="4140" w:type="dxa"/>
          </w:tcPr>
          <w:p w14:paraId="5C642E38" w14:textId="79F0EAF8" w:rsidR="003A32B8" w:rsidRPr="00790A15" w:rsidRDefault="008C2A96" w:rsidP="00303713">
            <w:pPr>
              <w:pStyle w:val="ListParagraph"/>
              <w:numPr>
                <w:ilvl w:val="0"/>
                <w:numId w:val="37"/>
              </w:numPr>
              <w:rPr>
                <w:rStyle w:val="Hyperlink"/>
                <w:sz w:val="20"/>
                <w:szCs w:val="20"/>
              </w:rPr>
            </w:pPr>
            <w:r w:rsidRPr="00790A15">
              <w:rPr>
                <w:sz w:val="20"/>
                <w:szCs w:val="20"/>
              </w:rPr>
              <w:fldChar w:fldCharType="begin"/>
            </w:r>
            <w:r w:rsidR="00C40718">
              <w:rPr>
                <w:sz w:val="20"/>
                <w:szCs w:val="20"/>
              </w:rPr>
              <w:instrText>HYPERLINK "H:\\Standards\\Tanisha\\Web Files\\Trainings\\Running-Effective-Meetings-2023-FINAL.ppt"</w:instrText>
            </w:r>
            <w:r w:rsidRPr="00790A15">
              <w:rPr>
                <w:sz w:val="20"/>
                <w:szCs w:val="20"/>
              </w:rPr>
            </w:r>
            <w:r w:rsidRPr="00790A15">
              <w:rPr>
                <w:sz w:val="20"/>
                <w:szCs w:val="20"/>
              </w:rPr>
              <w:fldChar w:fldCharType="separate"/>
            </w:r>
            <w:r w:rsidR="003A32B8" w:rsidRPr="00790A15">
              <w:rPr>
                <w:rStyle w:val="Hyperlink"/>
                <w:sz w:val="20"/>
                <w:szCs w:val="20"/>
              </w:rPr>
              <w:t>Running Effective Meetings</w:t>
            </w:r>
          </w:p>
          <w:p w14:paraId="0A4E00A0" w14:textId="630A6C01" w:rsidR="003A32B8" w:rsidRPr="00790A15" w:rsidRDefault="008C2A96" w:rsidP="00303713">
            <w:pPr>
              <w:pStyle w:val="ListParagraph"/>
              <w:numPr>
                <w:ilvl w:val="0"/>
                <w:numId w:val="37"/>
              </w:numPr>
              <w:rPr>
                <w:sz w:val="20"/>
                <w:szCs w:val="20"/>
              </w:rPr>
            </w:pPr>
            <w:r w:rsidRPr="00790A15">
              <w:rPr>
                <w:sz w:val="20"/>
                <w:szCs w:val="20"/>
              </w:rPr>
              <w:fldChar w:fldCharType="end"/>
            </w:r>
            <w:r w:rsidR="00C40718">
              <w:rPr>
                <w:sz w:val="20"/>
                <w:szCs w:val="20"/>
              </w:rPr>
              <w:t>ASHRAE Simplified</w:t>
            </w:r>
            <w:r w:rsidR="003A32B8" w:rsidRPr="00790A15">
              <w:rPr>
                <w:sz w:val="20"/>
                <w:szCs w:val="20"/>
              </w:rPr>
              <w:t xml:space="preserve"> Rules of Order – </w:t>
            </w:r>
            <w:hyperlink r:id="rId76" w:history="1">
              <w:r w:rsidR="003A32B8" w:rsidRPr="00790A15">
                <w:rPr>
                  <w:rStyle w:val="Hyperlink"/>
                  <w:sz w:val="20"/>
                  <w:szCs w:val="20"/>
                </w:rPr>
                <w:t>Online link</w:t>
              </w:r>
            </w:hyperlink>
          </w:p>
          <w:p w14:paraId="6D7AAB47" w14:textId="19105E3D" w:rsidR="003A32B8" w:rsidRPr="00790A15" w:rsidRDefault="008C2A96" w:rsidP="00303713">
            <w:pPr>
              <w:pStyle w:val="ListParagraph"/>
              <w:numPr>
                <w:ilvl w:val="0"/>
                <w:numId w:val="37"/>
              </w:numPr>
              <w:rPr>
                <w:rStyle w:val="Hyperlink"/>
                <w:sz w:val="20"/>
                <w:szCs w:val="20"/>
              </w:rPr>
            </w:pPr>
            <w:r w:rsidRPr="00790A15">
              <w:rPr>
                <w:sz w:val="20"/>
                <w:szCs w:val="20"/>
              </w:rPr>
              <w:fldChar w:fldCharType="begin"/>
            </w:r>
            <w:r w:rsidR="00B304EE">
              <w:rPr>
                <w:sz w:val="20"/>
                <w:szCs w:val="20"/>
              </w:rPr>
              <w:instrText>HYPERLINK "H:\\Standards\\Tanisha\\Web Files\\Proposed TPS documents\\Proposed Changes to Approved TPS\\Proposed-Changes-to-an-Approved-TPS-rev-February-2023.docx"</w:instrText>
            </w:r>
            <w:r w:rsidRPr="00790A15">
              <w:rPr>
                <w:sz w:val="20"/>
                <w:szCs w:val="20"/>
              </w:rPr>
            </w:r>
            <w:r w:rsidRPr="00790A15">
              <w:rPr>
                <w:sz w:val="20"/>
                <w:szCs w:val="20"/>
              </w:rPr>
              <w:fldChar w:fldCharType="separate"/>
            </w:r>
            <w:r w:rsidR="003A32B8" w:rsidRPr="00790A15">
              <w:rPr>
                <w:rStyle w:val="Hyperlink"/>
                <w:sz w:val="20"/>
                <w:szCs w:val="20"/>
              </w:rPr>
              <w:t>Proposed Changes to an Approved TPS</w:t>
            </w:r>
          </w:p>
          <w:p w14:paraId="1609A2A1" w14:textId="12EC8120" w:rsidR="003A32B8" w:rsidRPr="00BF5463" w:rsidRDefault="008C2A96" w:rsidP="00303713">
            <w:pPr>
              <w:pStyle w:val="ListParagraph"/>
              <w:numPr>
                <w:ilvl w:val="0"/>
                <w:numId w:val="37"/>
              </w:numPr>
              <w:rPr>
                <w:rStyle w:val="Hyperlink"/>
                <w:sz w:val="20"/>
                <w:szCs w:val="20"/>
              </w:rPr>
            </w:pPr>
            <w:r w:rsidRPr="00790A15">
              <w:rPr>
                <w:sz w:val="20"/>
                <w:szCs w:val="20"/>
              </w:rPr>
              <w:fldChar w:fldCharType="end"/>
            </w:r>
            <w:r w:rsidRPr="00BF5463">
              <w:rPr>
                <w:sz w:val="20"/>
                <w:szCs w:val="20"/>
              </w:rPr>
              <w:fldChar w:fldCharType="begin"/>
            </w:r>
            <w:r w:rsidR="00B304EE" w:rsidRPr="00BF5463">
              <w:rPr>
                <w:sz w:val="20"/>
                <w:szCs w:val="20"/>
              </w:rPr>
              <w:instrText>HYPERLINK "H:\\Standards\\Tanisha\\Web Files\\PC Work Plan Templates\\Sample Work Plan (CM Standards and Guidelines) revised 2023.docx"</w:instrText>
            </w:r>
            <w:r w:rsidRPr="00BF5463">
              <w:rPr>
                <w:sz w:val="20"/>
                <w:szCs w:val="20"/>
              </w:rPr>
            </w:r>
            <w:r w:rsidRPr="00BF5463">
              <w:rPr>
                <w:sz w:val="20"/>
                <w:szCs w:val="20"/>
              </w:rPr>
              <w:fldChar w:fldCharType="separate"/>
            </w:r>
            <w:r w:rsidR="003A32B8" w:rsidRPr="00BF5463">
              <w:rPr>
                <w:rStyle w:val="Hyperlink"/>
                <w:sz w:val="20"/>
                <w:szCs w:val="20"/>
              </w:rPr>
              <w:t>SPC/GPC  Work Plan template</w:t>
            </w:r>
          </w:p>
          <w:p w14:paraId="0AB0BA41" w14:textId="77777777" w:rsidR="003A32B8" w:rsidRPr="00790A15" w:rsidRDefault="008C2A96" w:rsidP="00303713">
            <w:pPr>
              <w:pStyle w:val="ListParagraph"/>
              <w:numPr>
                <w:ilvl w:val="0"/>
                <w:numId w:val="37"/>
              </w:numPr>
              <w:rPr>
                <w:sz w:val="20"/>
                <w:szCs w:val="20"/>
              </w:rPr>
            </w:pPr>
            <w:r w:rsidRPr="00BF5463">
              <w:rPr>
                <w:sz w:val="20"/>
                <w:szCs w:val="20"/>
              </w:rPr>
              <w:fldChar w:fldCharType="end"/>
            </w:r>
            <w:hyperlink r:id="rId77" w:history="1">
              <w:r w:rsidR="003A32B8" w:rsidRPr="00BF5463">
                <w:rPr>
                  <w:rStyle w:val="Hyperlink"/>
                  <w:sz w:val="20"/>
                  <w:szCs w:val="20"/>
                </w:rPr>
                <w:t>SSPC /SGPC Work Plan template</w:t>
              </w:r>
            </w:hyperlink>
          </w:p>
        </w:tc>
      </w:tr>
      <w:tr w:rsidR="003A32B8" w:rsidRPr="0028530D" w14:paraId="60A8730E" w14:textId="77777777" w:rsidTr="00BC7824">
        <w:trPr>
          <w:cantSplit/>
          <w:jc w:val="center"/>
        </w:trPr>
        <w:tc>
          <w:tcPr>
            <w:tcW w:w="1705" w:type="dxa"/>
          </w:tcPr>
          <w:p w14:paraId="6E6154E0" w14:textId="77777777" w:rsidR="003A32B8" w:rsidRPr="00173D12" w:rsidRDefault="003A32B8" w:rsidP="00975CFB">
            <w:pPr>
              <w:rPr>
                <w:b/>
                <w:sz w:val="20"/>
                <w:szCs w:val="20"/>
              </w:rPr>
            </w:pPr>
            <w:r>
              <w:rPr>
                <w:b/>
                <w:sz w:val="20"/>
                <w:szCs w:val="20"/>
              </w:rPr>
              <w:t>Voting and Consensus</w:t>
            </w:r>
          </w:p>
        </w:tc>
        <w:tc>
          <w:tcPr>
            <w:tcW w:w="1260" w:type="dxa"/>
          </w:tcPr>
          <w:p w14:paraId="2701FAAE" w14:textId="77777777" w:rsidR="003A32B8" w:rsidRDefault="003A32B8" w:rsidP="00975CFB">
            <w:pPr>
              <w:rPr>
                <w:sz w:val="20"/>
                <w:szCs w:val="20"/>
              </w:rPr>
            </w:pPr>
            <w:r>
              <w:rPr>
                <w:sz w:val="20"/>
                <w:szCs w:val="20"/>
              </w:rPr>
              <w:t>PASA 7.2.4, 7.5, 7.2.5, 7.2.6</w:t>
            </w:r>
          </w:p>
        </w:tc>
        <w:tc>
          <w:tcPr>
            <w:tcW w:w="2520" w:type="dxa"/>
          </w:tcPr>
          <w:p w14:paraId="11FAAEDE" w14:textId="77777777" w:rsidR="003A32B8" w:rsidRDefault="003A32B8" w:rsidP="00975CFB">
            <w:pPr>
              <w:rPr>
                <w:sz w:val="20"/>
                <w:szCs w:val="20"/>
              </w:rPr>
            </w:pPr>
            <w:r>
              <w:rPr>
                <w:sz w:val="20"/>
                <w:szCs w:val="20"/>
              </w:rPr>
              <w:t xml:space="preserve">Types of motions </w:t>
            </w:r>
          </w:p>
        </w:tc>
        <w:tc>
          <w:tcPr>
            <w:tcW w:w="1440" w:type="dxa"/>
          </w:tcPr>
          <w:p w14:paraId="59134354" w14:textId="77777777" w:rsidR="003A32B8" w:rsidRPr="0028530D" w:rsidRDefault="00445F64" w:rsidP="00752889">
            <w:pPr>
              <w:rPr>
                <w:sz w:val="20"/>
                <w:szCs w:val="20"/>
              </w:rPr>
            </w:pPr>
            <w:r>
              <w:rPr>
                <w:sz w:val="20"/>
                <w:szCs w:val="20"/>
              </w:rPr>
              <w:t>N</w:t>
            </w:r>
            <w:r w:rsidR="00752889">
              <w:rPr>
                <w:sz w:val="20"/>
                <w:szCs w:val="20"/>
              </w:rPr>
              <w:t>/</w:t>
            </w:r>
            <w:r>
              <w:rPr>
                <w:sz w:val="20"/>
                <w:szCs w:val="20"/>
              </w:rPr>
              <w:t>A</w:t>
            </w:r>
          </w:p>
        </w:tc>
        <w:tc>
          <w:tcPr>
            <w:tcW w:w="4140" w:type="dxa"/>
          </w:tcPr>
          <w:p w14:paraId="530ACEB2" w14:textId="2764C8D1" w:rsidR="003A32B8" w:rsidRPr="00790A15" w:rsidRDefault="0061307D" w:rsidP="00303713">
            <w:pPr>
              <w:pStyle w:val="ListParagraph"/>
              <w:numPr>
                <w:ilvl w:val="0"/>
                <w:numId w:val="39"/>
              </w:numPr>
              <w:rPr>
                <w:sz w:val="20"/>
                <w:szCs w:val="20"/>
              </w:rPr>
            </w:pPr>
            <w:hyperlink r:id="rId78" w:history="1">
              <w:r w:rsidR="003A32B8" w:rsidRPr="00790A15">
                <w:rPr>
                  <w:rFonts w:ascii="Calibri" w:eastAsia="Calibri" w:hAnsi="Calibri" w:cs="Times New Roman"/>
                  <w:color w:val="0000FF"/>
                  <w:sz w:val="20"/>
                  <w:szCs w:val="20"/>
                  <w:u w:val="single"/>
                </w:rPr>
                <w:t xml:space="preserve">PC Chairs Training Getting Started – An Overview of Standards Writing </w:t>
              </w:r>
            </w:hyperlink>
          </w:p>
        </w:tc>
      </w:tr>
      <w:tr w:rsidR="003A32B8" w:rsidRPr="0028530D" w14:paraId="215364BE" w14:textId="77777777" w:rsidTr="00BC7824">
        <w:trPr>
          <w:cantSplit/>
          <w:jc w:val="center"/>
        </w:trPr>
        <w:tc>
          <w:tcPr>
            <w:tcW w:w="1705" w:type="dxa"/>
          </w:tcPr>
          <w:p w14:paraId="3952CB9C" w14:textId="77777777" w:rsidR="003A32B8" w:rsidRPr="00BC7824" w:rsidRDefault="003A32B8" w:rsidP="00975CFB">
            <w:pPr>
              <w:rPr>
                <w:b/>
                <w:bCs/>
                <w:sz w:val="20"/>
                <w:szCs w:val="20"/>
              </w:rPr>
            </w:pPr>
            <w:r w:rsidRPr="00BC7824">
              <w:rPr>
                <w:b/>
                <w:bCs/>
                <w:sz w:val="20"/>
                <w:szCs w:val="20"/>
              </w:rPr>
              <w:t>Standards Actions votes</w:t>
            </w:r>
          </w:p>
        </w:tc>
        <w:tc>
          <w:tcPr>
            <w:tcW w:w="1260" w:type="dxa"/>
          </w:tcPr>
          <w:p w14:paraId="3859EC40" w14:textId="77777777" w:rsidR="003A32B8" w:rsidRPr="0028530D" w:rsidRDefault="003A32B8" w:rsidP="00975CFB">
            <w:pPr>
              <w:rPr>
                <w:sz w:val="20"/>
                <w:szCs w:val="20"/>
              </w:rPr>
            </w:pPr>
            <w:r>
              <w:rPr>
                <w:sz w:val="20"/>
                <w:szCs w:val="20"/>
              </w:rPr>
              <w:t>PASA 7.2.4</w:t>
            </w:r>
          </w:p>
        </w:tc>
        <w:tc>
          <w:tcPr>
            <w:tcW w:w="2520" w:type="dxa"/>
          </w:tcPr>
          <w:p w14:paraId="6CC91F26" w14:textId="77777777" w:rsidR="003A32B8" w:rsidRPr="0028530D" w:rsidRDefault="003A32B8" w:rsidP="00975CFB">
            <w:pPr>
              <w:rPr>
                <w:sz w:val="20"/>
                <w:szCs w:val="20"/>
              </w:rPr>
            </w:pPr>
            <w:r>
              <w:rPr>
                <w:sz w:val="20"/>
                <w:szCs w:val="20"/>
              </w:rPr>
              <w:t>Voting requirements for Standards Actions</w:t>
            </w:r>
          </w:p>
        </w:tc>
        <w:tc>
          <w:tcPr>
            <w:tcW w:w="1440" w:type="dxa"/>
          </w:tcPr>
          <w:p w14:paraId="7ABCF514" w14:textId="77777777" w:rsidR="003A32B8" w:rsidRPr="0028530D" w:rsidRDefault="003A32B8" w:rsidP="00975CFB">
            <w:pPr>
              <w:rPr>
                <w:sz w:val="20"/>
                <w:szCs w:val="20"/>
              </w:rPr>
            </w:pPr>
            <w:r>
              <w:rPr>
                <w:sz w:val="20"/>
                <w:szCs w:val="20"/>
              </w:rPr>
              <w:t xml:space="preserve">PC </w:t>
            </w:r>
          </w:p>
        </w:tc>
        <w:tc>
          <w:tcPr>
            <w:tcW w:w="4140" w:type="dxa"/>
          </w:tcPr>
          <w:p w14:paraId="3E12FF45" w14:textId="77777777" w:rsidR="003A32B8" w:rsidRDefault="008C2A96" w:rsidP="008C2A96">
            <w:pPr>
              <w:rPr>
                <w:sz w:val="20"/>
                <w:szCs w:val="20"/>
              </w:rPr>
            </w:pPr>
            <w:r>
              <w:rPr>
                <w:sz w:val="20"/>
                <w:szCs w:val="20"/>
              </w:rPr>
              <w:t xml:space="preserve">1.     </w:t>
            </w:r>
            <w:hyperlink r:id="rId79" w:history="1">
              <w:r w:rsidRPr="00501040">
                <w:rPr>
                  <w:rStyle w:val="Hyperlink"/>
                  <w:sz w:val="20"/>
                  <w:szCs w:val="20"/>
                </w:rPr>
                <w:t>https://www.ashrae.org/technical-resources/standards-and-guidelines/pcs-toolkit</w:t>
              </w:r>
            </w:hyperlink>
          </w:p>
          <w:p w14:paraId="79D7CF68" w14:textId="77777777" w:rsidR="008C2A96" w:rsidRDefault="008C2A96" w:rsidP="008C2A96">
            <w:pPr>
              <w:rPr>
                <w:sz w:val="20"/>
                <w:szCs w:val="20"/>
              </w:rPr>
            </w:pPr>
          </w:p>
          <w:p w14:paraId="673CC4B6" w14:textId="77777777" w:rsidR="008C2A96" w:rsidRPr="0028530D" w:rsidRDefault="008C2A96" w:rsidP="008C2A96">
            <w:pPr>
              <w:rPr>
                <w:sz w:val="20"/>
                <w:szCs w:val="20"/>
              </w:rPr>
            </w:pPr>
          </w:p>
        </w:tc>
      </w:tr>
      <w:tr w:rsidR="003A32B8" w:rsidRPr="0028530D" w14:paraId="5EBF5C38" w14:textId="77777777" w:rsidTr="00BC7824">
        <w:trPr>
          <w:cantSplit/>
          <w:jc w:val="center"/>
        </w:trPr>
        <w:tc>
          <w:tcPr>
            <w:tcW w:w="1705" w:type="dxa"/>
          </w:tcPr>
          <w:p w14:paraId="174C92B6" w14:textId="77777777" w:rsidR="003A32B8" w:rsidRPr="00BC7824" w:rsidRDefault="003A32B8" w:rsidP="00975CFB">
            <w:pPr>
              <w:rPr>
                <w:b/>
                <w:bCs/>
                <w:sz w:val="20"/>
                <w:szCs w:val="20"/>
              </w:rPr>
            </w:pPr>
            <w:r w:rsidRPr="00BC7824">
              <w:rPr>
                <w:b/>
                <w:bCs/>
                <w:sz w:val="20"/>
                <w:szCs w:val="20"/>
              </w:rPr>
              <w:t>Letter Ballots</w:t>
            </w:r>
          </w:p>
        </w:tc>
        <w:tc>
          <w:tcPr>
            <w:tcW w:w="1260" w:type="dxa"/>
          </w:tcPr>
          <w:p w14:paraId="6FA500BE" w14:textId="77777777" w:rsidR="003A32B8" w:rsidRPr="0028530D" w:rsidRDefault="003A32B8" w:rsidP="00975CFB">
            <w:pPr>
              <w:rPr>
                <w:sz w:val="20"/>
                <w:szCs w:val="20"/>
              </w:rPr>
            </w:pPr>
            <w:r>
              <w:rPr>
                <w:sz w:val="20"/>
                <w:szCs w:val="20"/>
              </w:rPr>
              <w:t>PASA 7.2.5 and 7.2.6</w:t>
            </w:r>
          </w:p>
        </w:tc>
        <w:tc>
          <w:tcPr>
            <w:tcW w:w="2520" w:type="dxa"/>
          </w:tcPr>
          <w:p w14:paraId="281A74CF" w14:textId="77777777" w:rsidR="003A32B8" w:rsidRPr="0028530D" w:rsidRDefault="003A32B8" w:rsidP="00975CFB">
            <w:pPr>
              <w:rPr>
                <w:sz w:val="20"/>
                <w:szCs w:val="20"/>
              </w:rPr>
            </w:pPr>
            <w:r>
              <w:rPr>
                <w:sz w:val="20"/>
                <w:szCs w:val="20"/>
              </w:rPr>
              <w:t xml:space="preserve">Voting requirements for letter ballots </w:t>
            </w:r>
          </w:p>
        </w:tc>
        <w:tc>
          <w:tcPr>
            <w:tcW w:w="1440" w:type="dxa"/>
          </w:tcPr>
          <w:p w14:paraId="19FFDF60" w14:textId="77777777" w:rsidR="003A32B8" w:rsidRPr="0028530D" w:rsidRDefault="003A32B8" w:rsidP="00975CFB">
            <w:pPr>
              <w:rPr>
                <w:sz w:val="20"/>
                <w:szCs w:val="20"/>
              </w:rPr>
            </w:pPr>
            <w:r>
              <w:rPr>
                <w:sz w:val="20"/>
                <w:szCs w:val="20"/>
              </w:rPr>
              <w:t xml:space="preserve">PC </w:t>
            </w:r>
          </w:p>
        </w:tc>
        <w:tc>
          <w:tcPr>
            <w:tcW w:w="4140" w:type="dxa"/>
          </w:tcPr>
          <w:p w14:paraId="082925DE" w14:textId="36B1B3F5" w:rsidR="003A32B8" w:rsidRPr="00790A15" w:rsidRDefault="0061307D" w:rsidP="00303713">
            <w:pPr>
              <w:pStyle w:val="ListParagraph"/>
              <w:numPr>
                <w:ilvl w:val="0"/>
                <w:numId w:val="38"/>
              </w:numPr>
              <w:rPr>
                <w:sz w:val="20"/>
                <w:szCs w:val="20"/>
              </w:rPr>
            </w:pPr>
            <w:hyperlink r:id="rId80" w:history="1">
              <w:r w:rsidR="003A32B8" w:rsidRPr="00790A15">
                <w:rPr>
                  <w:rStyle w:val="Hyperlink"/>
                  <w:sz w:val="20"/>
                  <w:szCs w:val="20"/>
                </w:rPr>
                <w:t>PC Chairs Guide for Preparing Public Review Letter Ballots</w:t>
              </w:r>
            </w:hyperlink>
          </w:p>
          <w:p w14:paraId="2D9E6DC5" w14:textId="477ADF88" w:rsidR="003A32B8" w:rsidRPr="00790A15" w:rsidRDefault="0061307D" w:rsidP="00303713">
            <w:pPr>
              <w:pStyle w:val="ListParagraph"/>
              <w:numPr>
                <w:ilvl w:val="0"/>
                <w:numId w:val="38"/>
              </w:numPr>
              <w:rPr>
                <w:sz w:val="20"/>
                <w:szCs w:val="20"/>
              </w:rPr>
            </w:pPr>
            <w:hyperlink r:id="rId81" w:history="1">
              <w:r w:rsidR="003A32B8" w:rsidRPr="00790A15">
                <w:rPr>
                  <w:rStyle w:val="Hyperlink"/>
                  <w:sz w:val="20"/>
                  <w:szCs w:val="20"/>
                </w:rPr>
                <w:t>Sample letter ballot</w:t>
              </w:r>
            </w:hyperlink>
          </w:p>
          <w:p w14:paraId="31E5FA48" w14:textId="4FDE4DD4" w:rsidR="003A32B8" w:rsidRPr="00790A15" w:rsidRDefault="003A32B8" w:rsidP="006D33FE">
            <w:pPr>
              <w:pStyle w:val="ListParagraph"/>
              <w:ind w:left="360"/>
              <w:rPr>
                <w:sz w:val="20"/>
                <w:szCs w:val="20"/>
              </w:rPr>
            </w:pPr>
          </w:p>
        </w:tc>
      </w:tr>
      <w:tr w:rsidR="003A32B8" w:rsidRPr="0028530D" w14:paraId="6CA3D03D" w14:textId="77777777" w:rsidTr="00BC7824">
        <w:trPr>
          <w:cantSplit/>
          <w:jc w:val="center"/>
        </w:trPr>
        <w:tc>
          <w:tcPr>
            <w:tcW w:w="1705" w:type="dxa"/>
          </w:tcPr>
          <w:p w14:paraId="6E41B5CB" w14:textId="69A38B37" w:rsidR="003A32B8" w:rsidRPr="0028530D" w:rsidRDefault="003A32B8" w:rsidP="00975CFB">
            <w:pPr>
              <w:rPr>
                <w:b/>
                <w:sz w:val="20"/>
                <w:szCs w:val="20"/>
              </w:rPr>
            </w:pPr>
            <w:r w:rsidRPr="0028530D">
              <w:rPr>
                <w:b/>
                <w:sz w:val="20"/>
                <w:szCs w:val="20"/>
              </w:rPr>
              <w:t xml:space="preserve">Draft </w:t>
            </w:r>
            <w:r w:rsidR="000E5118">
              <w:rPr>
                <w:b/>
                <w:sz w:val="20"/>
                <w:szCs w:val="20"/>
              </w:rPr>
              <w:t xml:space="preserve">a </w:t>
            </w:r>
            <w:r w:rsidR="00F91D84">
              <w:rPr>
                <w:b/>
                <w:sz w:val="20"/>
                <w:szCs w:val="20"/>
              </w:rPr>
              <w:t>Standard, guideline or portion thereof</w:t>
            </w:r>
          </w:p>
        </w:tc>
        <w:tc>
          <w:tcPr>
            <w:tcW w:w="1260" w:type="dxa"/>
          </w:tcPr>
          <w:p w14:paraId="69E82AB3" w14:textId="77777777" w:rsidR="003A32B8" w:rsidRPr="0028530D" w:rsidRDefault="00B945E1" w:rsidP="00975CFB">
            <w:pPr>
              <w:rPr>
                <w:sz w:val="20"/>
                <w:szCs w:val="20"/>
              </w:rPr>
            </w:pPr>
            <w:r>
              <w:rPr>
                <w:sz w:val="20"/>
                <w:szCs w:val="20"/>
              </w:rPr>
              <w:t>N/A</w:t>
            </w:r>
          </w:p>
        </w:tc>
        <w:tc>
          <w:tcPr>
            <w:tcW w:w="2520" w:type="dxa"/>
          </w:tcPr>
          <w:p w14:paraId="0ABAFBE8" w14:textId="4220A3C8" w:rsidR="003A32B8" w:rsidRPr="0028530D" w:rsidRDefault="00F91D84" w:rsidP="00975CFB">
            <w:pPr>
              <w:rPr>
                <w:sz w:val="20"/>
                <w:szCs w:val="20"/>
              </w:rPr>
            </w:pPr>
            <w:r>
              <w:rPr>
                <w:sz w:val="20"/>
                <w:szCs w:val="20"/>
              </w:rPr>
              <w:t>Standard, guideline or portion thereof,</w:t>
            </w:r>
            <w:r w:rsidR="000E5118">
              <w:rPr>
                <w:sz w:val="20"/>
                <w:szCs w:val="20"/>
              </w:rPr>
              <w:t xml:space="preserve"> </w:t>
            </w:r>
            <w:r w:rsidR="003A32B8">
              <w:rPr>
                <w:sz w:val="20"/>
                <w:szCs w:val="20"/>
              </w:rPr>
              <w:t xml:space="preserve">draft development process. </w:t>
            </w:r>
            <w:r w:rsidR="003A32B8" w:rsidRPr="004730CD">
              <w:rPr>
                <w:sz w:val="20"/>
                <w:szCs w:val="20"/>
              </w:rPr>
              <w:t>Standards vs. Guidelines (mandatory vs informative language)</w:t>
            </w:r>
            <w:r w:rsidR="003A32B8">
              <w:rPr>
                <w:sz w:val="20"/>
                <w:szCs w:val="20"/>
              </w:rPr>
              <w:t>. Tools and templates</w:t>
            </w:r>
            <w:r w:rsidR="00B945E1">
              <w:rPr>
                <w:sz w:val="20"/>
                <w:szCs w:val="20"/>
              </w:rPr>
              <w:t xml:space="preserve"> including the SI unit policy and a source for terminology and definit</w:t>
            </w:r>
            <w:r w:rsidR="008C2A96">
              <w:rPr>
                <w:sz w:val="20"/>
                <w:szCs w:val="20"/>
              </w:rPr>
              <w:t>i</w:t>
            </w:r>
            <w:r w:rsidR="00B945E1">
              <w:rPr>
                <w:sz w:val="20"/>
                <w:szCs w:val="20"/>
              </w:rPr>
              <w:t>ons.</w:t>
            </w:r>
          </w:p>
        </w:tc>
        <w:tc>
          <w:tcPr>
            <w:tcW w:w="1440" w:type="dxa"/>
          </w:tcPr>
          <w:p w14:paraId="425EB5D1" w14:textId="77777777" w:rsidR="003A32B8" w:rsidRPr="0028530D" w:rsidRDefault="00445F64" w:rsidP="00975CFB">
            <w:pPr>
              <w:rPr>
                <w:sz w:val="20"/>
                <w:szCs w:val="20"/>
              </w:rPr>
            </w:pPr>
            <w:r>
              <w:rPr>
                <w:sz w:val="20"/>
                <w:szCs w:val="20"/>
              </w:rPr>
              <w:t>N/A</w:t>
            </w:r>
          </w:p>
        </w:tc>
        <w:tc>
          <w:tcPr>
            <w:tcW w:w="4140" w:type="dxa"/>
          </w:tcPr>
          <w:p w14:paraId="4671F827" w14:textId="770790D7" w:rsidR="003A32B8" w:rsidRPr="00DB27D9" w:rsidRDefault="00DB27D9" w:rsidP="00303713">
            <w:pPr>
              <w:pStyle w:val="ListParagraph"/>
              <w:numPr>
                <w:ilvl w:val="0"/>
                <w:numId w:val="51"/>
              </w:numPr>
              <w:rPr>
                <w:rStyle w:val="Hyperlink"/>
                <w:sz w:val="20"/>
                <w:szCs w:val="20"/>
              </w:rPr>
            </w:pPr>
            <w:r>
              <w:rPr>
                <w:sz w:val="20"/>
                <w:szCs w:val="20"/>
              </w:rPr>
              <w:fldChar w:fldCharType="begin"/>
            </w:r>
            <w:r>
              <w:rPr>
                <w:sz w:val="20"/>
                <w:szCs w:val="20"/>
              </w:rPr>
              <w:instrText xml:space="preserve"> HYPERLINK "https://www.ashrae.org/File%20Library/Technical%20Resources/Standards%20and%20Guidelines/Forms%20and%20Procedures/ASHRAE-Std-Gdl-WD-Template-Instructions-DRAFT-5.13.15.docx" </w:instrText>
            </w:r>
            <w:r>
              <w:rPr>
                <w:sz w:val="20"/>
                <w:szCs w:val="20"/>
              </w:rPr>
            </w:r>
            <w:r>
              <w:rPr>
                <w:sz w:val="20"/>
                <w:szCs w:val="20"/>
              </w:rPr>
              <w:fldChar w:fldCharType="separate"/>
            </w:r>
            <w:r w:rsidR="003A32B8" w:rsidRPr="00DB27D9">
              <w:rPr>
                <w:rStyle w:val="Hyperlink"/>
                <w:sz w:val="20"/>
                <w:szCs w:val="20"/>
              </w:rPr>
              <w:t xml:space="preserve">Template for Developing a New </w:t>
            </w:r>
            <w:r w:rsidR="00F91D84">
              <w:rPr>
                <w:rStyle w:val="Hyperlink"/>
                <w:sz w:val="20"/>
                <w:szCs w:val="20"/>
              </w:rPr>
              <w:t>Standard, guideline or portion thereof,</w:t>
            </w:r>
          </w:p>
          <w:p w14:paraId="1D49D938" w14:textId="0199C537" w:rsidR="003A32B8" w:rsidRPr="00DB27D9" w:rsidRDefault="00DB27D9" w:rsidP="00303713">
            <w:pPr>
              <w:pStyle w:val="ListParagraph"/>
              <w:numPr>
                <w:ilvl w:val="0"/>
                <w:numId w:val="51"/>
              </w:numPr>
              <w:rPr>
                <w:rStyle w:val="Hyperlink"/>
                <w:sz w:val="20"/>
                <w:szCs w:val="20"/>
              </w:rPr>
            </w:pPr>
            <w:r>
              <w:rPr>
                <w:sz w:val="20"/>
                <w:szCs w:val="20"/>
              </w:rPr>
              <w:fldChar w:fldCharType="end"/>
            </w:r>
            <w:r w:rsidRPr="00DB27D9">
              <w:rPr>
                <w:sz w:val="20"/>
                <w:szCs w:val="20"/>
              </w:rPr>
              <w:fldChar w:fldCharType="begin"/>
            </w:r>
            <w:r w:rsidR="0025038E">
              <w:rPr>
                <w:sz w:val="20"/>
                <w:szCs w:val="20"/>
              </w:rPr>
              <w:instrText>HYPERLINK "H:\\Standards\\Tanisha\\Web Files\\Permissinve search macro\\permissive-search-macro-2023-version (3).docx"</w:instrText>
            </w:r>
            <w:r w:rsidRPr="00DB27D9">
              <w:rPr>
                <w:sz w:val="20"/>
                <w:szCs w:val="20"/>
              </w:rPr>
            </w:r>
            <w:r w:rsidRPr="00DB27D9">
              <w:rPr>
                <w:sz w:val="20"/>
                <w:szCs w:val="20"/>
              </w:rPr>
              <w:fldChar w:fldCharType="separate"/>
            </w:r>
            <w:r w:rsidR="003A32B8" w:rsidRPr="00DB27D9">
              <w:rPr>
                <w:rStyle w:val="Hyperlink"/>
                <w:sz w:val="20"/>
                <w:szCs w:val="20"/>
              </w:rPr>
              <w:t>Permissive Word Search Tool</w:t>
            </w:r>
          </w:p>
          <w:p w14:paraId="351F0625" w14:textId="77777777" w:rsidR="00B945E1" w:rsidRPr="00527BE3" w:rsidRDefault="00DB27D9" w:rsidP="00303713">
            <w:pPr>
              <w:pStyle w:val="ListParagraph"/>
              <w:numPr>
                <w:ilvl w:val="0"/>
                <w:numId w:val="51"/>
              </w:numPr>
              <w:rPr>
                <w:rStyle w:val="Hyperlink"/>
                <w:sz w:val="20"/>
                <w:szCs w:val="20"/>
              </w:rPr>
            </w:pPr>
            <w:r w:rsidRPr="00DB27D9">
              <w:rPr>
                <w:sz w:val="20"/>
                <w:szCs w:val="20"/>
              </w:rPr>
              <w:fldChar w:fldCharType="end"/>
            </w:r>
            <w:r w:rsidR="00527BE3">
              <w:rPr>
                <w:sz w:val="20"/>
                <w:szCs w:val="20"/>
              </w:rPr>
              <w:fldChar w:fldCharType="begin"/>
            </w:r>
            <w:r w:rsidR="00527BE3">
              <w:rPr>
                <w:sz w:val="20"/>
                <w:szCs w:val="20"/>
              </w:rPr>
              <w:instrText xml:space="preserve"> HYPERLINK "https://www.ashrae.org/File%20Library/Technical%20Resources/ASHRAE%20Handbook/SI-Guide-for-HVACR_2013.pdf" </w:instrText>
            </w:r>
            <w:r w:rsidR="00527BE3">
              <w:rPr>
                <w:sz w:val="20"/>
                <w:szCs w:val="20"/>
              </w:rPr>
            </w:r>
            <w:r w:rsidR="00527BE3">
              <w:rPr>
                <w:sz w:val="20"/>
                <w:szCs w:val="20"/>
              </w:rPr>
              <w:fldChar w:fldCharType="separate"/>
            </w:r>
            <w:r w:rsidR="003A32B8" w:rsidRPr="00527BE3">
              <w:rPr>
                <w:rStyle w:val="Hyperlink"/>
                <w:sz w:val="20"/>
                <w:szCs w:val="20"/>
              </w:rPr>
              <w:t>SI for HVAC&amp;R – a Guide to SI Units in HVAC&amp;R</w:t>
            </w:r>
          </w:p>
          <w:p w14:paraId="023B9A41" w14:textId="77777777" w:rsidR="00B945E1" w:rsidRPr="00527BE3" w:rsidRDefault="00527BE3" w:rsidP="00303713">
            <w:pPr>
              <w:pStyle w:val="ListParagraph"/>
              <w:numPr>
                <w:ilvl w:val="0"/>
                <w:numId w:val="51"/>
              </w:numPr>
              <w:rPr>
                <w:rStyle w:val="Hyperlink"/>
                <w:color w:val="auto"/>
                <w:sz w:val="20"/>
                <w:szCs w:val="20"/>
                <w:u w:val="none"/>
              </w:rPr>
            </w:pPr>
            <w:r>
              <w:rPr>
                <w:sz w:val="20"/>
                <w:szCs w:val="20"/>
              </w:rPr>
              <w:fldChar w:fldCharType="end"/>
            </w:r>
            <w:hyperlink r:id="rId82" w:history="1">
              <w:r w:rsidR="00B945E1" w:rsidRPr="00527BE3">
                <w:rPr>
                  <w:rStyle w:val="Hyperlink"/>
                  <w:sz w:val="20"/>
                  <w:szCs w:val="20"/>
                </w:rPr>
                <w:t>ASHRAE Terminology and Definitions</w:t>
              </w:r>
            </w:hyperlink>
          </w:p>
          <w:p w14:paraId="439956CD" w14:textId="77777777" w:rsidR="00B945E1" w:rsidRPr="00790A15" w:rsidRDefault="00B945E1" w:rsidP="00B945E1">
            <w:pPr>
              <w:pStyle w:val="ListParagraph"/>
              <w:ind w:left="360"/>
              <w:rPr>
                <w:sz w:val="20"/>
                <w:szCs w:val="20"/>
              </w:rPr>
            </w:pPr>
          </w:p>
        </w:tc>
      </w:tr>
      <w:tr w:rsidR="003A32B8" w:rsidRPr="0028530D" w14:paraId="3230DC2F" w14:textId="77777777" w:rsidTr="00BC7824">
        <w:trPr>
          <w:cantSplit/>
          <w:jc w:val="center"/>
        </w:trPr>
        <w:tc>
          <w:tcPr>
            <w:tcW w:w="1705" w:type="dxa"/>
          </w:tcPr>
          <w:p w14:paraId="637895DD" w14:textId="77777777" w:rsidR="003A32B8" w:rsidRPr="00BC7824" w:rsidRDefault="003A32B8" w:rsidP="00975CFB">
            <w:pPr>
              <w:rPr>
                <w:b/>
                <w:bCs/>
                <w:sz w:val="20"/>
                <w:szCs w:val="20"/>
              </w:rPr>
            </w:pPr>
            <w:r w:rsidRPr="00BC7824">
              <w:rPr>
                <w:b/>
                <w:bCs/>
                <w:sz w:val="20"/>
                <w:szCs w:val="20"/>
              </w:rPr>
              <w:t>Mandatory language</w:t>
            </w:r>
          </w:p>
        </w:tc>
        <w:tc>
          <w:tcPr>
            <w:tcW w:w="1260" w:type="dxa"/>
          </w:tcPr>
          <w:p w14:paraId="241A3A18" w14:textId="77777777" w:rsidR="003A32B8" w:rsidRPr="0028530D" w:rsidRDefault="00AA0D23" w:rsidP="00975CFB">
            <w:pPr>
              <w:rPr>
                <w:sz w:val="20"/>
                <w:szCs w:val="20"/>
              </w:rPr>
            </w:pPr>
            <w:r>
              <w:rPr>
                <w:sz w:val="20"/>
                <w:szCs w:val="20"/>
              </w:rPr>
              <w:t>N/A</w:t>
            </w:r>
          </w:p>
        </w:tc>
        <w:tc>
          <w:tcPr>
            <w:tcW w:w="2520" w:type="dxa"/>
          </w:tcPr>
          <w:p w14:paraId="1D337965" w14:textId="77777777" w:rsidR="003A32B8" w:rsidRPr="0028530D" w:rsidRDefault="003A32B8" w:rsidP="00975CFB">
            <w:pPr>
              <w:rPr>
                <w:sz w:val="20"/>
                <w:szCs w:val="20"/>
              </w:rPr>
            </w:pPr>
            <w:r>
              <w:rPr>
                <w:sz w:val="20"/>
                <w:szCs w:val="20"/>
              </w:rPr>
              <w:t>Mandatory language overview</w:t>
            </w:r>
          </w:p>
        </w:tc>
        <w:tc>
          <w:tcPr>
            <w:tcW w:w="1440" w:type="dxa"/>
          </w:tcPr>
          <w:p w14:paraId="5AC4E6E4" w14:textId="77777777" w:rsidR="003A32B8" w:rsidRPr="0028530D" w:rsidRDefault="00445F64" w:rsidP="00975CFB">
            <w:pPr>
              <w:rPr>
                <w:sz w:val="20"/>
                <w:szCs w:val="20"/>
              </w:rPr>
            </w:pPr>
            <w:r>
              <w:rPr>
                <w:sz w:val="20"/>
                <w:szCs w:val="20"/>
              </w:rPr>
              <w:t>N/A</w:t>
            </w:r>
          </w:p>
        </w:tc>
        <w:tc>
          <w:tcPr>
            <w:tcW w:w="4140" w:type="dxa"/>
          </w:tcPr>
          <w:p w14:paraId="4EDA9271" w14:textId="77777777" w:rsidR="003A32B8" w:rsidRPr="00790A15" w:rsidRDefault="003A32B8" w:rsidP="00303713">
            <w:pPr>
              <w:pStyle w:val="ListParagraph"/>
              <w:numPr>
                <w:ilvl w:val="0"/>
                <w:numId w:val="44"/>
              </w:numPr>
              <w:rPr>
                <w:sz w:val="20"/>
                <w:szCs w:val="20"/>
              </w:rPr>
            </w:pPr>
            <w:r w:rsidRPr="00790A15">
              <w:rPr>
                <w:sz w:val="20"/>
                <w:szCs w:val="20"/>
              </w:rPr>
              <w:t xml:space="preserve"> </w:t>
            </w:r>
            <w:hyperlink r:id="rId83" w:history="1">
              <w:r w:rsidRPr="00790A15">
                <w:rPr>
                  <w:rStyle w:val="Hyperlink"/>
                  <w:sz w:val="20"/>
                  <w:szCs w:val="20"/>
                </w:rPr>
                <w:t>ASHRAE Guide to Writing Standards in Mandatory Language</w:t>
              </w:r>
            </w:hyperlink>
          </w:p>
        </w:tc>
      </w:tr>
      <w:tr w:rsidR="003A32B8" w:rsidRPr="0028530D" w14:paraId="1E7DD414" w14:textId="77777777" w:rsidTr="00BC7824">
        <w:trPr>
          <w:cantSplit/>
          <w:jc w:val="center"/>
        </w:trPr>
        <w:tc>
          <w:tcPr>
            <w:tcW w:w="1705" w:type="dxa"/>
          </w:tcPr>
          <w:p w14:paraId="177BB677" w14:textId="77777777" w:rsidR="003A32B8" w:rsidRPr="00BC7824" w:rsidRDefault="003A32B8" w:rsidP="00975CFB">
            <w:pPr>
              <w:rPr>
                <w:b/>
                <w:bCs/>
                <w:sz w:val="20"/>
                <w:szCs w:val="20"/>
              </w:rPr>
            </w:pPr>
            <w:r w:rsidRPr="00BC7824">
              <w:rPr>
                <w:b/>
                <w:bCs/>
                <w:sz w:val="20"/>
                <w:szCs w:val="20"/>
              </w:rPr>
              <w:t>Code intended language</w:t>
            </w:r>
          </w:p>
        </w:tc>
        <w:tc>
          <w:tcPr>
            <w:tcW w:w="1260" w:type="dxa"/>
          </w:tcPr>
          <w:p w14:paraId="0013C056" w14:textId="77777777" w:rsidR="003A32B8" w:rsidRPr="0028530D" w:rsidRDefault="00AA0D23" w:rsidP="00975CFB">
            <w:pPr>
              <w:rPr>
                <w:sz w:val="20"/>
                <w:szCs w:val="20"/>
              </w:rPr>
            </w:pPr>
            <w:r>
              <w:rPr>
                <w:sz w:val="20"/>
                <w:szCs w:val="20"/>
              </w:rPr>
              <w:t>N/A</w:t>
            </w:r>
          </w:p>
        </w:tc>
        <w:tc>
          <w:tcPr>
            <w:tcW w:w="2520" w:type="dxa"/>
          </w:tcPr>
          <w:p w14:paraId="10C65333" w14:textId="77777777" w:rsidR="003A32B8" w:rsidRPr="0028530D" w:rsidRDefault="003A32B8" w:rsidP="00975CFB">
            <w:pPr>
              <w:rPr>
                <w:sz w:val="20"/>
                <w:szCs w:val="20"/>
              </w:rPr>
            </w:pPr>
            <w:r>
              <w:rPr>
                <w:sz w:val="20"/>
                <w:szCs w:val="20"/>
              </w:rPr>
              <w:t>Code intended language overview</w:t>
            </w:r>
          </w:p>
        </w:tc>
        <w:tc>
          <w:tcPr>
            <w:tcW w:w="1440" w:type="dxa"/>
          </w:tcPr>
          <w:p w14:paraId="23728899" w14:textId="77777777" w:rsidR="003A32B8" w:rsidRPr="0028530D" w:rsidRDefault="00445F64" w:rsidP="00975CFB">
            <w:pPr>
              <w:rPr>
                <w:sz w:val="20"/>
                <w:szCs w:val="20"/>
              </w:rPr>
            </w:pPr>
            <w:r>
              <w:rPr>
                <w:sz w:val="20"/>
                <w:szCs w:val="20"/>
              </w:rPr>
              <w:t>N/A</w:t>
            </w:r>
          </w:p>
        </w:tc>
        <w:tc>
          <w:tcPr>
            <w:tcW w:w="4140" w:type="dxa"/>
          </w:tcPr>
          <w:p w14:paraId="7BEF1822" w14:textId="0899D2B9" w:rsidR="003A32B8" w:rsidRPr="00790A15" w:rsidRDefault="0061307D" w:rsidP="00303713">
            <w:pPr>
              <w:pStyle w:val="ListParagraph"/>
              <w:numPr>
                <w:ilvl w:val="0"/>
                <w:numId w:val="45"/>
              </w:numPr>
              <w:rPr>
                <w:sz w:val="20"/>
                <w:szCs w:val="20"/>
              </w:rPr>
            </w:pPr>
            <w:hyperlink r:id="rId84" w:history="1">
              <w:r w:rsidR="003A32B8" w:rsidRPr="00790A15">
                <w:rPr>
                  <w:rStyle w:val="Hyperlink"/>
                  <w:sz w:val="20"/>
                  <w:szCs w:val="20"/>
                </w:rPr>
                <w:t>ASHRAE Guide to Writing Standards in Code-Intended Language</w:t>
              </w:r>
            </w:hyperlink>
          </w:p>
        </w:tc>
      </w:tr>
      <w:tr w:rsidR="003A32B8" w:rsidRPr="0028530D" w14:paraId="05AE4814" w14:textId="77777777" w:rsidTr="00BC7824">
        <w:trPr>
          <w:cantSplit/>
          <w:jc w:val="center"/>
        </w:trPr>
        <w:tc>
          <w:tcPr>
            <w:tcW w:w="1705" w:type="dxa"/>
          </w:tcPr>
          <w:p w14:paraId="5C3DC354" w14:textId="77777777" w:rsidR="003A32B8" w:rsidRPr="0028530D" w:rsidRDefault="003A32B8" w:rsidP="00975CFB">
            <w:pPr>
              <w:rPr>
                <w:b/>
                <w:sz w:val="20"/>
                <w:szCs w:val="20"/>
              </w:rPr>
            </w:pPr>
            <w:r>
              <w:rPr>
                <w:b/>
                <w:sz w:val="20"/>
                <w:szCs w:val="20"/>
              </w:rPr>
              <w:t>Draft Submission for PR</w:t>
            </w:r>
          </w:p>
        </w:tc>
        <w:tc>
          <w:tcPr>
            <w:tcW w:w="1260" w:type="dxa"/>
          </w:tcPr>
          <w:p w14:paraId="487B52F8" w14:textId="77777777" w:rsidR="003A32B8" w:rsidRPr="0028530D" w:rsidRDefault="00AA0D23" w:rsidP="00975CFB">
            <w:pPr>
              <w:rPr>
                <w:sz w:val="20"/>
                <w:szCs w:val="20"/>
              </w:rPr>
            </w:pPr>
            <w:r>
              <w:rPr>
                <w:sz w:val="20"/>
                <w:szCs w:val="20"/>
              </w:rPr>
              <w:t>N/A</w:t>
            </w:r>
          </w:p>
        </w:tc>
        <w:tc>
          <w:tcPr>
            <w:tcW w:w="2520" w:type="dxa"/>
          </w:tcPr>
          <w:p w14:paraId="3E2ACBAF" w14:textId="784C70ED" w:rsidR="003A32B8" w:rsidRPr="0028530D" w:rsidRDefault="00F91D84" w:rsidP="00975CFB">
            <w:pPr>
              <w:rPr>
                <w:sz w:val="20"/>
                <w:szCs w:val="20"/>
              </w:rPr>
            </w:pPr>
            <w:r>
              <w:rPr>
                <w:sz w:val="20"/>
                <w:szCs w:val="20"/>
              </w:rPr>
              <w:t>Standard, guideline or portion thereof,</w:t>
            </w:r>
            <w:r w:rsidR="000E5118">
              <w:rPr>
                <w:sz w:val="20"/>
                <w:szCs w:val="20"/>
              </w:rPr>
              <w:t xml:space="preserve"> </w:t>
            </w:r>
            <w:r w:rsidR="003A32B8">
              <w:rPr>
                <w:sz w:val="20"/>
                <w:szCs w:val="20"/>
              </w:rPr>
              <w:t>submission requirements for public review</w:t>
            </w:r>
          </w:p>
        </w:tc>
        <w:tc>
          <w:tcPr>
            <w:tcW w:w="1440" w:type="dxa"/>
          </w:tcPr>
          <w:p w14:paraId="0AD4DF61" w14:textId="77777777" w:rsidR="003A32B8" w:rsidRPr="0028530D" w:rsidRDefault="00445F64" w:rsidP="00975CFB">
            <w:pPr>
              <w:rPr>
                <w:sz w:val="20"/>
                <w:szCs w:val="20"/>
              </w:rPr>
            </w:pPr>
            <w:r>
              <w:rPr>
                <w:sz w:val="20"/>
                <w:szCs w:val="20"/>
              </w:rPr>
              <w:t>PC (SPLS)</w:t>
            </w:r>
          </w:p>
        </w:tc>
        <w:tc>
          <w:tcPr>
            <w:tcW w:w="4140" w:type="dxa"/>
          </w:tcPr>
          <w:p w14:paraId="238A47CF" w14:textId="4F6EF8F2" w:rsidR="003A32B8" w:rsidRPr="00790A15" w:rsidRDefault="0061307D" w:rsidP="00752889">
            <w:pPr>
              <w:rPr>
                <w:sz w:val="20"/>
                <w:szCs w:val="20"/>
              </w:rPr>
            </w:pPr>
            <w:hyperlink r:id="rId85" w:history="1">
              <w:r w:rsidR="003A32B8" w:rsidRPr="00790A15">
                <w:rPr>
                  <w:rStyle w:val="Hyperlink"/>
                  <w:sz w:val="20"/>
                  <w:szCs w:val="20"/>
                </w:rPr>
                <w:t xml:space="preserve">Publication Public Review Draft Submittal Form </w:t>
              </w:r>
            </w:hyperlink>
          </w:p>
          <w:p w14:paraId="0AF19330" w14:textId="77777777" w:rsidR="003A32B8" w:rsidRPr="00790A15" w:rsidRDefault="003A32B8" w:rsidP="00975CFB">
            <w:pPr>
              <w:rPr>
                <w:sz w:val="20"/>
                <w:szCs w:val="20"/>
              </w:rPr>
            </w:pPr>
          </w:p>
          <w:p w14:paraId="70A85ABF" w14:textId="77777777" w:rsidR="003A32B8" w:rsidRPr="00790A15" w:rsidRDefault="003A32B8" w:rsidP="00975CFB">
            <w:pPr>
              <w:rPr>
                <w:sz w:val="20"/>
                <w:szCs w:val="20"/>
              </w:rPr>
            </w:pPr>
          </w:p>
        </w:tc>
      </w:tr>
      <w:tr w:rsidR="003A32B8" w:rsidRPr="0028530D" w14:paraId="044B5C61" w14:textId="77777777" w:rsidTr="00BC7824">
        <w:trPr>
          <w:cantSplit/>
          <w:jc w:val="center"/>
        </w:trPr>
        <w:tc>
          <w:tcPr>
            <w:tcW w:w="1705" w:type="dxa"/>
          </w:tcPr>
          <w:p w14:paraId="0A0FCFF5" w14:textId="77777777" w:rsidR="003A32B8" w:rsidRPr="0028530D" w:rsidRDefault="003A32B8" w:rsidP="00975CFB">
            <w:pPr>
              <w:rPr>
                <w:b/>
                <w:sz w:val="20"/>
                <w:szCs w:val="20"/>
              </w:rPr>
            </w:pPr>
            <w:r w:rsidRPr="0028530D">
              <w:rPr>
                <w:b/>
                <w:sz w:val="20"/>
                <w:szCs w:val="20"/>
              </w:rPr>
              <w:t>Public Review</w:t>
            </w:r>
          </w:p>
        </w:tc>
        <w:tc>
          <w:tcPr>
            <w:tcW w:w="1260" w:type="dxa"/>
          </w:tcPr>
          <w:p w14:paraId="1BA98F52" w14:textId="77777777" w:rsidR="003A32B8" w:rsidRPr="0028530D" w:rsidRDefault="00AA0D23" w:rsidP="00975CFB">
            <w:pPr>
              <w:rPr>
                <w:sz w:val="20"/>
                <w:szCs w:val="20"/>
              </w:rPr>
            </w:pPr>
            <w:r>
              <w:rPr>
                <w:sz w:val="20"/>
                <w:szCs w:val="20"/>
              </w:rPr>
              <w:t>PASA 7.2.1</w:t>
            </w:r>
          </w:p>
        </w:tc>
        <w:tc>
          <w:tcPr>
            <w:tcW w:w="2520" w:type="dxa"/>
          </w:tcPr>
          <w:p w14:paraId="52EC01CC" w14:textId="77777777" w:rsidR="003A32B8" w:rsidRPr="0028530D" w:rsidRDefault="003A32B8" w:rsidP="00975CFB">
            <w:pPr>
              <w:rPr>
                <w:sz w:val="20"/>
                <w:szCs w:val="20"/>
              </w:rPr>
            </w:pPr>
          </w:p>
        </w:tc>
        <w:tc>
          <w:tcPr>
            <w:tcW w:w="1440" w:type="dxa"/>
          </w:tcPr>
          <w:p w14:paraId="430DD41D" w14:textId="77777777" w:rsidR="003A32B8" w:rsidRPr="0028530D" w:rsidRDefault="003A32B8" w:rsidP="00975CFB">
            <w:pPr>
              <w:rPr>
                <w:sz w:val="20"/>
                <w:szCs w:val="20"/>
              </w:rPr>
            </w:pPr>
          </w:p>
        </w:tc>
        <w:tc>
          <w:tcPr>
            <w:tcW w:w="4140" w:type="dxa"/>
          </w:tcPr>
          <w:p w14:paraId="048F30AF" w14:textId="77777777" w:rsidR="003A32B8" w:rsidRPr="00790A15" w:rsidRDefault="003A32B8" w:rsidP="00975CFB">
            <w:pPr>
              <w:rPr>
                <w:sz w:val="20"/>
                <w:szCs w:val="20"/>
              </w:rPr>
            </w:pPr>
          </w:p>
        </w:tc>
      </w:tr>
      <w:tr w:rsidR="003A32B8" w:rsidRPr="0028530D" w14:paraId="32D5ACDE" w14:textId="77777777" w:rsidTr="00BC7824">
        <w:trPr>
          <w:cantSplit/>
          <w:jc w:val="center"/>
        </w:trPr>
        <w:tc>
          <w:tcPr>
            <w:tcW w:w="1705" w:type="dxa"/>
          </w:tcPr>
          <w:p w14:paraId="5A23AE8F" w14:textId="77777777" w:rsidR="003A32B8" w:rsidRPr="00BC7824" w:rsidRDefault="003A32B8" w:rsidP="00975CFB">
            <w:pPr>
              <w:rPr>
                <w:b/>
                <w:bCs/>
                <w:sz w:val="20"/>
                <w:szCs w:val="20"/>
              </w:rPr>
            </w:pPr>
            <w:r w:rsidRPr="00BC7824">
              <w:rPr>
                <w:b/>
                <w:bCs/>
                <w:sz w:val="20"/>
                <w:szCs w:val="20"/>
              </w:rPr>
              <w:lastRenderedPageBreak/>
              <w:t>Advisory Public Review</w:t>
            </w:r>
          </w:p>
        </w:tc>
        <w:tc>
          <w:tcPr>
            <w:tcW w:w="1260" w:type="dxa"/>
          </w:tcPr>
          <w:p w14:paraId="25EC7C11" w14:textId="77777777" w:rsidR="003A32B8" w:rsidRPr="0028530D" w:rsidRDefault="003A32B8" w:rsidP="00975CFB">
            <w:pPr>
              <w:rPr>
                <w:sz w:val="20"/>
                <w:szCs w:val="20"/>
              </w:rPr>
            </w:pPr>
            <w:r w:rsidRPr="0028530D">
              <w:rPr>
                <w:sz w:val="20"/>
                <w:szCs w:val="20"/>
              </w:rPr>
              <w:t>PASA 7.2.1.1</w:t>
            </w:r>
          </w:p>
        </w:tc>
        <w:tc>
          <w:tcPr>
            <w:tcW w:w="2520" w:type="dxa"/>
          </w:tcPr>
          <w:p w14:paraId="7C606307" w14:textId="77777777" w:rsidR="003A32B8" w:rsidRPr="0028530D" w:rsidRDefault="003A32B8" w:rsidP="00975CFB">
            <w:pPr>
              <w:rPr>
                <w:sz w:val="20"/>
                <w:szCs w:val="20"/>
              </w:rPr>
            </w:pPr>
            <w:r w:rsidRPr="0028530D">
              <w:rPr>
                <w:sz w:val="20"/>
                <w:szCs w:val="20"/>
              </w:rPr>
              <w:t>Criteria for approving, considering and responding to commenters</w:t>
            </w:r>
          </w:p>
        </w:tc>
        <w:tc>
          <w:tcPr>
            <w:tcW w:w="1440" w:type="dxa"/>
          </w:tcPr>
          <w:p w14:paraId="18C3EEFE" w14:textId="77777777" w:rsidR="003A32B8" w:rsidRPr="0028530D" w:rsidRDefault="003A32B8" w:rsidP="00975CFB">
            <w:pPr>
              <w:rPr>
                <w:sz w:val="20"/>
                <w:szCs w:val="20"/>
              </w:rPr>
            </w:pPr>
            <w:r w:rsidRPr="0028530D">
              <w:rPr>
                <w:sz w:val="20"/>
                <w:szCs w:val="20"/>
              </w:rPr>
              <w:t>PC majority vote/SPLS Liaison and SPLS Chair approve</w:t>
            </w:r>
          </w:p>
        </w:tc>
        <w:tc>
          <w:tcPr>
            <w:tcW w:w="4140" w:type="dxa"/>
            <w:shd w:val="clear" w:color="auto" w:fill="auto"/>
          </w:tcPr>
          <w:p w14:paraId="2FB44C08" w14:textId="77777777" w:rsidR="003A32B8" w:rsidRPr="00790A15" w:rsidRDefault="0061307D" w:rsidP="00303713">
            <w:pPr>
              <w:pStyle w:val="ListParagraph"/>
              <w:numPr>
                <w:ilvl w:val="0"/>
                <w:numId w:val="30"/>
              </w:numPr>
              <w:spacing w:after="160" w:line="259" w:lineRule="auto"/>
              <w:rPr>
                <w:sz w:val="20"/>
                <w:szCs w:val="20"/>
              </w:rPr>
            </w:pPr>
            <w:hyperlink r:id="rId86" w:history="1">
              <w:r w:rsidR="003A32B8" w:rsidRPr="00BF5463">
                <w:rPr>
                  <w:rStyle w:val="Hyperlink"/>
                  <w:sz w:val="20"/>
                  <w:szCs w:val="20"/>
                </w:rPr>
                <w:t>PC Chairs Training: Public Review Process Overview</w:t>
              </w:r>
            </w:hyperlink>
          </w:p>
        </w:tc>
      </w:tr>
      <w:tr w:rsidR="003A32B8" w:rsidRPr="0028530D" w14:paraId="67F4F0A0" w14:textId="77777777" w:rsidTr="00BC7824">
        <w:trPr>
          <w:cantSplit/>
          <w:jc w:val="center"/>
        </w:trPr>
        <w:tc>
          <w:tcPr>
            <w:tcW w:w="1705" w:type="dxa"/>
          </w:tcPr>
          <w:p w14:paraId="4A5591F2" w14:textId="77777777" w:rsidR="003A32B8" w:rsidRPr="00BC7824" w:rsidRDefault="003A32B8" w:rsidP="00975CFB">
            <w:pPr>
              <w:rPr>
                <w:b/>
                <w:bCs/>
                <w:sz w:val="20"/>
                <w:szCs w:val="20"/>
              </w:rPr>
            </w:pPr>
            <w:r w:rsidRPr="00BC7824">
              <w:rPr>
                <w:b/>
                <w:bCs/>
                <w:sz w:val="20"/>
                <w:szCs w:val="20"/>
              </w:rPr>
              <w:t>Normal Track PR</w:t>
            </w:r>
          </w:p>
        </w:tc>
        <w:tc>
          <w:tcPr>
            <w:tcW w:w="1260" w:type="dxa"/>
          </w:tcPr>
          <w:p w14:paraId="4FCCCDD3" w14:textId="77777777" w:rsidR="003A32B8" w:rsidRPr="0028530D" w:rsidRDefault="003A32B8" w:rsidP="00975CFB">
            <w:pPr>
              <w:rPr>
                <w:sz w:val="20"/>
                <w:szCs w:val="20"/>
              </w:rPr>
            </w:pPr>
            <w:r w:rsidRPr="0028530D">
              <w:rPr>
                <w:sz w:val="20"/>
                <w:szCs w:val="20"/>
              </w:rPr>
              <w:t>PASA 7.2.1.2</w:t>
            </w:r>
          </w:p>
        </w:tc>
        <w:tc>
          <w:tcPr>
            <w:tcW w:w="2520" w:type="dxa"/>
          </w:tcPr>
          <w:p w14:paraId="7F00FA7B" w14:textId="368659C1" w:rsidR="003A32B8" w:rsidRPr="0028530D" w:rsidRDefault="003A32B8" w:rsidP="00975CFB">
            <w:pPr>
              <w:rPr>
                <w:sz w:val="20"/>
                <w:szCs w:val="20"/>
              </w:rPr>
            </w:pPr>
            <w:r w:rsidRPr="0028530D">
              <w:rPr>
                <w:sz w:val="20"/>
                <w:szCs w:val="20"/>
              </w:rPr>
              <w:t>Criteria –negative PC votes,  threat legal action</w:t>
            </w:r>
          </w:p>
        </w:tc>
        <w:tc>
          <w:tcPr>
            <w:tcW w:w="1440" w:type="dxa"/>
          </w:tcPr>
          <w:p w14:paraId="639630ED" w14:textId="77777777" w:rsidR="003A32B8" w:rsidRPr="0028530D" w:rsidRDefault="003A32B8" w:rsidP="00975CFB">
            <w:pPr>
              <w:rPr>
                <w:sz w:val="20"/>
                <w:szCs w:val="20"/>
              </w:rPr>
            </w:pPr>
            <w:r w:rsidRPr="0028530D">
              <w:rPr>
                <w:sz w:val="20"/>
                <w:szCs w:val="20"/>
              </w:rPr>
              <w:t>SPLS approve</w:t>
            </w:r>
          </w:p>
        </w:tc>
        <w:tc>
          <w:tcPr>
            <w:tcW w:w="4140" w:type="dxa"/>
          </w:tcPr>
          <w:p w14:paraId="13DFD1D6" w14:textId="10AE986C" w:rsidR="003A32B8" w:rsidRPr="00790A15" w:rsidRDefault="008C2A96" w:rsidP="00303713">
            <w:pPr>
              <w:pStyle w:val="ListParagraph"/>
              <w:numPr>
                <w:ilvl w:val="0"/>
                <w:numId w:val="27"/>
              </w:numPr>
              <w:rPr>
                <w:rStyle w:val="Hyperlink"/>
                <w:sz w:val="20"/>
                <w:szCs w:val="20"/>
              </w:rPr>
            </w:pPr>
            <w:r w:rsidRPr="00790A15">
              <w:rPr>
                <w:sz w:val="20"/>
                <w:szCs w:val="20"/>
              </w:rPr>
              <w:fldChar w:fldCharType="begin"/>
            </w:r>
            <w:r w:rsidR="00C30D8A">
              <w:rPr>
                <w:sz w:val="20"/>
                <w:szCs w:val="20"/>
              </w:rPr>
              <w:instrText>HYPERLINK "H:\\Standards\\Tanisha\\Web Files\\PPR Submittal Form\\Publication-PR-Draft-Submittal-Form-rev-March-2023.docx"</w:instrText>
            </w:r>
            <w:r w:rsidRPr="00790A15">
              <w:rPr>
                <w:sz w:val="20"/>
                <w:szCs w:val="20"/>
              </w:rPr>
            </w:r>
            <w:r w:rsidRPr="00790A15">
              <w:rPr>
                <w:sz w:val="20"/>
                <w:szCs w:val="20"/>
              </w:rPr>
              <w:fldChar w:fldCharType="separate"/>
            </w:r>
            <w:r w:rsidR="003A32B8" w:rsidRPr="00790A15">
              <w:rPr>
                <w:rStyle w:val="Hyperlink"/>
                <w:sz w:val="20"/>
                <w:szCs w:val="20"/>
              </w:rPr>
              <w:t>PPR Publication Draft Submittal Form</w:t>
            </w:r>
          </w:p>
          <w:p w14:paraId="0C81BB23" w14:textId="77777777" w:rsidR="003A32B8" w:rsidRPr="00527BE3" w:rsidRDefault="008C2A96" w:rsidP="00303713">
            <w:pPr>
              <w:pStyle w:val="ListParagraph"/>
              <w:numPr>
                <w:ilvl w:val="0"/>
                <w:numId w:val="27"/>
              </w:numPr>
              <w:rPr>
                <w:sz w:val="20"/>
                <w:szCs w:val="20"/>
              </w:rPr>
            </w:pPr>
            <w:r w:rsidRPr="00790A15">
              <w:rPr>
                <w:sz w:val="20"/>
                <w:szCs w:val="20"/>
              </w:rPr>
              <w:fldChar w:fldCharType="end"/>
            </w:r>
            <w:hyperlink r:id="rId87" w:history="1">
              <w:r w:rsidR="00527BE3" w:rsidRPr="00BF5463">
                <w:rPr>
                  <w:rStyle w:val="Hyperlink"/>
                  <w:sz w:val="20"/>
                  <w:szCs w:val="20"/>
                </w:rPr>
                <w:t>PC Chairs Training: Public Review Process Overview</w:t>
              </w:r>
            </w:hyperlink>
          </w:p>
        </w:tc>
      </w:tr>
      <w:tr w:rsidR="003A32B8" w:rsidRPr="0028530D" w14:paraId="513A8BFD" w14:textId="77777777" w:rsidTr="00BC7824">
        <w:trPr>
          <w:cantSplit/>
          <w:jc w:val="center"/>
        </w:trPr>
        <w:tc>
          <w:tcPr>
            <w:tcW w:w="1705" w:type="dxa"/>
          </w:tcPr>
          <w:p w14:paraId="3AC00BD5" w14:textId="77777777" w:rsidR="003A32B8" w:rsidRPr="00BC7824" w:rsidRDefault="003A32B8" w:rsidP="00975CFB">
            <w:pPr>
              <w:rPr>
                <w:b/>
                <w:bCs/>
                <w:sz w:val="20"/>
                <w:szCs w:val="20"/>
              </w:rPr>
            </w:pPr>
            <w:r w:rsidRPr="00BC7824">
              <w:rPr>
                <w:b/>
                <w:bCs/>
                <w:sz w:val="20"/>
                <w:szCs w:val="20"/>
              </w:rPr>
              <w:t>Fast Track PR</w:t>
            </w:r>
          </w:p>
        </w:tc>
        <w:tc>
          <w:tcPr>
            <w:tcW w:w="1260" w:type="dxa"/>
          </w:tcPr>
          <w:p w14:paraId="7492BED2" w14:textId="77777777" w:rsidR="003A32B8" w:rsidRPr="0028530D" w:rsidRDefault="003A32B8" w:rsidP="00975CFB">
            <w:pPr>
              <w:rPr>
                <w:sz w:val="20"/>
                <w:szCs w:val="20"/>
              </w:rPr>
            </w:pPr>
            <w:r w:rsidRPr="0028530D">
              <w:rPr>
                <w:sz w:val="20"/>
                <w:szCs w:val="20"/>
              </w:rPr>
              <w:t>PASA 7.2.1.3</w:t>
            </w:r>
          </w:p>
        </w:tc>
        <w:tc>
          <w:tcPr>
            <w:tcW w:w="2520" w:type="dxa"/>
          </w:tcPr>
          <w:p w14:paraId="3CAF7354" w14:textId="2E8B6FB0" w:rsidR="003A32B8" w:rsidRPr="0028530D" w:rsidRDefault="003A32B8" w:rsidP="00975CFB">
            <w:pPr>
              <w:rPr>
                <w:sz w:val="20"/>
                <w:szCs w:val="20"/>
              </w:rPr>
            </w:pPr>
            <w:r w:rsidRPr="0028530D">
              <w:rPr>
                <w:sz w:val="20"/>
                <w:szCs w:val="20"/>
              </w:rPr>
              <w:t>Criteria –no negative votes, no threat of legal action</w:t>
            </w:r>
            <w:del w:id="109" w:author="Meyers-Lisle, Tanisha" w:date="2023-04-18T10:29:00Z">
              <w:r w:rsidRPr="0028530D" w:rsidDel="00E31369">
                <w:rPr>
                  <w:sz w:val="20"/>
                  <w:szCs w:val="20"/>
                </w:rPr>
                <w:delText>,</w:delText>
              </w:r>
            </w:del>
            <w:r w:rsidRPr="0028530D">
              <w:rPr>
                <w:sz w:val="20"/>
                <w:szCs w:val="20"/>
              </w:rPr>
              <w:t xml:space="preserve"> </w:t>
            </w:r>
          </w:p>
        </w:tc>
        <w:tc>
          <w:tcPr>
            <w:tcW w:w="1440" w:type="dxa"/>
          </w:tcPr>
          <w:p w14:paraId="31E82CDE" w14:textId="77777777" w:rsidR="003A32B8" w:rsidRPr="0028530D" w:rsidRDefault="003A32B8" w:rsidP="00975CFB">
            <w:pPr>
              <w:rPr>
                <w:sz w:val="20"/>
                <w:szCs w:val="20"/>
              </w:rPr>
            </w:pPr>
            <w:r w:rsidRPr="0028530D">
              <w:rPr>
                <w:sz w:val="20"/>
                <w:szCs w:val="20"/>
              </w:rPr>
              <w:t>SPLS Liaison approve</w:t>
            </w:r>
          </w:p>
        </w:tc>
        <w:tc>
          <w:tcPr>
            <w:tcW w:w="4140" w:type="dxa"/>
          </w:tcPr>
          <w:p w14:paraId="330E01D6" w14:textId="166D8EF8" w:rsidR="00527BE3" w:rsidRPr="00790A15" w:rsidRDefault="00527BE3" w:rsidP="00303713">
            <w:pPr>
              <w:pStyle w:val="ListParagraph"/>
              <w:numPr>
                <w:ilvl w:val="0"/>
                <w:numId w:val="53"/>
              </w:numPr>
              <w:spacing w:after="160" w:line="259" w:lineRule="auto"/>
              <w:rPr>
                <w:rStyle w:val="Hyperlink"/>
                <w:sz w:val="20"/>
                <w:szCs w:val="20"/>
              </w:rPr>
            </w:pPr>
            <w:r w:rsidRPr="00790A15">
              <w:rPr>
                <w:sz w:val="20"/>
                <w:szCs w:val="20"/>
              </w:rPr>
              <w:fldChar w:fldCharType="begin"/>
            </w:r>
            <w:r w:rsidR="00C30D8A">
              <w:rPr>
                <w:sz w:val="20"/>
                <w:szCs w:val="20"/>
              </w:rPr>
              <w:instrText>HYPERLINK "H:\\Standards\\Tanisha\\Web Files\\PPR Submittal Form\\Publication-PR-Draft-Submittal-Form-rev-March-2023.docx"</w:instrText>
            </w:r>
            <w:r w:rsidRPr="00790A15">
              <w:rPr>
                <w:sz w:val="20"/>
                <w:szCs w:val="20"/>
              </w:rPr>
            </w:r>
            <w:r w:rsidRPr="00790A15">
              <w:rPr>
                <w:sz w:val="20"/>
                <w:szCs w:val="20"/>
              </w:rPr>
              <w:fldChar w:fldCharType="separate"/>
            </w:r>
            <w:r w:rsidRPr="00790A15">
              <w:rPr>
                <w:rStyle w:val="Hyperlink"/>
                <w:sz w:val="20"/>
                <w:szCs w:val="20"/>
              </w:rPr>
              <w:t>PPR Publication Draft Submittal Form</w:t>
            </w:r>
          </w:p>
          <w:p w14:paraId="3B6949A1" w14:textId="77777777" w:rsidR="003A32B8" w:rsidRPr="00790A15" w:rsidRDefault="00527BE3" w:rsidP="00303713">
            <w:pPr>
              <w:pStyle w:val="ListParagraph"/>
              <w:numPr>
                <w:ilvl w:val="0"/>
                <w:numId w:val="28"/>
              </w:numPr>
              <w:rPr>
                <w:sz w:val="20"/>
                <w:szCs w:val="20"/>
              </w:rPr>
            </w:pPr>
            <w:r w:rsidRPr="00790A15">
              <w:rPr>
                <w:sz w:val="20"/>
                <w:szCs w:val="20"/>
              </w:rPr>
              <w:fldChar w:fldCharType="end"/>
            </w:r>
            <w:hyperlink r:id="rId88" w:history="1">
              <w:r w:rsidR="003A32B8" w:rsidRPr="00BF5463">
                <w:rPr>
                  <w:rStyle w:val="Hyperlink"/>
                  <w:sz w:val="20"/>
                  <w:szCs w:val="20"/>
                </w:rPr>
                <w:t>PC Chairs Training: Public Review Process Overview</w:t>
              </w:r>
            </w:hyperlink>
          </w:p>
        </w:tc>
      </w:tr>
      <w:tr w:rsidR="003A32B8" w:rsidRPr="0028530D" w14:paraId="7954918C" w14:textId="77777777" w:rsidTr="00BF5463">
        <w:trPr>
          <w:cantSplit/>
          <w:jc w:val="center"/>
        </w:trPr>
        <w:tc>
          <w:tcPr>
            <w:tcW w:w="1705" w:type="dxa"/>
          </w:tcPr>
          <w:p w14:paraId="4E195555" w14:textId="77777777" w:rsidR="003A32B8" w:rsidRPr="00BC7824" w:rsidRDefault="003A32B8" w:rsidP="00975CFB">
            <w:pPr>
              <w:rPr>
                <w:b/>
                <w:bCs/>
                <w:sz w:val="20"/>
                <w:szCs w:val="20"/>
              </w:rPr>
            </w:pPr>
            <w:r w:rsidRPr="00BC7824">
              <w:rPr>
                <w:b/>
                <w:bCs/>
                <w:sz w:val="20"/>
                <w:szCs w:val="20"/>
              </w:rPr>
              <w:t xml:space="preserve">Responding to Commenters </w:t>
            </w:r>
          </w:p>
        </w:tc>
        <w:tc>
          <w:tcPr>
            <w:tcW w:w="1260" w:type="dxa"/>
          </w:tcPr>
          <w:p w14:paraId="3CEB7159" w14:textId="77777777" w:rsidR="003A32B8" w:rsidRPr="0028530D" w:rsidRDefault="003A32B8" w:rsidP="00975CFB">
            <w:pPr>
              <w:rPr>
                <w:sz w:val="20"/>
                <w:szCs w:val="20"/>
              </w:rPr>
            </w:pPr>
            <w:r w:rsidRPr="00076C52">
              <w:rPr>
                <w:sz w:val="20"/>
                <w:szCs w:val="20"/>
              </w:rPr>
              <w:t>PASA 7.4.6</w:t>
            </w:r>
          </w:p>
        </w:tc>
        <w:tc>
          <w:tcPr>
            <w:tcW w:w="2520" w:type="dxa"/>
          </w:tcPr>
          <w:p w14:paraId="2F684A82" w14:textId="77777777" w:rsidR="003A32B8" w:rsidRPr="0028530D" w:rsidRDefault="003A32B8" w:rsidP="00975CFB">
            <w:pPr>
              <w:rPr>
                <w:sz w:val="20"/>
                <w:szCs w:val="20"/>
              </w:rPr>
            </w:pPr>
          </w:p>
        </w:tc>
        <w:tc>
          <w:tcPr>
            <w:tcW w:w="1440" w:type="dxa"/>
          </w:tcPr>
          <w:p w14:paraId="4EFF3BA3" w14:textId="77777777" w:rsidR="003A32B8" w:rsidRPr="0028530D" w:rsidRDefault="00445F64" w:rsidP="00975CFB">
            <w:pPr>
              <w:rPr>
                <w:sz w:val="20"/>
                <w:szCs w:val="20"/>
              </w:rPr>
            </w:pPr>
            <w:r>
              <w:rPr>
                <w:sz w:val="20"/>
                <w:szCs w:val="20"/>
              </w:rPr>
              <w:t>PC</w:t>
            </w:r>
          </w:p>
        </w:tc>
        <w:tc>
          <w:tcPr>
            <w:tcW w:w="4140" w:type="dxa"/>
            <w:shd w:val="clear" w:color="auto" w:fill="auto"/>
          </w:tcPr>
          <w:p w14:paraId="309FB0F6" w14:textId="77777777" w:rsidR="003A32B8" w:rsidRPr="00790A15" w:rsidRDefault="0061307D" w:rsidP="00303713">
            <w:pPr>
              <w:pStyle w:val="ListParagraph"/>
              <w:numPr>
                <w:ilvl w:val="0"/>
                <w:numId w:val="46"/>
              </w:numPr>
              <w:rPr>
                <w:sz w:val="20"/>
                <w:szCs w:val="20"/>
              </w:rPr>
            </w:pPr>
            <w:hyperlink r:id="rId89" w:tgtFrame="_blank" w:history="1">
              <w:r w:rsidR="003A32B8" w:rsidRPr="00790A15">
                <w:rPr>
                  <w:rStyle w:val="Hyperlink"/>
                  <w:sz w:val="20"/>
                  <w:szCs w:val="20"/>
                </w:rPr>
                <w:t>PC Chairs Training: Online Comments Database</w:t>
              </w:r>
            </w:hyperlink>
          </w:p>
        </w:tc>
      </w:tr>
      <w:tr w:rsidR="003A32B8" w:rsidRPr="0028530D" w14:paraId="7BB23705" w14:textId="77777777" w:rsidTr="00BC7824">
        <w:trPr>
          <w:cantSplit/>
          <w:trHeight w:val="179"/>
          <w:jc w:val="center"/>
        </w:trPr>
        <w:tc>
          <w:tcPr>
            <w:tcW w:w="1705" w:type="dxa"/>
          </w:tcPr>
          <w:p w14:paraId="3C60B34D" w14:textId="77777777" w:rsidR="003A32B8" w:rsidRPr="00BC7824" w:rsidRDefault="003A32B8" w:rsidP="00975CFB">
            <w:pPr>
              <w:rPr>
                <w:b/>
                <w:bCs/>
                <w:sz w:val="20"/>
                <w:szCs w:val="20"/>
              </w:rPr>
            </w:pPr>
            <w:r w:rsidRPr="00BC7824">
              <w:rPr>
                <w:b/>
                <w:bCs/>
                <w:sz w:val="20"/>
                <w:szCs w:val="20"/>
              </w:rPr>
              <w:t>Unresolved Objectors on Publication (policy or non-policy)</w:t>
            </w:r>
          </w:p>
        </w:tc>
        <w:tc>
          <w:tcPr>
            <w:tcW w:w="1260" w:type="dxa"/>
          </w:tcPr>
          <w:p w14:paraId="64CB6C29" w14:textId="77777777" w:rsidR="003A32B8" w:rsidRPr="0028530D" w:rsidRDefault="003A32B8" w:rsidP="00975CFB">
            <w:pPr>
              <w:rPr>
                <w:sz w:val="20"/>
                <w:szCs w:val="20"/>
              </w:rPr>
            </w:pPr>
            <w:r w:rsidRPr="0028530D">
              <w:rPr>
                <w:sz w:val="20"/>
                <w:szCs w:val="20"/>
              </w:rPr>
              <w:t>PASA 7.2.2</w:t>
            </w:r>
          </w:p>
        </w:tc>
        <w:tc>
          <w:tcPr>
            <w:tcW w:w="2520" w:type="dxa"/>
          </w:tcPr>
          <w:p w14:paraId="6B013CE7" w14:textId="77777777" w:rsidR="003A32B8" w:rsidRPr="0028530D" w:rsidRDefault="003A32B8" w:rsidP="00975CFB">
            <w:pPr>
              <w:rPr>
                <w:sz w:val="20"/>
                <w:szCs w:val="20"/>
              </w:rPr>
            </w:pPr>
          </w:p>
        </w:tc>
        <w:tc>
          <w:tcPr>
            <w:tcW w:w="1440" w:type="dxa"/>
          </w:tcPr>
          <w:p w14:paraId="298A6C38" w14:textId="2FACAA14" w:rsidR="003A32B8" w:rsidRPr="0028530D" w:rsidRDefault="003A32B8" w:rsidP="00975CFB">
            <w:pPr>
              <w:rPr>
                <w:sz w:val="20"/>
                <w:szCs w:val="20"/>
              </w:rPr>
            </w:pPr>
            <w:r w:rsidRPr="0028530D">
              <w:rPr>
                <w:sz w:val="20"/>
                <w:szCs w:val="20"/>
              </w:rPr>
              <w:t>Approval by PC</w:t>
            </w:r>
            <w:r w:rsidR="00DE68E3">
              <w:rPr>
                <w:sz w:val="20"/>
                <w:szCs w:val="20"/>
              </w:rPr>
              <w:t xml:space="preserve"> and</w:t>
            </w:r>
            <w:r w:rsidRPr="0028530D">
              <w:rPr>
                <w:sz w:val="20"/>
                <w:szCs w:val="20"/>
              </w:rPr>
              <w:t xml:space="preserve"> StdC</w:t>
            </w:r>
          </w:p>
        </w:tc>
        <w:tc>
          <w:tcPr>
            <w:tcW w:w="4140" w:type="dxa"/>
          </w:tcPr>
          <w:p w14:paraId="3E667563" w14:textId="77777777" w:rsidR="003A32B8" w:rsidRPr="00790A15" w:rsidRDefault="0061307D" w:rsidP="00303713">
            <w:pPr>
              <w:pStyle w:val="ListParagraph"/>
              <w:numPr>
                <w:ilvl w:val="0"/>
                <w:numId w:val="29"/>
              </w:numPr>
              <w:rPr>
                <w:sz w:val="20"/>
                <w:szCs w:val="20"/>
              </w:rPr>
            </w:pPr>
            <w:hyperlink r:id="rId90" w:history="1">
              <w:r w:rsidR="00527BE3" w:rsidRPr="00790A15">
                <w:rPr>
                  <w:rStyle w:val="Hyperlink"/>
                  <w:sz w:val="20"/>
                  <w:szCs w:val="20"/>
                </w:rPr>
                <w:t>P</w:t>
              </w:r>
              <w:r w:rsidR="00527BE3" w:rsidRPr="00BF5463">
                <w:rPr>
                  <w:rStyle w:val="Hyperlink"/>
                  <w:sz w:val="20"/>
                  <w:szCs w:val="20"/>
                </w:rPr>
                <w:t>C Chairs Training: Public Review Process Overview</w:t>
              </w:r>
            </w:hyperlink>
          </w:p>
        </w:tc>
      </w:tr>
      <w:tr w:rsidR="003A32B8" w:rsidRPr="0028530D" w14:paraId="06B9EB33" w14:textId="77777777" w:rsidTr="00BC7824">
        <w:trPr>
          <w:cantSplit/>
          <w:jc w:val="center"/>
        </w:trPr>
        <w:tc>
          <w:tcPr>
            <w:tcW w:w="1705" w:type="dxa"/>
          </w:tcPr>
          <w:p w14:paraId="7EF5B5C5" w14:textId="77777777" w:rsidR="003A32B8" w:rsidRPr="0028530D" w:rsidRDefault="003A32B8" w:rsidP="00975CFB">
            <w:pPr>
              <w:rPr>
                <w:b/>
                <w:sz w:val="20"/>
                <w:szCs w:val="20"/>
              </w:rPr>
            </w:pPr>
            <w:r w:rsidRPr="0028530D">
              <w:rPr>
                <w:b/>
                <w:sz w:val="20"/>
                <w:szCs w:val="20"/>
              </w:rPr>
              <w:t>Publication</w:t>
            </w:r>
          </w:p>
        </w:tc>
        <w:tc>
          <w:tcPr>
            <w:tcW w:w="1260" w:type="dxa"/>
          </w:tcPr>
          <w:p w14:paraId="334B499E" w14:textId="77777777" w:rsidR="003A32B8" w:rsidRPr="0028530D" w:rsidRDefault="003A32B8" w:rsidP="00975CFB">
            <w:pPr>
              <w:jc w:val="center"/>
              <w:rPr>
                <w:sz w:val="20"/>
                <w:szCs w:val="20"/>
              </w:rPr>
            </w:pPr>
            <w:r w:rsidRPr="0028530D">
              <w:rPr>
                <w:sz w:val="20"/>
                <w:szCs w:val="20"/>
              </w:rPr>
              <w:t>PASA 7.2.2</w:t>
            </w:r>
            <w:r w:rsidR="00AA0D23">
              <w:rPr>
                <w:sz w:val="20"/>
                <w:szCs w:val="20"/>
              </w:rPr>
              <w:t>, 7.6</w:t>
            </w:r>
          </w:p>
        </w:tc>
        <w:tc>
          <w:tcPr>
            <w:tcW w:w="2520" w:type="dxa"/>
          </w:tcPr>
          <w:p w14:paraId="6A540066" w14:textId="77777777" w:rsidR="003A32B8" w:rsidRPr="0028530D" w:rsidRDefault="003A32B8" w:rsidP="00975CFB">
            <w:pPr>
              <w:rPr>
                <w:sz w:val="20"/>
                <w:szCs w:val="20"/>
              </w:rPr>
            </w:pPr>
            <w:r>
              <w:rPr>
                <w:sz w:val="20"/>
                <w:szCs w:val="20"/>
              </w:rPr>
              <w:t xml:space="preserve">Publication process, submission form </w:t>
            </w:r>
          </w:p>
        </w:tc>
        <w:tc>
          <w:tcPr>
            <w:tcW w:w="1440" w:type="dxa"/>
          </w:tcPr>
          <w:p w14:paraId="33A02644" w14:textId="77777777" w:rsidR="00445F64" w:rsidRPr="0028530D" w:rsidRDefault="00445F64" w:rsidP="00975CFB">
            <w:pPr>
              <w:rPr>
                <w:sz w:val="20"/>
                <w:szCs w:val="20"/>
              </w:rPr>
            </w:pPr>
            <w:r>
              <w:rPr>
                <w:sz w:val="20"/>
                <w:szCs w:val="20"/>
              </w:rPr>
              <w:t>N/A</w:t>
            </w:r>
          </w:p>
        </w:tc>
        <w:tc>
          <w:tcPr>
            <w:tcW w:w="4140" w:type="dxa"/>
            <w:shd w:val="clear" w:color="auto" w:fill="auto"/>
          </w:tcPr>
          <w:p w14:paraId="21E8D70C" w14:textId="1FDD89AC" w:rsidR="003A32B8" w:rsidRPr="00790A15" w:rsidRDefault="008C2A96" w:rsidP="00303713">
            <w:pPr>
              <w:pStyle w:val="ListParagraph"/>
              <w:numPr>
                <w:ilvl w:val="0"/>
                <w:numId w:val="47"/>
              </w:numPr>
              <w:rPr>
                <w:rStyle w:val="Hyperlink"/>
                <w:sz w:val="20"/>
                <w:szCs w:val="20"/>
              </w:rPr>
            </w:pPr>
            <w:r w:rsidRPr="00790A15">
              <w:rPr>
                <w:sz w:val="20"/>
                <w:szCs w:val="20"/>
              </w:rPr>
              <w:fldChar w:fldCharType="begin"/>
            </w:r>
            <w:r w:rsidR="00C30D8A">
              <w:rPr>
                <w:sz w:val="20"/>
                <w:szCs w:val="20"/>
              </w:rPr>
              <w:instrText>HYPERLINK "H:\\Standards\\Tanisha\\Web Files\\Final Publication Submittal Form\\Final-Publication-Submittal-Form--February-2023.docx"</w:instrText>
            </w:r>
            <w:r w:rsidRPr="00790A15">
              <w:rPr>
                <w:sz w:val="20"/>
                <w:szCs w:val="20"/>
              </w:rPr>
            </w:r>
            <w:r w:rsidRPr="00790A15">
              <w:rPr>
                <w:sz w:val="20"/>
                <w:szCs w:val="20"/>
              </w:rPr>
              <w:fldChar w:fldCharType="separate"/>
            </w:r>
            <w:r w:rsidR="003A32B8" w:rsidRPr="00790A15">
              <w:rPr>
                <w:rStyle w:val="Hyperlink"/>
                <w:sz w:val="20"/>
                <w:szCs w:val="20"/>
              </w:rPr>
              <w:t>Final Publication Draft Submittal Form</w:t>
            </w:r>
          </w:p>
          <w:p w14:paraId="7C8EA0C0" w14:textId="77777777" w:rsidR="003A32B8" w:rsidRPr="00790A15" w:rsidRDefault="008C2A96" w:rsidP="00975CFB">
            <w:pPr>
              <w:rPr>
                <w:sz w:val="20"/>
                <w:szCs w:val="20"/>
              </w:rPr>
            </w:pPr>
            <w:r w:rsidRPr="00790A15">
              <w:rPr>
                <w:sz w:val="20"/>
                <w:szCs w:val="20"/>
              </w:rPr>
              <w:fldChar w:fldCharType="end"/>
            </w:r>
          </w:p>
        </w:tc>
      </w:tr>
      <w:tr w:rsidR="003A32B8" w:rsidRPr="0028530D" w14:paraId="5D5A0EEB" w14:textId="77777777" w:rsidTr="00BC7824">
        <w:trPr>
          <w:cantSplit/>
          <w:trHeight w:val="260"/>
          <w:jc w:val="center"/>
        </w:trPr>
        <w:tc>
          <w:tcPr>
            <w:tcW w:w="1705" w:type="dxa"/>
          </w:tcPr>
          <w:p w14:paraId="2580CA56" w14:textId="77777777" w:rsidR="003A32B8" w:rsidRPr="00BC7824" w:rsidRDefault="003A32B8" w:rsidP="00975CFB">
            <w:pPr>
              <w:rPr>
                <w:b/>
                <w:bCs/>
                <w:sz w:val="20"/>
                <w:szCs w:val="20"/>
              </w:rPr>
            </w:pPr>
            <w:r w:rsidRPr="00BC7824">
              <w:rPr>
                <w:b/>
                <w:bCs/>
                <w:sz w:val="20"/>
                <w:szCs w:val="20"/>
              </w:rPr>
              <w:t xml:space="preserve">Publication approval </w:t>
            </w:r>
          </w:p>
        </w:tc>
        <w:tc>
          <w:tcPr>
            <w:tcW w:w="1260" w:type="dxa"/>
          </w:tcPr>
          <w:p w14:paraId="58DF11AB" w14:textId="77777777" w:rsidR="003A32B8" w:rsidRPr="0028530D" w:rsidRDefault="003A32B8" w:rsidP="00975CFB">
            <w:pPr>
              <w:rPr>
                <w:sz w:val="20"/>
                <w:szCs w:val="20"/>
              </w:rPr>
            </w:pPr>
            <w:r>
              <w:rPr>
                <w:sz w:val="20"/>
                <w:szCs w:val="20"/>
              </w:rPr>
              <w:t xml:space="preserve">PASA </w:t>
            </w:r>
            <w:r w:rsidR="00AA0D23">
              <w:rPr>
                <w:sz w:val="20"/>
                <w:szCs w:val="20"/>
              </w:rPr>
              <w:t xml:space="preserve">7.2.2, 7.2,4 and </w:t>
            </w:r>
            <w:r>
              <w:rPr>
                <w:sz w:val="20"/>
                <w:szCs w:val="20"/>
              </w:rPr>
              <w:t>7.6</w:t>
            </w:r>
          </w:p>
        </w:tc>
        <w:tc>
          <w:tcPr>
            <w:tcW w:w="2520" w:type="dxa"/>
          </w:tcPr>
          <w:p w14:paraId="00B5B174" w14:textId="77777777" w:rsidR="003A32B8" w:rsidRPr="0028530D" w:rsidRDefault="003A32B8" w:rsidP="00975CFB">
            <w:pPr>
              <w:rPr>
                <w:sz w:val="20"/>
                <w:szCs w:val="20"/>
              </w:rPr>
            </w:pPr>
          </w:p>
        </w:tc>
        <w:tc>
          <w:tcPr>
            <w:tcW w:w="1440" w:type="dxa"/>
          </w:tcPr>
          <w:p w14:paraId="55656AEF" w14:textId="279538CC" w:rsidR="00445F64" w:rsidRDefault="00445F64" w:rsidP="00445F64">
            <w:pPr>
              <w:rPr>
                <w:sz w:val="20"/>
                <w:szCs w:val="20"/>
              </w:rPr>
            </w:pPr>
            <w:r>
              <w:rPr>
                <w:sz w:val="20"/>
                <w:szCs w:val="20"/>
              </w:rPr>
              <w:t>No Unresolved Objectors</w:t>
            </w:r>
          </w:p>
          <w:p w14:paraId="36A79642" w14:textId="77777777" w:rsidR="003A32B8" w:rsidRPr="0028530D" w:rsidRDefault="00445F64" w:rsidP="00445F64">
            <w:pPr>
              <w:rPr>
                <w:sz w:val="20"/>
                <w:szCs w:val="20"/>
              </w:rPr>
            </w:pPr>
            <w:r>
              <w:rPr>
                <w:sz w:val="20"/>
                <w:szCs w:val="20"/>
              </w:rPr>
              <w:t>Unresolved Objectors- StdC and BOD</w:t>
            </w:r>
          </w:p>
        </w:tc>
        <w:tc>
          <w:tcPr>
            <w:tcW w:w="4140" w:type="dxa"/>
          </w:tcPr>
          <w:p w14:paraId="563C2B68" w14:textId="77777777" w:rsidR="003A32B8" w:rsidRPr="0028530D" w:rsidRDefault="003A32B8" w:rsidP="00975CFB">
            <w:pPr>
              <w:rPr>
                <w:sz w:val="20"/>
                <w:szCs w:val="20"/>
              </w:rPr>
            </w:pPr>
          </w:p>
        </w:tc>
      </w:tr>
      <w:tr w:rsidR="003A32B8" w:rsidRPr="0028530D" w14:paraId="2E6DA664" w14:textId="77777777" w:rsidTr="00BC7824">
        <w:trPr>
          <w:cantSplit/>
          <w:jc w:val="center"/>
        </w:trPr>
        <w:tc>
          <w:tcPr>
            <w:tcW w:w="1705" w:type="dxa"/>
          </w:tcPr>
          <w:p w14:paraId="62FB3AEA" w14:textId="77777777" w:rsidR="003A32B8" w:rsidRPr="00BC7824" w:rsidRDefault="003A32B8" w:rsidP="00975CFB">
            <w:pPr>
              <w:rPr>
                <w:b/>
                <w:bCs/>
                <w:sz w:val="20"/>
                <w:szCs w:val="20"/>
              </w:rPr>
            </w:pPr>
            <w:r w:rsidRPr="00BC7824">
              <w:rPr>
                <w:b/>
                <w:bCs/>
                <w:sz w:val="20"/>
                <w:szCs w:val="20"/>
              </w:rPr>
              <w:t>Patents</w:t>
            </w:r>
          </w:p>
        </w:tc>
        <w:tc>
          <w:tcPr>
            <w:tcW w:w="1260" w:type="dxa"/>
          </w:tcPr>
          <w:p w14:paraId="5B101246" w14:textId="77777777" w:rsidR="003A32B8" w:rsidRPr="00076C52" w:rsidRDefault="003A32B8" w:rsidP="00975CFB">
            <w:pPr>
              <w:rPr>
                <w:sz w:val="20"/>
                <w:szCs w:val="20"/>
              </w:rPr>
            </w:pPr>
            <w:r>
              <w:rPr>
                <w:sz w:val="20"/>
                <w:szCs w:val="20"/>
              </w:rPr>
              <w:t>PASA 9</w:t>
            </w:r>
          </w:p>
        </w:tc>
        <w:tc>
          <w:tcPr>
            <w:tcW w:w="2520" w:type="dxa"/>
          </w:tcPr>
          <w:p w14:paraId="1299FD85" w14:textId="77777777" w:rsidR="003A32B8" w:rsidRPr="0028530D" w:rsidRDefault="00445F64" w:rsidP="00752889">
            <w:pPr>
              <w:rPr>
                <w:sz w:val="20"/>
                <w:szCs w:val="20"/>
              </w:rPr>
            </w:pPr>
            <w:r>
              <w:rPr>
                <w:sz w:val="20"/>
                <w:szCs w:val="20"/>
              </w:rPr>
              <w:t xml:space="preserve">Patents are allowed  </w:t>
            </w:r>
            <w:r w:rsidR="008D2775">
              <w:rPr>
                <w:sz w:val="20"/>
                <w:szCs w:val="20"/>
              </w:rPr>
              <w:t>p</w:t>
            </w:r>
            <w:r>
              <w:rPr>
                <w:sz w:val="20"/>
                <w:szCs w:val="20"/>
              </w:rPr>
              <w:t>rovided that a license is made available under reasonable terms and conditions.  (See also ANSI Essential Requirements).</w:t>
            </w:r>
          </w:p>
        </w:tc>
        <w:tc>
          <w:tcPr>
            <w:tcW w:w="1440" w:type="dxa"/>
          </w:tcPr>
          <w:p w14:paraId="389F94FC" w14:textId="77777777" w:rsidR="003A32B8" w:rsidRPr="0028530D" w:rsidRDefault="00445F64" w:rsidP="00975CFB">
            <w:pPr>
              <w:rPr>
                <w:sz w:val="20"/>
                <w:szCs w:val="20"/>
              </w:rPr>
            </w:pPr>
            <w:r>
              <w:rPr>
                <w:sz w:val="20"/>
                <w:szCs w:val="20"/>
              </w:rPr>
              <w:t>N/A</w:t>
            </w:r>
          </w:p>
        </w:tc>
        <w:tc>
          <w:tcPr>
            <w:tcW w:w="4140" w:type="dxa"/>
          </w:tcPr>
          <w:p w14:paraId="5D234DD4" w14:textId="77777777" w:rsidR="003A32B8" w:rsidRPr="00076C52" w:rsidRDefault="00445F64" w:rsidP="00975CFB">
            <w:pPr>
              <w:pStyle w:val="ListParagraph"/>
              <w:ind w:left="360"/>
              <w:rPr>
                <w:sz w:val="20"/>
                <w:szCs w:val="20"/>
              </w:rPr>
            </w:pPr>
            <w:r>
              <w:rPr>
                <w:sz w:val="20"/>
                <w:szCs w:val="20"/>
              </w:rPr>
              <w:t>N/A</w:t>
            </w:r>
          </w:p>
        </w:tc>
      </w:tr>
      <w:tr w:rsidR="003A32B8" w:rsidRPr="0028530D" w14:paraId="6E696A98" w14:textId="77777777" w:rsidTr="00BC7824">
        <w:trPr>
          <w:cantSplit/>
          <w:jc w:val="center"/>
        </w:trPr>
        <w:tc>
          <w:tcPr>
            <w:tcW w:w="1705" w:type="dxa"/>
          </w:tcPr>
          <w:p w14:paraId="3F952524" w14:textId="77777777" w:rsidR="003A32B8" w:rsidRPr="00BC7824" w:rsidRDefault="003A32B8" w:rsidP="00975CFB">
            <w:pPr>
              <w:rPr>
                <w:b/>
                <w:bCs/>
                <w:sz w:val="20"/>
                <w:szCs w:val="20"/>
              </w:rPr>
            </w:pPr>
            <w:r w:rsidRPr="00BC7824">
              <w:rPr>
                <w:b/>
                <w:bCs/>
                <w:sz w:val="20"/>
                <w:szCs w:val="20"/>
              </w:rPr>
              <w:t>Commercial Terms and conditions</w:t>
            </w:r>
          </w:p>
        </w:tc>
        <w:tc>
          <w:tcPr>
            <w:tcW w:w="1260" w:type="dxa"/>
          </w:tcPr>
          <w:p w14:paraId="57BEB59C" w14:textId="77777777" w:rsidR="003A32B8" w:rsidRPr="0028530D" w:rsidRDefault="003A32B8" w:rsidP="00975CFB">
            <w:pPr>
              <w:rPr>
                <w:sz w:val="20"/>
                <w:szCs w:val="20"/>
              </w:rPr>
            </w:pPr>
            <w:r>
              <w:rPr>
                <w:sz w:val="20"/>
                <w:szCs w:val="20"/>
              </w:rPr>
              <w:t>PASA 10</w:t>
            </w:r>
          </w:p>
        </w:tc>
        <w:tc>
          <w:tcPr>
            <w:tcW w:w="2520" w:type="dxa"/>
          </w:tcPr>
          <w:p w14:paraId="4A4A1237" w14:textId="77777777" w:rsidR="003A32B8" w:rsidRPr="0028530D" w:rsidRDefault="00752889" w:rsidP="00975CFB">
            <w:pPr>
              <w:rPr>
                <w:sz w:val="20"/>
                <w:szCs w:val="20"/>
              </w:rPr>
            </w:pPr>
            <w:r>
              <w:rPr>
                <w:sz w:val="20"/>
                <w:szCs w:val="20"/>
              </w:rPr>
              <w:t>Standards should not endorse a particular product, service or company . (See also ANSI Essential Requirements)</w:t>
            </w:r>
          </w:p>
        </w:tc>
        <w:tc>
          <w:tcPr>
            <w:tcW w:w="1440" w:type="dxa"/>
          </w:tcPr>
          <w:p w14:paraId="16A99B14" w14:textId="77777777" w:rsidR="003A32B8" w:rsidRPr="0028530D" w:rsidRDefault="00752889" w:rsidP="00975CFB">
            <w:pPr>
              <w:rPr>
                <w:sz w:val="20"/>
                <w:szCs w:val="20"/>
              </w:rPr>
            </w:pPr>
            <w:r>
              <w:rPr>
                <w:sz w:val="20"/>
                <w:szCs w:val="20"/>
              </w:rPr>
              <w:t>N/A</w:t>
            </w:r>
          </w:p>
        </w:tc>
        <w:tc>
          <w:tcPr>
            <w:tcW w:w="4140" w:type="dxa"/>
          </w:tcPr>
          <w:p w14:paraId="03AF129B" w14:textId="77777777" w:rsidR="003A32B8" w:rsidRPr="0028530D" w:rsidRDefault="00752889" w:rsidP="00975CFB">
            <w:pPr>
              <w:rPr>
                <w:sz w:val="20"/>
                <w:szCs w:val="20"/>
              </w:rPr>
            </w:pPr>
            <w:r>
              <w:rPr>
                <w:sz w:val="20"/>
                <w:szCs w:val="20"/>
              </w:rPr>
              <w:t>N/A</w:t>
            </w:r>
          </w:p>
        </w:tc>
      </w:tr>
      <w:tr w:rsidR="003A32B8" w:rsidRPr="0028530D" w14:paraId="7BDD9E6D" w14:textId="77777777" w:rsidTr="00BC7824">
        <w:trPr>
          <w:cantSplit/>
          <w:trHeight w:val="512"/>
          <w:jc w:val="center"/>
        </w:trPr>
        <w:tc>
          <w:tcPr>
            <w:tcW w:w="1705" w:type="dxa"/>
          </w:tcPr>
          <w:p w14:paraId="5D2B4274" w14:textId="77777777" w:rsidR="003A32B8" w:rsidRPr="00BC7824" w:rsidRDefault="003A32B8" w:rsidP="00975CFB">
            <w:pPr>
              <w:rPr>
                <w:b/>
                <w:bCs/>
                <w:sz w:val="20"/>
                <w:szCs w:val="20"/>
              </w:rPr>
            </w:pPr>
            <w:r w:rsidRPr="00BC7824">
              <w:rPr>
                <w:b/>
                <w:bCs/>
                <w:sz w:val="20"/>
                <w:szCs w:val="20"/>
              </w:rPr>
              <w:t xml:space="preserve">Antitrust Policy </w:t>
            </w:r>
          </w:p>
        </w:tc>
        <w:tc>
          <w:tcPr>
            <w:tcW w:w="1260" w:type="dxa"/>
          </w:tcPr>
          <w:p w14:paraId="5FA13215" w14:textId="77777777" w:rsidR="003A32B8" w:rsidRPr="0028530D" w:rsidRDefault="003A32B8" w:rsidP="00975CFB">
            <w:pPr>
              <w:rPr>
                <w:sz w:val="20"/>
                <w:szCs w:val="20"/>
              </w:rPr>
            </w:pPr>
            <w:r>
              <w:rPr>
                <w:sz w:val="20"/>
                <w:szCs w:val="20"/>
              </w:rPr>
              <w:t>PASA 11</w:t>
            </w:r>
          </w:p>
        </w:tc>
        <w:tc>
          <w:tcPr>
            <w:tcW w:w="2520" w:type="dxa"/>
          </w:tcPr>
          <w:p w14:paraId="460B3695" w14:textId="77777777" w:rsidR="003A32B8" w:rsidRPr="0028530D" w:rsidRDefault="00752889" w:rsidP="00975CFB">
            <w:pPr>
              <w:rPr>
                <w:sz w:val="20"/>
                <w:szCs w:val="20"/>
              </w:rPr>
            </w:pPr>
            <w:r>
              <w:rPr>
                <w:sz w:val="20"/>
                <w:szCs w:val="20"/>
              </w:rPr>
              <w:t>Standards to be developed in accordance with applicable antitrust and competition laws.</w:t>
            </w:r>
          </w:p>
        </w:tc>
        <w:tc>
          <w:tcPr>
            <w:tcW w:w="1440" w:type="dxa"/>
          </w:tcPr>
          <w:p w14:paraId="3739BBA2" w14:textId="77777777" w:rsidR="003A32B8" w:rsidRPr="0028530D" w:rsidRDefault="00752889" w:rsidP="00975CFB">
            <w:pPr>
              <w:rPr>
                <w:sz w:val="20"/>
                <w:szCs w:val="20"/>
              </w:rPr>
            </w:pPr>
            <w:r>
              <w:rPr>
                <w:sz w:val="20"/>
                <w:szCs w:val="20"/>
              </w:rPr>
              <w:t>N/A</w:t>
            </w:r>
          </w:p>
        </w:tc>
        <w:tc>
          <w:tcPr>
            <w:tcW w:w="4140" w:type="dxa"/>
          </w:tcPr>
          <w:p w14:paraId="3CE016F6" w14:textId="77777777" w:rsidR="003A32B8" w:rsidRPr="0028530D" w:rsidRDefault="00752889" w:rsidP="00975CFB">
            <w:pPr>
              <w:rPr>
                <w:sz w:val="20"/>
                <w:szCs w:val="20"/>
              </w:rPr>
            </w:pPr>
            <w:r>
              <w:rPr>
                <w:sz w:val="20"/>
                <w:szCs w:val="20"/>
              </w:rPr>
              <w:t>N/A</w:t>
            </w:r>
          </w:p>
        </w:tc>
      </w:tr>
      <w:tr w:rsidR="003A32B8" w:rsidRPr="0028530D" w14:paraId="093841BB" w14:textId="77777777" w:rsidTr="00BC7824">
        <w:trPr>
          <w:cantSplit/>
          <w:jc w:val="center"/>
        </w:trPr>
        <w:tc>
          <w:tcPr>
            <w:tcW w:w="1705" w:type="dxa"/>
          </w:tcPr>
          <w:p w14:paraId="0013AB3F" w14:textId="77777777" w:rsidR="003A32B8" w:rsidRPr="001D0721" w:rsidRDefault="001D0721" w:rsidP="00975CFB">
            <w:pPr>
              <w:rPr>
                <w:b/>
                <w:sz w:val="20"/>
                <w:szCs w:val="20"/>
              </w:rPr>
            </w:pPr>
            <w:r>
              <w:rPr>
                <w:b/>
                <w:sz w:val="20"/>
                <w:szCs w:val="20"/>
              </w:rPr>
              <w:t>Continuous Maintenance Change Proposals</w:t>
            </w:r>
          </w:p>
        </w:tc>
        <w:tc>
          <w:tcPr>
            <w:tcW w:w="1260" w:type="dxa"/>
          </w:tcPr>
          <w:p w14:paraId="0D9D35E1" w14:textId="77777777" w:rsidR="003A32B8" w:rsidRPr="0028530D" w:rsidRDefault="001D0721" w:rsidP="00975CFB">
            <w:pPr>
              <w:rPr>
                <w:sz w:val="20"/>
                <w:szCs w:val="20"/>
              </w:rPr>
            </w:pPr>
            <w:r>
              <w:rPr>
                <w:sz w:val="20"/>
                <w:szCs w:val="20"/>
              </w:rPr>
              <w:t>N/A</w:t>
            </w:r>
          </w:p>
        </w:tc>
        <w:tc>
          <w:tcPr>
            <w:tcW w:w="2520" w:type="dxa"/>
          </w:tcPr>
          <w:p w14:paraId="6328AFBC" w14:textId="77777777" w:rsidR="003A32B8" w:rsidRPr="0028530D" w:rsidRDefault="00752889" w:rsidP="00975CFB">
            <w:pPr>
              <w:rPr>
                <w:sz w:val="20"/>
                <w:szCs w:val="20"/>
              </w:rPr>
            </w:pPr>
            <w:r>
              <w:rPr>
                <w:sz w:val="20"/>
                <w:szCs w:val="20"/>
              </w:rPr>
              <w:t>Proposing changes to standards and guidelines on continuous maintenance.</w:t>
            </w:r>
          </w:p>
        </w:tc>
        <w:tc>
          <w:tcPr>
            <w:tcW w:w="1440" w:type="dxa"/>
          </w:tcPr>
          <w:p w14:paraId="2AEAB33B" w14:textId="77777777" w:rsidR="003A32B8" w:rsidRPr="0028530D" w:rsidRDefault="00752889" w:rsidP="00975CFB">
            <w:pPr>
              <w:rPr>
                <w:sz w:val="20"/>
                <w:szCs w:val="20"/>
              </w:rPr>
            </w:pPr>
            <w:r>
              <w:rPr>
                <w:sz w:val="20"/>
                <w:szCs w:val="20"/>
              </w:rPr>
              <w:t>N/A</w:t>
            </w:r>
          </w:p>
        </w:tc>
        <w:tc>
          <w:tcPr>
            <w:tcW w:w="4140" w:type="dxa"/>
          </w:tcPr>
          <w:p w14:paraId="08EAB055" w14:textId="77777777" w:rsidR="003A32B8" w:rsidRPr="00790A15" w:rsidRDefault="00FB37E5" w:rsidP="00975CFB">
            <w:pPr>
              <w:rPr>
                <w:sz w:val="20"/>
                <w:szCs w:val="20"/>
              </w:rPr>
            </w:pPr>
            <w:r w:rsidRPr="00790A15">
              <w:rPr>
                <w:sz w:val="20"/>
                <w:szCs w:val="20"/>
              </w:rPr>
              <w:t>1</w:t>
            </w:r>
            <w:hyperlink r:id="rId91" w:history="1">
              <w:r w:rsidRPr="008F6900">
                <w:rPr>
                  <w:rStyle w:val="Hyperlink"/>
                  <w:sz w:val="20"/>
                  <w:szCs w:val="20"/>
                </w:rPr>
                <w:t>.  How to Submit a Proposed Change to a Standard.</w:t>
              </w:r>
            </w:hyperlink>
          </w:p>
          <w:p w14:paraId="2E7B74D0" w14:textId="34A221AB" w:rsidR="00FB37E5" w:rsidRPr="00790A15" w:rsidRDefault="00FB37E5" w:rsidP="00975CFB">
            <w:pPr>
              <w:rPr>
                <w:sz w:val="20"/>
                <w:szCs w:val="20"/>
              </w:rPr>
            </w:pPr>
            <w:r w:rsidRPr="00790A15">
              <w:rPr>
                <w:sz w:val="20"/>
                <w:szCs w:val="20"/>
              </w:rPr>
              <w:t xml:space="preserve">2. </w:t>
            </w:r>
            <w:hyperlink r:id="rId92" w:history="1">
              <w:r w:rsidRPr="00790A15">
                <w:rPr>
                  <w:rStyle w:val="Hyperlink"/>
                  <w:sz w:val="20"/>
                  <w:szCs w:val="20"/>
                </w:rPr>
                <w:t>Continuous Maintenance Procedures</w:t>
              </w:r>
            </w:hyperlink>
          </w:p>
          <w:p w14:paraId="513D116C" w14:textId="1B3E8216" w:rsidR="00FB37E5" w:rsidRPr="00790A15" w:rsidRDefault="00FB37E5" w:rsidP="00975CFB">
            <w:pPr>
              <w:rPr>
                <w:sz w:val="20"/>
                <w:szCs w:val="20"/>
              </w:rPr>
            </w:pPr>
            <w:r w:rsidRPr="00790A15">
              <w:rPr>
                <w:sz w:val="20"/>
                <w:szCs w:val="20"/>
              </w:rPr>
              <w:t xml:space="preserve">3. </w:t>
            </w:r>
            <w:hyperlink r:id="rId93" w:history="1">
              <w:r w:rsidRPr="00790A15">
                <w:rPr>
                  <w:rStyle w:val="Hyperlink"/>
                  <w:sz w:val="20"/>
                  <w:szCs w:val="20"/>
                </w:rPr>
                <w:t>Form for Submittal of a Proposed Change to a Standard</w:t>
              </w:r>
            </w:hyperlink>
          </w:p>
          <w:p w14:paraId="2ED24F7A" w14:textId="63C7A408" w:rsidR="00FB37E5" w:rsidRPr="00790A15" w:rsidRDefault="00FB37E5" w:rsidP="00975CFB">
            <w:pPr>
              <w:rPr>
                <w:sz w:val="20"/>
                <w:szCs w:val="20"/>
              </w:rPr>
            </w:pPr>
            <w:r w:rsidRPr="00790A15">
              <w:rPr>
                <w:sz w:val="20"/>
                <w:szCs w:val="20"/>
              </w:rPr>
              <w:t xml:space="preserve">4. </w:t>
            </w:r>
            <w:hyperlink r:id="rId94" w:history="1">
              <w:r w:rsidRPr="00790A15">
                <w:rPr>
                  <w:rStyle w:val="Hyperlink"/>
                  <w:sz w:val="20"/>
                  <w:szCs w:val="20"/>
                </w:rPr>
                <w:t>Form for Submittal of a Proposed Change to a Guideline</w:t>
              </w:r>
            </w:hyperlink>
          </w:p>
          <w:p w14:paraId="553FBCBB" w14:textId="57B88F56" w:rsidR="00FB37E5" w:rsidRPr="00790A15" w:rsidRDefault="00FB37E5" w:rsidP="00975CFB">
            <w:pPr>
              <w:rPr>
                <w:sz w:val="20"/>
                <w:szCs w:val="20"/>
              </w:rPr>
            </w:pPr>
            <w:r w:rsidRPr="00790A15">
              <w:rPr>
                <w:sz w:val="20"/>
                <w:szCs w:val="20"/>
              </w:rPr>
              <w:t xml:space="preserve">5.  </w:t>
            </w:r>
            <w:hyperlink r:id="rId95" w:history="1">
              <w:r w:rsidRPr="00790A15">
                <w:rPr>
                  <w:rStyle w:val="Hyperlink"/>
                  <w:sz w:val="20"/>
                  <w:szCs w:val="20"/>
                </w:rPr>
                <w:t>Form for Response to a Change Proposal</w:t>
              </w:r>
            </w:hyperlink>
          </w:p>
        </w:tc>
      </w:tr>
      <w:tr w:rsidR="00FB37E5" w:rsidRPr="0028530D" w14:paraId="1A7E1BD7" w14:textId="77777777" w:rsidTr="00BC7824">
        <w:trPr>
          <w:cantSplit/>
          <w:jc w:val="center"/>
        </w:trPr>
        <w:tc>
          <w:tcPr>
            <w:tcW w:w="1705" w:type="dxa"/>
          </w:tcPr>
          <w:p w14:paraId="4E3E56B5" w14:textId="77777777" w:rsidR="00FB37E5" w:rsidRPr="00FB37E5" w:rsidRDefault="00FB37E5" w:rsidP="00975CFB">
            <w:pPr>
              <w:rPr>
                <w:b/>
                <w:sz w:val="20"/>
                <w:szCs w:val="20"/>
              </w:rPr>
            </w:pPr>
            <w:r>
              <w:rPr>
                <w:b/>
                <w:sz w:val="20"/>
                <w:szCs w:val="20"/>
              </w:rPr>
              <w:lastRenderedPageBreak/>
              <w:t>Interpretation Requests</w:t>
            </w:r>
          </w:p>
        </w:tc>
        <w:tc>
          <w:tcPr>
            <w:tcW w:w="1260" w:type="dxa"/>
          </w:tcPr>
          <w:p w14:paraId="48914B4D" w14:textId="77777777" w:rsidR="00FB37E5" w:rsidRDefault="00FB37E5" w:rsidP="00975CFB">
            <w:pPr>
              <w:rPr>
                <w:sz w:val="20"/>
                <w:szCs w:val="20"/>
              </w:rPr>
            </w:pPr>
            <w:r>
              <w:rPr>
                <w:sz w:val="20"/>
                <w:szCs w:val="20"/>
              </w:rPr>
              <w:t>PASA 7.11</w:t>
            </w:r>
          </w:p>
        </w:tc>
        <w:tc>
          <w:tcPr>
            <w:tcW w:w="2520" w:type="dxa"/>
          </w:tcPr>
          <w:p w14:paraId="090291E2" w14:textId="708E27A4" w:rsidR="00FB37E5" w:rsidRPr="0028530D" w:rsidRDefault="00FB37E5" w:rsidP="00975CFB">
            <w:pPr>
              <w:rPr>
                <w:sz w:val="20"/>
                <w:szCs w:val="20"/>
              </w:rPr>
            </w:pPr>
            <w:r>
              <w:rPr>
                <w:sz w:val="20"/>
                <w:szCs w:val="20"/>
              </w:rPr>
              <w:t xml:space="preserve">Requests to interpret existing </w:t>
            </w:r>
            <w:r w:rsidR="004933D6">
              <w:rPr>
                <w:sz w:val="20"/>
                <w:szCs w:val="20"/>
              </w:rPr>
              <w:t>standards, guidelines or portion thereof,</w:t>
            </w:r>
            <w:r>
              <w:rPr>
                <w:sz w:val="20"/>
                <w:szCs w:val="20"/>
              </w:rPr>
              <w:t xml:space="preserve"> with or without an existing PC.</w:t>
            </w:r>
          </w:p>
        </w:tc>
        <w:tc>
          <w:tcPr>
            <w:tcW w:w="1440" w:type="dxa"/>
          </w:tcPr>
          <w:p w14:paraId="42A33476" w14:textId="77777777" w:rsidR="00FB37E5" w:rsidRPr="0028530D" w:rsidRDefault="00752889" w:rsidP="00975CFB">
            <w:pPr>
              <w:rPr>
                <w:sz w:val="20"/>
                <w:szCs w:val="20"/>
              </w:rPr>
            </w:pPr>
            <w:r>
              <w:rPr>
                <w:sz w:val="20"/>
                <w:szCs w:val="20"/>
              </w:rPr>
              <w:t>N/A</w:t>
            </w:r>
          </w:p>
        </w:tc>
        <w:tc>
          <w:tcPr>
            <w:tcW w:w="4140" w:type="dxa"/>
          </w:tcPr>
          <w:p w14:paraId="0A2076E6" w14:textId="77777777" w:rsidR="00FB37E5" w:rsidRPr="00790A15" w:rsidRDefault="00FB37E5" w:rsidP="00975CFB">
            <w:pPr>
              <w:rPr>
                <w:sz w:val="20"/>
                <w:szCs w:val="20"/>
              </w:rPr>
            </w:pPr>
            <w:r w:rsidRPr="00790A15">
              <w:rPr>
                <w:sz w:val="20"/>
                <w:szCs w:val="20"/>
              </w:rPr>
              <w:t>N/A</w:t>
            </w:r>
          </w:p>
        </w:tc>
      </w:tr>
      <w:tr w:rsidR="003A32B8" w:rsidRPr="0028530D" w14:paraId="6DCA81B5" w14:textId="77777777" w:rsidTr="00BC7824">
        <w:trPr>
          <w:cantSplit/>
          <w:jc w:val="center"/>
        </w:trPr>
        <w:tc>
          <w:tcPr>
            <w:tcW w:w="1705" w:type="dxa"/>
          </w:tcPr>
          <w:p w14:paraId="72FEC91D" w14:textId="77777777" w:rsidR="003A32B8" w:rsidRPr="0028530D" w:rsidRDefault="003A32B8" w:rsidP="00975CFB">
            <w:pPr>
              <w:rPr>
                <w:b/>
                <w:sz w:val="20"/>
                <w:szCs w:val="20"/>
              </w:rPr>
            </w:pPr>
            <w:r w:rsidRPr="0028530D">
              <w:rPr>
                <w:b/>
                <w:sz w:val="20"/>
                <w:szCs w:val="20"/>
              </w:rPr>
              <w:t>International Standards</w:t>
            </w:r>
          </w:p>
        </w:tc>
        <w:tc>
          <w:tcPr>
            <w:tcW w:w="1260" w:type="dxa"/>
          </w:tcPr>
          <w:p w14:paraId="33765EB6" w14:textId="77777777" w:rsidR="003A32B8" w:rsidRPr="0028530D" w:rsidRDefault="003A32B8" w:rsidP="00975CFB">
            <w:pPr>
              <w:rPr>
                <w:sz w:val="20"/>
                <w:szCs w:val="20"/>
              </w:rPr>
            </w:pPr>
            <w:r w:rsidRPr="0028530D">
              <w:rPr>
                <w:sz w:val="20"/>
                <w:szCs w:val="20"/>
              </w:rPr>
              <w:t>N/A</w:t>
            </w:r>
          </w:p>
        </w:tc>
        <w:tc>
          <w:tcPr>
            <w:tcW w:w="2520" w:type="dxa"/>
          </w:tcPr>
          <w:p w14:paraId="5F1C4BA6" w14:textId="77777777" w:rsidR="003A32B8" w:rsidRPr="0028530D" w:rsidRDefault="003A32B8" w:rsidP="00975CFB">
            <w:pPr>
              <w:rPr>
                <w:sz w:val="20"/>
                <w:szCs w:val="20"/>
              </w:rPr>
            </w:pPr>
            <w:r w:rsidRPr="0028530D">
              <w:rPr>
                <w:sz w:val="20"/>
                <w:szCs w:val="20"/>
              </w:rPr>
              <w:t>This gives an overview of International Standards.</w:t>
            </w:r>
          </w:p>
        </w:tc>
        <w:tc>
          <w:tcPr>
            <w:tcW w:w="1440" w:type="dxa"/>
          </w:tcPr>
          <w:p w14:paraId="5B8F0FD8" w14:textId="77777777" w:rsidR="003A32B8" w:rsidRPr="0028530D" w:rsidRDefault="003A32B8" w:rsidP="00975CFB">
            <w:pPr>
              <w:rPr>
                <w:sz w:val="20"/>
                <w:szCs w:val="20"/>
              </w:rPr>
            </w:pPr>
            <w:r w:rsidRPr="0028530D">
              <w:rPr>
                <w:sz w:val="20"/>
                <w:szCs w:val="20"/>
              </w:rPr>
              <w:t>N/A</w:t>
            </w:r>
          </w:p>
        </w:tc>
        <w:tc>
          <w:tcPr>
            <w:tcW w:w="4140" w:type="dxa"/>
          </w:tcPr>
          <w:p w14:paraId="1A5FCAEE" w14:textId="77777777" w:rsidR="003A32B8" w:rsidRPr="00790A15" w:rsidRDefault="008C2FC9" w:rsidP="00303713">
            <w:pPr>
              <w:pStyle w:val="ListParagraph"/>
              <w:numPr>
                <w:ilvl w:val="0"/>
                <w:numId w:val="31"/>
              </w:numPr>
              <w:rPr>
                <w:rStyle w:val="Hyperlink"/>
                <w:sz w:val="20"/>
                <w:szCs w:val="20"/>
              </w:rPr>
            </w:pPr>
            <w:r w:rsidRPr="00790A15">
              <w:rPr>
                <w:sz w:val="20"/>
                <w:szCs w:val="20"/>
              </w:rPr>
              <w:fldChar w:fldCharType="begin"/>
            </w:r>
            <w:r w:rsidR="008F6900">
              <w:rPr>
                <w:sz w:val="20"/>
                <w:szCs w:val="20"/>
              </w:rPr>
              <w:instrText>HYPERLINK "http://files.ashrae.biz/pcchairstraining/Overview-of-International-Standards.wmv"</w:instrText>
            </w:r>
            <w:r w:rsidRPr="00790A15">
              <w:rPr>
                <w:sz w:val="20"/>
                <w:szCs w:val="20"/>
              </w:rPr>
            </w:r>
            <w:r w:rsidRPr="00790A15">
              <w:rPr>
                <w:sz w:val="20"/>
                <w:szCs w:val="20"/>
              </w:rPr>
              <w:fldChar w:fldCharType="separate"/>
            </w:r>
            <w:r w:rsidR="003A32B8" w:rsidRPr="00790A15">
              <w:rPr>
                <w:rStyle w:val="Hyperlink"/>
                <w:sz w:val="20"/>
                <w:szCs w:val="20"/>
              </w:rPr>
              <w:t>Overview of International Standards</w:t>
            </w:r>
          </w:p>
          <w:p w14:paraId="67F8D0CB" w14:textId="77777777" w:rsidR="003A32B8" w:rsidRPr="00790A15" w:rsidRDefault="008C2FC9" w:rsidP="00975CFB">
            <w:pPr>
              <w:rPr>
                <w:sz w:val="20"/>
                <w:szCs w:val="20"/>
              </w:rPr>
            </w:pPr>
            <w:r w:rsidRPr="00790A15">
              <w:rPr>
                <w:sz w:val="20"/>
                <w:szCs w:val="20"/>
              </w:rPr>
              <w:fldChar w:fldCharType="end"/>
            </w:r>
          </w:p>
          <w:p w14:paraId="4F6EEEC3" w14:textId="77777777" w:rsidR="003A32B8" w:rsidRPr="00790A15" w:rsidRDefault="003A32B8" w:rsidP="00975CFB">
            <w:pPr>
              <w:rPr>
                <w:sz w:val="20"/>
                <w:szCs w:val="20"/>
              </w:rPr>
            </w:pPr>
          </w:p>
        </w:tc>
      </w:tr>
      <w:tr w:rsidR="003A32B8" w:rsidRPr="0028530D" w14:paraId="6E24CA3E" w14:textId="77777777" w:rsidTr="00BF5463">
        <w:trPr>
          <w:cantSplit/>
          <w:jc w:val="center"/>
        </w:trPr>
        <w:tc>
          <w:tcPr>
            <w:tcW w:w="1705" w:type="dxa"/>
          </w:tcPr>
          <w:p w14:paraId="0CDEF8EA" w14:textId="18939F2A" w:rsidR="003A32B8" w:rsidRPr="00AA0D23" w:rsidRDefault="00AA0D23" w:rsidP="00975CFB">
            <w:pPr>
              <w:rPr>
                <w:b/>
                <w:sz w:val="20"/>
                <w:szCs w:val="20"/>
              </w:rPr>
            </w:pPr>
            <w:r>
              <w:rPr>
                <w:b/>
                <w:sz w:val="20"/>
                <w:szCs w:val="20"/>
              </w:rPr>
              <w:t xml:space="preserve">TC Roles in </w:t>
            </w:r>
            <w:r w:rsidR="00F91D84">
              <w:rPr>
                <w:b/>
                <w:sz w:val="20"/>
                <w:szCs w:val="20"/>
              </w:rPr>
              <w:t>Standard, guideline or portion thereof,</w:t>
            </w:r>
            <w:r w:rsidR="000E5118">
              <w:rPr>
                <w:b/>
                <w:sz w:val="20"/>
                <w:szCs w:val="20"/>
              </w:rPr>
              <w:t xml:space="preserve"> </w:t>
            </w:r>
            <w:r>
              <w:rPr>
                <w:b/>
                <w:sz w:val="20"/>
                <w:szCs w:val="20"/>
              </w:rPr>
              <w:t>Development</w:t>
            </w:r>
          </w:p>
        </w:tc>
        <w:tc>
          <w:tcPr>
            <w:tcW w:w="1260" w:type="dxa"/>
          </w:tcPr>
          <w:p w14:paraId="60FFDBBC" w14:textId="77777777" w:rsidR="003A32B8" w:rsidRPr="0028530D" w:rsidRDefault="00AA0D23" w:rsidP="00975CFB">
            <w:pPr>
              <w:rPr>
                <w:sz w:val="20"/>
                <w:szCs w:val="20"/>
              </w:rPr>
            </w:pPr>
            <w:r>
              <w:rPr>
                <w:sz w:val="20"/>
                <w:szCs w:val="20"/>
              </w:rPr>
              <w:t>N/A</w:t>
            </w:r>
          </w:p>
        </w:tc>
        <w:tc>
          <w:tcPr>
            <w:tcW w:w="2520" w:type="dxa"/>
          </w:tcPr>
          <w:p w14:paraId="529D9403" w14:textId="77777777" w:rsidR="003A32B8" w:rsidRPr="0028530D" w:rsidRDefault="00AA0D23" w:rsidP="00975CFB">
            <w:pPr>
              <w:rPr>
                <w:sz w:val="20"/>
                <w:szCs w:val="20"/>
              </w:rPr>
            </w:pPr>
            <w:r>
              <w:rPr>
                <w:sz w:val="20"/>
                <w:szCs w:val="20"/>
              </w:rPr>
              <w:t>This provides a description of the similarities and differences between TCs and PCs.</w:t>
            </w:r>
          </w:p>
        </w:tc>
        <w:tc>
          <w:tcPr>
            <w:tcW w:w="1440" w:type="dxa"/>
          </w:tcPr>
          <w:p w14:paraId="02441355" w14:textId="77777777" w:rsidR="003A32B8" w:rsidRPr="0028530D" w:rsidRDefault="00AA0D23" w:rsidP="00975CFB">
            <w:pPr>
              <w:rPr>
                <w:sz w:val="20"/>
                <w:szCs w:val="20"/>
              </w:rPr>
            </w:pPr>
            <w:r>
              <w:rPr>
                <w:sz w:val="20"/>
                <w:szCs w:val="20"/>
              </w:rPr>
              <w:t>N/A</w:t>
            </w:r>
          </w:p>
        </w:tc>
        <w:tc>
          <w:tcPr>
            <w:tcW w:w="4140" w:type="dxa"/>
            <w:shd w:val="clear" w:color="auto" w:fill="auto"/>
          </w:tcPr>
          <w:p w14:paraId="08A64800" w14:textId="77777777" w:rsidR="003A32B8" w:rsidRPr="00790A15" w:rsidRDefault="00AA0D23" w:rsidP="00AA0D23">
            <w:pPr>
              <w:rPr>
                <w:sz w:val="20"/>
                <w:szCs w:val="20"/>
              </w:rPr>
            </w:pPr>
            <w:r w:rsidRPr="00BF5463">
              <w:rPr>
                <w:sz w:val="20"/>
                <w:szCs w:val="20"/>
              </w:rPr>
              <w:t xml:space="preserve">1. </w:t>
            </w:r>
            <w:hyperlink r:id="rId96" w:history="1">
              <w:r w:rsidRPr="00BF5463">
                <w:rPr>
                  <w:rStyle w:val="Hyperlink"/>
                  <w:sz w:val="20"/>
                  <w:szCs w:val="20"/>
                </w:rPr>
                <w:t>TCs and PCs Similarities and Differences</w:t>
              </w:r>
            </w:hyperlink>
          </w:p>
        </w:tc>
      </w:tr>
      <w:tr w:rsidR="00AA0D23" w:rsidRPr="0028530D" w14:paraId="13B2A887" w14:textId="77777777" w:rsidTr="00BC7824">
        <w:trPr>
          <w:cantSplit/>
          <w:jc w:val="center"/>
        </w:trPr>
        <w:tc>
          <w:tcPr>
            <w:tcW w:w="1705" w:type="dxa"/>
          </w:tcPr>
          <w:p w14:paraId="146F9DBC" w14:textId="77777777" w:rsidR="00AA0D23" w:rsidRPr="00AA0D23" w:rsidRDefault="00AA0D23" w:rsidP="00975CFB">
            <w:pPr>
              <w:rPr>
                <w:b/>
                <w:sz w:val="20"/>
                <w:szCs w:val="20"/>
              </w:rPr>
            </w:pPr>
            <w:r>
              <w:rPr>
                <w:b/>
                <w:sz w:val="20"/>
                <w:szCs w:val="20"/>
              </w:rPr>
              <w:t>PC Websites</w:t>
            </w:r>
          </w:p>
        </w:tc>
        <w:tc>
          <w:tcPr>
            <w:tcW w:w="1260" w:type="dxa"/>
          </w:tcPr>
          <w:p w14:paraId="1902EB2C" w14:textId="77777777" w:rsidR="00AA0D23" w:rsidRDefault="00AA0D23" w:rsidP="00975CFB">
            <w:pPr>
              <w:rPr>
                <w:sz w:val="20"/>
                <w:szCs w:val="20"/>
              </w:rPr>
            </w:pPr>
            <w:r>
              <w:rPr>
                <w:sz w:val="20"/>
                <w:szCs w:val="20"/>
              </w:rPr>
              <w:t>N/A</w:t>
            </w:r>
          </w:p>
        </w:tc>
        <w:tc>
          <w:tcPr>
            <w:tcW w:w="2520" w:type="dxa"/>
          </w:tcPr>
          <w:p w14:paraId="2004C177" w14:textId="77777777" w:rsidR="00AA0D23" w:rsidRDefault="00AA0D23" w:rsidP="00975CFB">
            <w:pPr>
              <w:rPr>
                <w:sz w:val="20"/>
                <w:szCs w:val="20"/>
              </w:rPr>
            </w:pPr>
            <w:r>
              <w:rPr>
                <w:sz w:val="20"/>
                <w:szCs w:val="20"/>
              </w:rPr>
              <w:t>Provides links to existing PC websites, the website policy and request for website forms.</w:t>
            </w:r>
          </w:p>
        </w:tc>
        <w:tc>
          <w:tcPr>
            <w:tcW w:w="1440" w:type="dxa"/>
          </w:tcPr>
          <w:p w14:paraId="717EBAD5" w14:textId="77777777" w:rsidR="00AA0D23" w:rsidRDefault="00AA0D23" w:rsidP="00975CFB">
            <w:pPr>
              <w:rPr>
                <w:sz w:val="20"/>
                <w:szCs w:val="20"/>
              </w:rPr>
            </w:pPr>
            <w:r>
              <w:rPr>
                <w:sz w:val="20"/>
                <w:szCs w:val="20"/>
              </w:rPr>
              <w:t>N/A</w:t>
            </w:r>
          </w:p>
        </w:tc>
        <w:tc>
          <w:tcPr>
            <w:tcW w:w="4140" w:type="dxa"/>
          </w:tcPr>
          <w:p w14:paraId="25D27DF5" w14:textId="227C1301" w:rsidR="00AA0D23" w:rsidRPr="00790A15" w:rsidRDefault="00AA0D23" w:rsidP="00AA0D23">
            <w:pPr>
              <w:rPr>
                <w:sz w:val="20"/>
                <w:szCs w:val="20"/>
              </w:rPr>
            </w:pPr>
            <w:r w:rsidRPr="00790A15">
              <w:rPr>
                <w:sz w:val="20"/>
                <w:szCs w:val="20"/>
              </w:rPr>
              <w:t xml:space="preserve">1. </w:t>
            </w:r>
            <w:hyperlink r:id="rId97" w:history="1">
              <w:r w:rsidRPr="00790A15">
                <w:rPr>
                  <w:rStyle w:val="Hyperlink"/>
                  <w:sz w:val="20"/>
                  <w:szCs w:val="20"/>
                </w:rPr>
                <w:t>Web Policy for ASHRAE Groups</w:t>
              </w:r>
            </w:hyperlink>
          </w:p>
          <w:p w14:paraId="1736EE28" w14:textId="1DE1E597" w:rsidR="00AA0D23" w:rsidRPr="00790A15" w:rsidRDefault="00AA0D23" w:rsidP="00AA0D23">
            <w:pPr>
              <w:rPr>
                <w:sz w:val="20"/>
                <w:szCs w:val="20"/>
              </w:rPr>
            </w:pPr>
            <w:r w:rsidRPr="00790A15">
              <w:rPr>
                <w:sz w:val="20"/>
                <w:szCs w:val="20"/>
              </w:rPr>
              <w:t>2.</w:t>
            </w:r>
            <w:hyperlink r:id="rId98" w:history="1">
              <w:r w:rsidRPr="00790A15">
                <w:rPr>
                  <w:rStyle w:val="Hyperlink"/>
                  <w:sz w:val="20"/>
                  <w:szCs w:val="20"/>
                </w:rPr>
                <w:t xml:space="preserve"> PC Websites</w:t>
              </w:r>
            </w:hyperlink>
          </w:p>
          <w:p w14:paraId="315B3951" w14:textId="57EA57B6" w:rsidR="00AA0D23" w:rsidRPr="00790A15" w:rsidRDefault="00AA0D23" w:rsidP="00AA0D23">
            <w:pPr>
              <w:rPr>
                <w:sz w:val="20"/>
                <w:szCs w:val="20"/>
              </w:rPr>
            </w:pPr>
            <w:r w:rsidRPr="00790A15">
              <w:rPr>
                <w:sz w:val="20"/>
                <w:szCs w:val="20"/>
              </w:rPr>
              <w:t xml:space="preserve">3.  </w:t>
            </w:r>
            <w:hyperlink r:id="rId99" w:history="1">
              <w:r w:rsidRPr="00790A15">
                <w:rPr>
                  <w:rStyle w:val="Hyperlink"/>
                  <w:sz w:val="20"/>
                  <w:szCs w:val="20"/>
                </w:rPr>
                <w:t>PC Website Request Forms</w:t>
              </w:r>
            </w:hyperlink>
          </w:p>
        </w:tc>
      </w:tr>
    </w:tbl>
    <w:p w14:paraId="47F7FD30" w14:textId="77777777" w:rsidR="00E13F33" w:rsidRDefault="00E13F33" w:rsidP="006939EB">
      <w:pPr>
        <w:pStyle w:val="Heading1"/>
        <w:jc w:val="center"/>
      </w:pPr>
    </w:p>
    <w:p w14:paraId="0FB8F27B" w14:textId="77777777" w:rsidR="00E13F33" w:rsidRDefault="00E13F33">
      <w:pPr>
        <w:rPr>
          <w:rFonts w:asciiTheme="majorHAnsi" w:eastAsiaTheme="majorEastAsia" w:hAnsiTheme="majorHAnsi" w:cstheme="majorBidi"/>
          <w:b/>
          <w:szCs w:val="36"/>
          <w:u w:val="single"/>
        </w:rPr>
      </w:pPr>
      <w:r>
        <w:br w:type="page"/>
      </w:r>
    </w:p>
    <w:p w14:paraId="453B1C92" w14:textId="77777777" w:rsidR="006939EB" w:rsidRDefault="006939EB" w:rsidP="006939EB">
      <w:pPr>
        <w:pStyle w:val="Heading1"/>
        <w:jc w:val="center"/>
      </w:pPr>
      <w:bookmarkStart w:id="110" w:name="_Toc132290728"/>
      <w:r w:rsidRPr="00DA6637">
        <w:lastRenderedPageBreak/>
        <w:t>APPENDIX 2</w:t>
      </w:r>
      <w:bookmarkStart w:id="111" w:name="Appendix_2"/>
      <w:bookmarkEnd w:id="111"/>
      <w:r w:rsidRPr="00DA6637">
        <w:t xml:space="preserve"> </w:t>
      </w:r>
      <w:r w:rsidRPr="00AA0D23">
        <w:rPr>
          <w:caps/>
        </w:rPr>
        <w:t>– Guidance for TPS Development</w:t>
      </w:r>
      <w:bookmarkEnd w:id="110"/>
    </w:p>
    <w:p w14:paraId="07C3D63F" w14:textId="77777777" w:rsidR="00AA0D23" w:rsidRPr="00AA0D23" w:rsidRDefault="00AA0D23" w:rsidP="00AA0D23"/>
    <w:p w14:paraId="7EFEF41E" w14:textId="77777777" w:rsidR="006939EB" w:rsidRPr="00EC3DBA" w:rsidRDefault="006939EB" w:rsidP="00CF04EE">
      <w:pPr>
        <w:autoSpaceDE w:val="0"/>
        <w:autoSpaceDN w:val="0"/>
        <w:adjustRightInd w:val="0"/>
        <w:rPr>
          <w:color w:val="000000"/>
        </w:rPr>
      </w:pPr>
      <w:r w:rsidRPr="00EC3DBA">
        <w:rPr>
          <w:color w:val="000000"/>
        </w:rPr>
        <w:t>It is very important that the title, purpose and scope be written concisely. The word “standard” or “guideline” should generally not be used in the title. Definitions,</w:t>
      </w:r>
      <w:r w:rsidRPr="00EC3DBA">
        <w:rPr>
          <w:rFonts w:eastAsia="Calibri"/>
          <w:color w:val="000000"/>
        </w:rPr>
        <w:t xml:space="preserve"> references to published documents</w:t>
      </w:r>
      <w:r w:rsidRPr="00EC3DBA">
        <w:rPr>
          <w:color w:val="000000"/>
        </w:rPr>
        <w:t xml:space="preserve"> and “foreword” type material should not be included in the purpose or scope. Present tense, active voice should be used, as if the document were already written.</w:t>
      </w:r>
    </w:p>
    <w:p w14:paraId="15E81CCF" w14:textId="5B6E69D4" w:rsidR="006939EB" w:rsidRPr="00EC3DBA" w:rsidRDefault="006939EB" w:rsidP="00CF04EE">
      <w:pPr>
        <w:autoSpaceDE w:val="0"/>
        <w:autoSpaceDN w:val="0"/>
        <w:adjustRightInd w:val="0"/>
        <w:rPr>
          <w:b/>
          <w:color w:val="000000"/>
        </w:rPr>
      </w:pPr>
      <w:r w:rsidRPr="00EC3DBA">
        <w:rPr>
          <w:color w:val="000000"/>
        </w:rPr>
        <w:t xml:space="preserve">The project’s purpose statement (section 1) describes in general terms what the proposed </w:t>
      </w:r>
      <w:r w:rsidR="00F91D84">
        <w:rPr>
          <w:color w:val="000000"/>
        </w:rPr>
        <w:t>standard, guideline or portion thereof,</w:t>
      </w:r>
      <w:r w:rsidRPr="00EC3DBA">
        <w:rPr>
          <w:color w:val="000000"/>
        </w:rPr>
        <w:t xml:space="preserve"> accomplishes. The scope (section 2) describes what is included in the </w:t>
      </w:r>
      <w:r w:rsidR="00F91D84">
        <w:rPr>
          <w:color w:val="000000"/>
        </w:rPr>
        <w:t>standard, guideline or portion thereof</w:t>
      </w:r>
      <w:r w:rsidRPr="00EC3DBA">
        <w:rPr>
          <w:color w:val="000000"/>
        </w:rPr>
        <w:t>.</w:t>
      </w:r>
      <w:r w:rsidRPr="00EC3DBA">
        <w:rPr>
          <w:rFonts w:eastAsia="Calibri"/>
          <w:color w:val="000000"/>
        </w:rPr>
        <w:t xml:space="preserve"> S</w:t>
      </w:r>
      <w:r w:rsidRPr="00EC3DBA">
        <w:rPr>
          <w:color w:val="000000"/>
        </w:rPr>
        <w:t xml:space="preserve">cope subsections are numbered only when more than one is needed (e.g., 2.1, 2.2). Section headings should be uppercase and bolded. Section and subsection numbers should also be bolded. See example </w:t>
      </w:r>
      <w:r w:rsidR="00CF04EE">
        <w:rPr>
          <w:color w:val="000000"/>
        </w:rPr>
        <w:t xml:space="preserve">TPS </w:t>
      </w:r>
      <w:r w:rsidRPr="00EC3DBA">
        <w:rPr>
          <w:color w:val="000000"/>
        </w:rPr>
        <w:t>below:</w:t>
      </w:r>
    </w:p>
    <w:p w14:paraId="04A5F90F" w14:textId="77777777" w:rsidR="006939EB" w:rsidRPr="00EC3DBA" w:rsidRDefault="006939EB" w:rsidP="006939EB">
      <w:pPr>
        <w:autoSpaceDE w:val="0"/>
        <w:autoSpaceDN w:val="0"/>
        <w:adjustRightInd w:val="0"/>
        <w:ind w:left="360"/>
        <w:rPr>
          <w:color w:val="000000"/>
        </w:rPr>
      </w:pPr>
      <w:r w:rsidRPr="00EC3DBA">
        <w:rPr>
          <w:b/>
          <w:bCs/>
          <w:color w:val="000000"/>
        </w:rPr>
        <w:t>TITLE:  Laboratory Method of Test of Fault Detection and Diagnostics Applied Commercial Air-Cooled Packaged Systems</w:t>
      </w:r>
    </w:p>
    <w:p w14:paraId="6E506F57" w14:textId="77777777" w:rsidR="006939EB" w:rsidRPr="00EC3DBA" w:rsidRDefault="006939EB" w:rsidP="006939EB">
      <w:pPr>
        <w:autoSpaceDE w:val="0"/>
        <w:autoSpaceDN w:val="0"/>
        <w:adjustRightInd w:val="0"/>
        <w:ind w:left="360"/>
        <w:rPr>
          <w:color w:val="000000"/>
        </w:rPr>
      </w:pPr>
      <w:r w:rsidRPr="00EC3DBA">
        <w:rPr>
          <w:b/>
          <w:bCs/>
          <w:color w:val="000000"/>
        </w:rPr>
        <w:t>PURPOSE</w:t>
      </w:r>
      <w:r w:rsidRPr="00EC3DBA">
        <w:rPr>
          <w:color w:val="000000"/>
        </w:rPr>
        <w:t>: This standard provides a method to define an FDD tool's function. This standard also provides a method of laboratory test for the performance of Fault Detection and Diagnostic (FDD) tools on commercial air-cooled packaged equipment.</w:t>
      </w:r>
    </w:p>
    <w:p w14:paraId="1ECC53F8" w14:textId="77777777" w:rsidR="006939EB" w:rsidRPr="00EC3DBA" w:rsidRDefault="006939EB" w:rsidP="006939EB">
      <w:pPr>
        <w:autoSpaceDE w:val="0"/>
        <w:autoSpaceDN w:val="0"/>
        <w:adjustRightInd w:val="0"/>
        <w:ind w:left="360"/>
        <w:rPr>
          <w:color w:val="000000"/>
        </w:rPr>
      </w:pPr>
      <w:r w:rsidRPr="00EC3DBA">
        <w:rPr>
          <w:b/>
          <w:bCs/>
          <w:color w:val="000000"/>
        </w:rPr>
        <w:t>SCOPE</w:t>
      </w:r>
      <w:r w:rsidRPr="00EC3DBA">
        <w:rPr>
          <w:color w:val="000000"/>
        </w:rPr>
        <w:t>:</w:t>
      </w:r>
    </w:p>
    <w:p w14:paraId="1FBE1235" w14:textId="77777777" w:rsidR="006939EB" w:rsidRPr="00EC3DBA" w:rsidRDefault="006939EB" w:rsidP="006939EB">
      <w:pPr>
        <w:autoSpaceDE w:val="0"/>
        <w:autoSpaceDN w:val="0"/>
        <w:adjustRightInd w:val="0"/>
        <w:ind w:left="360"/>
        <w:rPr>
          <w:color w:val="000000"/>
        </w:rPr>
      </w:pPr>
      <w:r w:rsidRPr="00EC3DBA">
        <w:rPr>
          <w:b/>
          <w:bCs/>
          <w:color w:val="000000"/>
        </w:rPr>
        <w:t>2.1</w:t>
      </w:r>
      <w:r w:rsidRPr="00EC3DBA">
        <w:rPr>
          <w:color w:val="000000"/>
        </w:rPr>
        <w:t xml:space="preserve"> This standard applies to commercial air-cooled packaged air conditioning systems.</w:t>
      </w:r>
    </w:p>
    <w:p w14:paraId="59CD4F2C" w14:textId="77777777" w:rsidR="006939EB" w:rsidRPr="00EC3DBA" w:rsidRDefault="006939EB" w:rsidP="006939EB">
      <w:pPr>
        <w:autoSpaceDE w:val="0"/>
        <w:autoSpaceDN w:val="0"/>
        <w:adjustRightInd w:val="0"/>
        <w:ind w:left="360"/>
        <w:rPr>
          <w:color w:val="000000"/>
        </w:rPr>
      </w:pPr>
      <w:r w:rsidRPr="00EC3DBA">
        <w:rPr>
          <w:b/>
          <w:bCs/>
          <w:color w:val="000000"/>
        </w:rPr>
        <w:t>2.2</w:t>
      </w:r>
      <w:r w:rsidRPr="00EC3DBA">
        <w:rPr>
          <w:color w:val="000000"/>
        </w:rPr>
        <w:t xml:space="preserve"> The test is a physical laboratory test on a particular combination of diagnostic tool for each model of a unitary system.</w:t>
      </w:r>
    </w:p>
    <w:p w14:paraId="3463359C" w14:textId="77777777" w:rsidR="00CF04EE" w:rsidRDefault="006939EB" w:rsidP="00AA0D23">
      <w:pPr>
        <w:autoSpaceDE w:val="0"/>
        <w:autoSpaceDN w:val="0"/>
        <w:adjustRightInd w:val="0"/>
        <w:ind w:left="360"/>
        <w:rPr>
          <w:color w:val="000000"/>
        </w:rPr>
      </w:pPr>
      <w:r w:rsidRPr="00EC3DBA">
        <w:rPr>
          <w:b/>
          <w:bCs/>
          <w:color w:val="000000"/>
        </w:rPr>
        <w:t>2.3</w:t>
      </w:r>
      <w:r w:rsidRPr="00EC3DBA">
        <w:rPr>
          <w:color w:val="000000"/>
        </w:rPr>
        <w:t xml:space="preserve"> This standard applies to any on-board, after-market or hand-held hardware and/or software functionality that detects and/or diagnoses problems that lead to degraded performance such as, energy efficiency, capacity, increased maintenance costs or shortened equipment life.</w:t>
      </w:r>
    </w:p>
    <w:p w14:paraId="5D0C675B" w14:textId="77777777" w:rsidR="00AA0D23" w:rsidRDefault="00AA0D23" w:rsidP="00AA0D23">
      <w:pPr>
        <w:autoSpaceDE w:val="0"/>
        <w:autoSpaceDN w:val="0"/>
        <w:adjustRightInd w:val="0"/>
        <w:ind w:left="360"/>
        <w:rPr>
          <w:color w:val="000000"/>
        </w:rPr>
      </w:pPr>
    </w:p>
    <w:p w14:paraId="61B2B69D" w14:textId="597731E1" w:rsidR="00AA0D23" w:rsidRPr="00AA0D23" w:rsidRDefault="00F91D84" w:rsidP="00AA0D23">
      <w:pPr>
        <w:autoSpaceDE w:val="0"/>
        <w:autoSpaceDN w:val="0"/>
        <w:adjustRightInd w:val="0"/>
        <w:ind w:left="360"/>
        <w:rPr>
          <w:color w:val="000000"/>
        </w:rPr>
      </w:pPr>
      <w:r w:rsidRPr="00F35C61">
        <w:t xml:space="preserve"> </w:t>
      </w:r>
    </w:p>
    <w:p w14:paraId="20148B77" w14:textId="77777777" w:rsidR="00EA7D56" w:rsidRDefault="00EA7D56" w:rsidP="00EA7D56"/>
    <w:p w14:paraId="4F371352" w14:textId="77777777" w:rsidR="00EA7D56" w:rsidRDefault="00EA7D56" w:rsidP="00EA7D56"/>
    <w:p w14:paraId="0EED0862" w14:textId="77777777" w:rsidR="00EA7D56" w:rsidRDefault="00EA7D56" w:rsidP="00EA7D56"/>
    <w:p w14:paraId="45EA524B" w14:textId="77777777" w:rsidR="00D64B6D" w:rsidRDefault="00D64B6D">
      <w:pPr>
        <w:rPr>
          <w:rFonts w:asciiTheme="majorHAnsi" w:eastAsiaTheme="majorEastAsia" w:hAnsiTheme="majorHAnsi" w:cstheme="majorBidi"/>
          <w:b/>
          <w:szCs w:val="36"/>
          <w:u w:val="single"/>
        </w:rPr>
      </w:pPr>
      <w:r>
        <w:br w:type="page"/>
      </w:r>
    </w:p>
    <w:p w14:paraId="3667580A" w14:textId="29A9F01B" w:rsidR="00F35BDE" w:rsidRDefault="006007E8" w:rsidP="004778CE">
      <w:pPr>
        <w:pStyle w:val="Heading1"/>
        <w:jc w:val="center"/>
      </w:pPr>
      <w:bookmarkStart w:id="112" w:name="Appendix_3"/>
      <w:bookmarkStart w:id="113" w:name="_Toc132290729"/>
      <w:r w:rsidRPr="00DA6637">
        <w:lastRenderedPageBreak/>
        <w:t xml:space="preserve">APPENDIX </w:t>
      </w:r>
      <w:r w:rsidR="006939EB">
        <w:t>3</w:t>
      </w:r>
      <w:r w:rsidR="00882E08" w:rsidRPr="00DA6637">
        <w:t xml:space="preserve"> </w:t>
      </w:r>
      <w:bookmarkEnd w:id="112"/>
      <w:r w:rsidR="00882E08" w:rsidRPr="00DA6637">
        <w:t xml:space="preserve">– </w:t>
      </w:r>
      <w:r w:rsidR="00882E08" w:rsidRPr="00F35C61">
        <w:rPr>
          <w:caps/>
        </w:rPr>
        <w:t>Interest Category Definitions</w:t>
      </w:r>
      <w:bookmarkEnd w:id="113"/>
    </w:p>
    <w:p w14:paraId="35A95991" w14:textId="77777777" w:rsidR="00162B21" w:rsidRDefault="00162B21" w:rsidP="00162B21">
      <w:pPr>
        <w:jc w:val="center"/>
        <w:rPr>
          <w:b/>
        </w:rPr>
      </w:pPr>
      <w:r>
        <w:rPr>
          <w:b/>
        </w:rPr>
        <w:t>This is a listing of current approved interest categories.</w:t>
      </w:r>
    </w:p>
    <w:p w14:paraId="3CDDD2AA" w14:textId="77777777" w:rsidR="00882E08" w:rsidRPr="00882E08" w:rsidRDefault="00882E08" w:rsidP="00882E08">
      <w:r w:rsidRPr="00882E08">
        <w:rPr>
          <w:b/>
          <w:bCs/>
        </w:rPr>
        <w:t>Interest</w:t>
      </w:r>
      <w:r w:rsidRPr="00882E08">
        <w:rPr>
          <w:b/>
        </w:rPr>
        <w:t xml:space="preserve">: </w:t>
      </w:r>
      <w:r w:rsidRPr="00882E08">
        <w:t>the perspective of a member of a project committee, as judged by his or her present and past sources of income, fees, or reimbursements of related expenses, in the context of the purpose and scope of the project committee. The perspective may also be</w:t>
      </w:r>
      <w:r>
        <w:t xml:space="preserve"> </w:t>
      </w:r>
      <w:r w:rsidRPr="00882E08">
        <w:t>judged by the recorded views of the individual, or of any organization he/she is employed by or of which he/she is a member.</w:t>
      </w:r>
    </w:p>
    <w:p w14:paraId="24E78612" w14:textId="77777777" w:rsidR="00882E08" w:rsidRPr="00882E08" w:rsidRDefault="00882E08" w:rsidP="00882E08">
      <w:r w:rsidRPr="00882E08">
        <w:rPr>
          <w:b/>
          <w:bCs/>
        </w:rPr>
        <w:t>Interest categories</w:t>
      </w:r>
      <w:r w:rsidRPr="00882E08">
        <w:rPr>
          <w:b/>
        </w:rPr>
        <w:t xml:space="preserve">: </w:t>
      </w:r>
      <w:r w:rsidRPr="00882E08">
        <w:t>the principal (top) tier of interest classifications. For some standards projects, it may be appropriate to de</w:t>
      </w:r>
      <w:r>
        <w:t>s</w:t>
      </w:r>
      <w:r w:rsidRPr="00882E08">
        <w:t>ignate</w:t>
      </w:r>
      <w:r>
        <w:t xml:space="preserve"> </w:t>
      </w:r>
      <w:r w:rsidRPr="00882E08">
        <w:t>subcategories of one or more interest category.</w:t>
      </w:r>
    </w:p>
    <w:p w14:paraId="610F30DC" w14:textId="77777777" w:rsidR="00882E08" w:rsidRDefault="00882E08" w:rsidP="00882E08">
      <w:pPr>
        <w:rPr>
          <w:b/>
          <w:bCs/>
        </w:rPr>
      </w:pPr>
      <w:r w:rsidRPr="00882E08">
        <w:rPr>
          <w:b/>
          <w:bCs/>
        </w:rPr>
        <w:t>DEFAULT INTEREST CATEGORIES</w:t>
      </w:r>
    </w:p>
    <w:p w14:paraId="1ED25D56" w14:textId="77777777" w:rsidR="00882E08" w:rsidRPr="00882E08" w:rsidRDefault="00882E08" w:rsidP="00882E08">
      <w:r w:rsidRPr="00882E08">
        <w:rPr>
          <w:b/>
          <w:bCs/>
        </w:rPr>
        <w:t>Producer:</w:t>
      </w:r>
      <w:r w:rsidRPr="00882E08">
        <w:rPr>
          <w:bCs/>
        </w:rPr>
        <w:t xml:space="preserve"> </w:t>
      </w:r>
      <w:r w:rsidRPr="00882E08">
        <w:t>A member who represents the interest of those that produce materials, products, systems, or services c</w:t>
      </w:r>
      <w:r w:rsidR="00CE58CF">
        <w:t>o</w:t>
      </w:r>
      <w:r w:rsidRPr="00882E08">
        <w:t>vered in the project</w:t>
      </w:r>
      <w:r>
        <w:t xml:space="preserve"> </w:t>
      </w:r>
      <w:r w:rsidRPr="00882E08">
        <w:t>scope.</w:t>
      </w:r>
    </w:p>
    <w:p w14:paraId="075377EC" w14:textId="77777777" w:rsidR="00882E08" w:rsidRDefault="00882E08" w:rsidP="00882E08">
      <w:r w:rsidRPr="00882E08">
        <w:rPr>
          <w:b/>
          <w:bCs/>
        </w:rPr>
        <w:t>User:</w:t>
      </w:r>
      <w:r w:rsidRPr="00882E08">
        <w:rPr>
          <w:bCs/>
        </w:rPr>
        <w:t xml:space="preserve"> </w:t>
      </w:r>
      <w:r w:rsidRPr="00882E08">
        <w:t>A member who represents the interest of those that purchase or use materials, products, systems, or services other than for</w:t>
      </w:r>
      <w:r>
        <w:t xml:space="preserve"> </w:t>
      </w:r>
      <w:r w:rsidRPr="00882E08">
        <w:t>household use covered in the project scope.</w:t>
      </w:r>
    </w:p>
    <w:p w14:paraId="282C5DBF" w14:textId="77777777" w:rsidR="00882E08" w:rsidRDefault="00882E08" w:rsidP="00303713">
      <w:pPr>
        <w:pStyle w:val="ListParagraph"/>
        <w:numPr>
          <w:ilvl w:val="0"/>
          <w:numId w:val="7"/>
        </w:numPr>
      </w:pPr>
      <w:r>
        <w:t>User-Consumer:  Where the standards activity in question deals with a consumer product, such as window room air conditioners or residential/commercial dehumidifiers, an appropriate consumer participant’s view is considered to be synonymous with that of the individual user – a person using goods and services rather than producing or selling them.</w:t>
      </w:r>
    </w:p>
    <w:p w14:paraId="49152707" w14:textId="77777777" w:rsidR="00882E08" w:rsidRDefault="00882E08" w:rsidP="00303713">
      <w:pPr>
        <w:pStyle w:val="ListParagraph"/>
        <w:numPr>
          <w:ilvl w:val="0"/>
          <w:numId w:val="7"/>
        </w:numPr>
      </w:pPr>
      <w:r>
        <w:t>User-Industrial:  Where the standards activity in question deals with an industrial product, such as chillers used for process cooling, an appropriate user participant in the industrial user of the product.</w:t>
      </w:r>
    </w:p>
    <w:p w14:paraId="4B870BB0" w14:textId="77777777" w:rsidR="00882E08" w:rsidRDefault="00882E08" w:rsidP="00303713">
      <w:pPr>
        <w:pStyle w:val="ListParagraph"/>
        <w:numPr>
          <w:ilvl w:val="0"/>
          <w:numId w:val="7"/>
        </w:numPr>
      </w:pPr>
      <w:r>
        <w:t>User-Government:  Where the standards activity in question is likely to result in a standard that may become the basis for government agency procurement or a regulation applicable to government buildings, an appropriate user participant is the representative of that government agency.</w:t>
      </w:r>
    </w:p>
    <w:p w14:paraId="16D8381B" w14:textId="77777777" w:rsidR="00882E08" w:rsidRDefault="00882E08" w:rsidP="00303713">
      <w:pPr>
        <w:pStyle w:val="ListParagraph"/>
        <w:numPr>
          <w:ilvl w:val="0"/>
          <w:numId w:val="7"/>
        </w:numPr>
      </w:pPr>
      <w:r>
        <w:t>User-labor:  Where the standards activity in question deals with subjects of special interest to the employer/worker, such as products used in the workplace, an appropriate user participant is a representative of labor.</w:t>
      </w:r>
    </w:p>
    <w:p w14:paraId="7FED1D20" w14:textId="77777777" w:rsidR="00882E08" w:rsidRPr="00882E08" w:rsidRDefault="00882E08" w:rsidP="00882E08">
      <w:r w:rsidRPr="00882E08">
        <w:rPr>
          <w:b/>
          <w:bCs/>
        </w:rPr>
        <w:t>General:</w:t>
      </w:r>
      <w:r w:rsidRPr="00882E08">
        <w:rPr>
          <w:bCs/>
        </w:rPr>
        <w:t xml:space="preserve"> </w:t>
      </w:r>
      <w:r w:rsidRPr="00882E08">
        <w:t>A member who cannot be categorized in any other approved interest category covered in the project s</w:t>
      </w:r>
      <w:r>
        <w:t>c</w:t>
      </w:r>
      <w:r w:rsidRPr="00882E08">
        <w:t>ope.</w:t>
      </w:r>
    </w:p>
    <w:p w14:paraId="4683531B" w14:textId="77777777" w:rsidR="00882E08" w:rsidRPr="00882E08" w:rsidRDefault="00882E08" w:rsidP="00882E08">
      <w:pPr>
        <w:rPr>
          <w:b/>
          <w:bCs/>
        </w:rPr>
      </w:pPr>
      <w:r w:rsidRPr="00882E08">
        <w:rPr>
          <w:b/>
          <w:bCs/>
        </w:rPr>
        <w:t>OTHER PROJECT COMMITTEE SPECIFIC APPROVED INTEREST CATEGORIES (Project Committee #)</w:t>
      </w:r>
    </w:p>
    <w:p w14:paraId="3717FDAA" w14:textId="77777777" w:rsidR="00882E08" w:rsidRPr="00882E08" w:rsidRDefault="00882E08" w:rsidP="00882E08">
      <w:pPr>
        <w:rPr>
          <w:bCs/>
        </w:rPr>
      </w:pPr>
      <w:r w:rsidRPr="00882E08">
        <w:rPr>
          <w:b/>
          <w:bCs/>
        </w:rPr>
        <w:t>Analytical or Consulting Services</w:t>
      </w:r>
      <w:r w:rsidRPr="00882E08">
        <w:rPr>
          <w:bCs/>
        </w:rPr>
        <w:t xml:space="preserve"> - </w:t>
      </w:r>
      <w:r w:rsidRPr="00882E08">
        <w:t>A member who provides analytical or consulting services relative to specifications in the standard</w:t>
      </w:r>
      <w:r>
        <w:t xml:space="preserve">. </w:t>
      </w:r>
      <w:r w:rsidR="00E82B9D">
        <w:t>(</w:t>
      </w:r>
      <w:r w:rsidRPr="00882E08">
        <w:rPr>
          <w:bCs/>
        </w:rPr>
        <w:t>188</w:t>
      </w:r>
      <w:r w:rsidR="00E82B9D">
        <w:rPr>
          <w:bCs/>
        </w:rPr>
        <w:t>)</w:t>
      </w:r>
    </w:p>
    <w:p w14:paraId="2E6B27D8" w14:textId="77777777" w:rsidR="00882E08" w:rsidRPr="00882E08" w:rsidRDefault="00882E08" w:rsidP="00882E08">
      <w:pPr>
        <w:rPr>
          <w:bCs/>
        </w:rPr>
      </w:pPr>
      <w:r w:rsidRPr="00E82B9D">
        <w:rPr>
          <w:b/>
          <w:bCs/>
        </w:rPr>
        <w:t>Appliance, Residential Automation, and Consumer Electronics</w:t>
      </w:r>
      <w:r w:rsidRPr="00882E08">
        <w:rPr>
          <w:bCs/>
        </w:rPr>
        <w:t xml:space="preserve"> </w:t>
      </w:r>
      <w:r w:rsidRPr="00DA6637">
        <w:rPr>
          <w:b/>
          <w:bCs/>
        </w:rPr>
        <w:t>Producer</w:t>
      </w:r>
      <w:r w:rsidRPr="00882E08">
        <w:rPr>
          <w:bCs/>
        </w:rPr>
        <w:t xml:space="preserve">: </w:t>
      </w:r>
      <w:r w:rsidRPr="00882E08">
        <w:t>Those directly concerned with the production or</w:t>
      </w:r>
      <w:r>
        <w:t xml:space="preserve"> </w:t>
      </w:r>
      <w:r w:rsidRPr="00882E08">
        <w:t>distribution of products or services involved with residential appliances, or energy control applications in residences, including industry</w:t>
      </w:r>
      <w:r>
        <w:t xml:space="preserve"> </w:t>
      </w:r>
      <w:r w:rsidRPr="00882E08">
        <w:t>associations representing producers or distributors, or those receiving substantial support from a producer directly concerned.</w:t>
      </w:r>
      <w:r w:rsidR="00E82B9D">
        <w:t xml:space="preserve"> (</w:t>
      </w:r>
      <w:r w:rsidRPr="00882E08">
        <w:rPr>
          <w:bCs/>
        </w:rPr>
        <w:t>201</w:t>
      </w:r>
      <w:r w:rsidR="00E82B9D">
        <w:rPr>
          <w:bCs/>
        </w:rPr>
        <w:t>)</w:t>
      </w:r>
    </w:p>
    <w:p w14:paraId="5FE44F13" w14:textId="77777777" w:rsidR="00882E08" w:rsidRPr="00882E08" w:rsidRDefault="00882E08" w:rsidP="00882E08">
      <w:pPr>
        <w:rPr>
          <w:bCs/>
        </w:rPr>
      </w:pPr>
      <w:r w:rsidRPr="00E82B9D">
        <w:rPr>
          <w:b/>
          <w:bCs/>
        </w:rPr>
        <w:t>Compliance:</w:t>
      </w:r>
      <w:r w:rsidRPr="00882E08">
        <w:rPr>
          <w:bCs/>
        </w:rPr>
        <w:t xml:space="preserve"> </w:t>
      </w:r>
      <w:r w:rsidRPr="00882E08">
        <w:t>Persons primarily interested in compliance with the standard. A person in this category would make their living from</w:t>
      </w:r>
      <w:r w:rsidR="00E82B9D">
        <w:t xml:space="preserve"> </w:t>
      </w:r>
      <w:r w:rsidRPr="00882E08">
        <w:t>developing regulations, enforcing the requirements of the standard, developing programs tied to the standard, or advocating the</w:t>
      </w:r>
      <w:r w:rsidR="00E82B9D">
        <w:t xml:space="preserve"> </w:t>
      </w:r>
      <w:r w:rsidRPr="00882E08">
        <w:t xml:space="preserve">standard. Example members of this </w:t>
      </w:r>
      <w:r w:rsidRPr="00882E08">
        <w:lastRenderedPageBreak/>
        <w:t>category would be building code officials, building code organizations, state energy offices, and</w:t>
      </w:r>
      <w:r w:rsidR="00E82B9D">
        <w:t xml:space="preserve"> </w:t>
      </w:r>
      <w:r w:rsidRPr="00882E08">
        <w:t xml:space="preserve">other local, state, and federal officials. </w:t>
      </w:r>
      <w:r w:rsidR="00E82B9D">
        <w:t>(</w:t>
      </w:r>
      <w:r w:rsidRPr="00882E08">
        <w:rPr>
          <w:bCs/>
        </w:rPr>
        <w:t>90.1, 90.2, 189.1</w:t>
      </w:r>
      <w:r w:rsidR="00E82B9D">
        <w:rPr>
          <w:bCs/>
        </w:rPr>
        <w:t>)</w:t>
      </w:r>
    </w:p>
    <w:p w14:paraId="54BA824A" w14:textId="77777777" w:rsidR="00882E08" w:rsidRPr="00882E08" w:rsidRDefault="00882E08" w:rsidP="00882E08">
      <w:pPr>
        <w:rPr>
          <w:bCs/>
        </w:rPr>
      </w:pPr>
      <w:r w:rsidRPr="00E82B9D">
        <w:rPr>
          <w:b/>
          <w:bCs/>
        </w:rPr>
        <w:t>Commercial/Institutional/Industrial Producer:</w:t>
      </w:r>
      <w:r w:rsidRPr="00882E08">
        <w:rPr>
          <w:bCs/>
        </w:rPr>
        <w:t xml:space="preserve"> </w:t>
      </w:r>
      <w:r w:rsidRPr="00882E08">
        <w:t>Those directly concerned with the production or distribution of the products or services</w:t>
      </w:r>
      <w:r w:rsidR="00E82B9D">
        <w:t xml:space="preserve"> </w:t>
      </w:r>
      <w:r w:rsidRPr="00882E08">
        <w:t>used in commercial, institutional, or industrial facilities, including industry associations representing producers or distributors, or those</w:t>
      </w:r>
      <w:r w:rsidR="00E82B9D">
        <w:t xml:space="preserve"> </w:t>
      </w:r>
      <w:r w:rsidRPr="00882E08">
        <w:t xml:space="preserve">receiving substantial support from a producer directly concerned. </w:t>
      </w:r>
      <w:r w:rsidR="00E82B9D">
        <w:t>(</w:t>
      </w:r>
      <w:r w:rsidRPr="00882E08">
        <w:rPr>
          <w:bCs/>
        </w:rPr>
        <w:t>201</w:t>
      </w:r>
      <w:r w:rsidR="00E82B9D">
        <w:rPr>
          <w:bCs/>
        </w:rPr>
        <w:t>)</w:t>
      </w:r>
    </w:p>
    <w:p w14:paraId="12252A6D" w14:textId="77777777" w:rsidR="00882E08" w:rsidRPr="00882E08" w:rsidRDefault="00882E08" w:rsidP="00882E08">
      <w:pPr>
        <w:rPr>
          <w:bCs/>
        </w:rPr>
      </w:pPr>
      <w:r w:rsidRPr="00E82B9D">
        <w:rPr>
          <w:b/>
          <w:bCs/>
        </w:rPr>
        <w:t>Consumers – Residential, Commercial, and Industrial</w:t>
      </w:r>
      <w:r w:rsidRPr="00E82B9D">
        <w:rPr>
          <w:b/>
        </w:rPr>
        <w:t>:</w:t>
      </w:r>
      <w:r w:rsidRPr="00882E08">
        <w:t xml:space="preserve"> those who use the product or service involved, or those who receive</w:t>
      </w:r>
      <w:r w:rsidR="00E82B9D">
        <w:t xml:space="preserve"> </w:t>
      </w:r>
      <w:r w:rsidRPr="00882E08">
        <w:t>substantial support from a user directly concerned, but are not involved with its production or distribution. This reference is not to users</w:t>
      </w:r>
      <w:r w:rsidR="00E82B9D">
        <w:t xml:space="preserve"> </w:t>
      </w:r>
      <w:r w:rsidRPr="00882E08">
        <w:t xml:space="preserve">of the standard, but to users of the product or service covered by the standard. </w:t>
      </w:r>
      <w:r w:rsidR="00E82B9D">
        <w:t>(</w:t>
      </w:r>
      <w:r w:rsidRPr="00882E08">
        <w:rPr>
          <w:bCs/>
        </w:rPr>
        <w:t>201</w:t>
      </w:r>
      <w:r w:rsidR="00E82B9D">
        <w:rPr>
          <w:bCs/>
        </w:rPr>
        <w:t>)</w:t>
      </w:r>
    </w:p>
    <w:p w14:paraId="36D94D66" w14:textId="77777777" w:rsidR="00882E08" w:rsidRPr="00882E08" w:rsidRDefault="00882E08" w:rsidP="00882E08">
      <w:pPr>
        <w:rPr>
          <w:bCs/>
        </w:rPr>
      </w:pPr>
      <w:r w:rsidRPr="00882E08">
        <w:rPr>
          <w:bCs/>
        </w:rPr>
        <w:t>C</w:t>
      </w:r>
      <w:r w:rsidRPr="00E82B9D">
        <w:rPr>
          <w:b/>
          <w:bCs/>
        </w:rPr>
        <w:t>onsulting Engineer/Contractor/Architect:</w:t>
      </w:r>
      <w:r w:rsidRPr="00882E08">
        <w:rPr>
          <w:bCs/>
        </w:rPr>
        <w:t xml:space="preserve"> </w:t>
      </w:r>
      <w:r w:rsidRPr="00882E08">
        <w:t>Professionals involved with the design and installation systems containing refrigerants.</w:t>
      </w:r>
      <w:r w:rsidR="00E82B9D">
        <w:t xml:space="preserve"> (</w:t>
      </w:r>
      <w:r w:rsidRPr="00882E08">
        <w:rPr>
          <w:bCs/>
        </w:rPr>
        <w:t>34</w:t>
      </w:r>
      <w:r w:rsidR="00E82B9D">
        <w:rPr>
          <w:bCs/>
        </w:rPr>
        <w:t>)</w:t>
      </w:r>
    </w:p>
    <w:p w14:paraId="497B0591" w14:textId="77777777" w:rsidR="00882E08" w:rsidRPr="00882E08" w:rsidRDefault="00882E08" w:rsidP="00882E08">
      <w:pPr>
        <w:rPr>
          <w:bCs/>
        </w:rPr>
      </w:pPr>
      <w:r w:rsidRPr="00E82B9D">
        <w:rPr>
          <w:b/>
          <w:bCs/>
        </w:rPr>
        <w:t>Designer:</w:t>
      </w:r>
      <w:r w:rsidRPr="00882E08">
        <w:rPr>
          <w:bCs/>
        </w:rPr>
        <w:t xml:space="preserve"> </w:t>
      </w:r>
      <w:r w:rsidRPr="00882E08">
        <w:t>A designer of buildings, building systems or subsystems (including envelope, HVAC, lighting). A person in this category</w:t>
      </w:r>
      <w:r w:rsidR="00E82B9D">
        <w:t xml:space="preserve"> </w:t>
      </w:r>
      <w:r w:rsidRPr="00882E08">
        <w:t>would make their living from designing buildings and systems that are impacted by the standard. Example members of this category</w:t>
      </w:r>
      <w:r w:rsidR="00E82B9D">
        <w:t xml:space="preserve"> </w:t>
      </w:r>
      <w:r w:rsidRPr="00882E08">
        <w:t xml:space="preserve">would be architects, design firms, consulting engineers, lighting designers and employees of energy consulting firms. </w:t>
      </w:r>
      <w:r w:rsidR="00E82B9D">
        <w:t>(</w:t>
      </w:r>
      <w:r w:rsidRPr="00882E08">
        <w:rPr>
          <w:bCs/>
        </w:rPr>
        <w:t>15, 90.1, 90.2,</w:t>
      </w:r>
      <w:r w:rsidR="00E82B9D">
        <w:rPr>
          <w:bCs/>
        </w:rPr>
        <w:t>110, 189.1)</w:t>
      </w:r>
    </w:p>
    <w:p w14:paraId="0F915868" w14:textId="77777777" w:rsidR="00882E08" w:rsidRPr="00882E08" w:rsidRDefault="00882E08" w:rsidP="00882E08">
      <w:pPr>
        <w:rPr>
          <w:bCs/>
        </w:rPr>
      </w:pPr>
      <w:r w:rsidRPr="00E82B9D">
        <w:rPr>
          <w:b/>
          <w:bCs/>
        </w:rPr>
        <w:t>Designer:</w:t>
      </w:r>
      <w:r w:rsidRPr="00882E08">
        <w:rPr>
          <w:bCs/>
        </w:rPr>
        <w:t xml:space="preserve"> </w:t>
      </w:r>
      <w:r w:rsidRPr="00882E08">
        <w:t xml:space="preserve">A person that designs hospitals and does not work for a hospital. </w:t>
      </w:r>
      <w:r w:rsidR="00E82B9D">
        <w:t>(</w:t>
      </w:r>
      <w:r w:rsidRPr="00882E08">
        <w:rPr>
          <w:bCs/>
        </w:rPr>
        <w:t>170</w:t>
      </w:r>
      <w:r w:rsidR="00E82B9D">
        <w:rPr>
          <w:bCs/>
        </w:rPr>
        <w:t>)</w:t>
      </w:r>
    </w:p>
    <w:p w14:paraId="55F94142" w14:textId="77777777" w:rsidR="00882E08" w:rsidRPr="00882E08" w:rsidRDefault="00882E08" w:rsidP="00882E08">
      <w:pPr>
        <w:rPr>
          <w:bCs/>
        </w:rPr>
      </w:pPr>
      <w:r w:rsidRPr="00E82B9D">
        <w:rPr>
          <w:b/>
          <w:bCs/>
        </w:rPr>
        <w:t>Designer/Builder:</w:t>
      </w:r>
      <w:r w:rsidRPr="00882E08">
        <w:rPr>
          <w:bCs/>
        </w:rPr>
        <w:t xml:space="preserve"> </w:t>
      </w:r>
      <w:r w:rsidRPr="00882E08">
        <w:t>Those who provide building design and construction services, including consulting engineers, HVAC and general</w:t>
      </w:r>
      <w:r w:rsidR="00E82B9D">
        <w:t xml:space="preserve"> </w:t>
      </w:r>
      <w:r w:rsidRPr="00882E08">
        <w:t xml:space="preserve">contractors, design /build contractors, or representatives of associations of these types of professionals. </w:t>
      </w:r>
      <w:r w:rsidR="00E82B9D">
        <w:t>(</w:t>
      </w:r>
      <w:r w:rsidRPr="00882E08">
        <w:rPr>
          <w:bCs/>
        </w:rPr>
        <w:t>62.1, 62.2</w:t>
      </w:r>
      <w:r w:rsidR="00E82B9D">
        <w:rPr>
          <w:bCs/>
        </w:rPr>
        <w:t>)</w:t>
      </w:r>
    </w:p>
    <w:p w14:paraId="564952A6" w14:textId="77777777" w:rsidR="00882E08" w:rsidRPr="00882E08" w:rsidRDefault="00882E08" w:rsidP="00882E08">
      <w:pPr>
        <w:rPr>
          <w:bCs/>
        </w:rPr>
      </w:pPr>
      <w:r w:rsidRPr="00E82B9D">
        <w:rPr>
          <w:b/>
          <w:bCs/>
        </w:rPr>
        <w:t>Flight Personnel:</w:t>
      </w:r>
      <w:r w:rsidRPr="00882E08">
        <w:rPr>
          <w:bCs/>
        </w:rPr>
        <w:t xml:space="preserve"> </w:t>
      </w:r>
      <w:r w:rsidRPr="00882E08">
        <w:t>Individuals who are employed by the airlines as part of the aircraft crew (pilots and flight attendants) or individuals</w:t>
      </w:r>
      <w:r w:rsidR="00E82B9D">
        <w:t xml:space="preserve"> </w:t>
      </w:r>
      <w:r w:rsidRPr="00882E08">
        <w:t xml:space="preserve">employed by the airlines to maintain the aircraft, and organizations that represent these individuals. </w:t>
      </w:r>
      <w:r w:rsidR="00E82B9D">
        <w:t>(</w:t>
      </w:r>
      <w:r w:rsidRPr="00882E08">
        <w:rPr>
          <w:bCs/>
        </w:rPr>
        <w:t>161</w:t>
      </w:r>
      <w:r w:rsidR="00E82B9D">
        <w:rPr>
          <w:bCs/>
        </w:rPr>
        <w:t>)</w:t>
      </w:r>
    </w:p>
    <w:p w14:paraId="55F483B1" w14:textId="77777777" w:rsidR="00882E08" w:rsidRPr="00882E08" w:rsidRDefault="00E82B9D" w:rsidP="00882E08">
      <w:r w:rsidRPr="00E82B9D">
        <w:rPr>
          <w:b/>
          <w:bCs/>
        </w:rPr>
        <w:t>General</w:t>
      </w:r>
      <w:r w:rsidR="00882E08" w:rsidRPr="00E82B9D">
        <w:rPr>
          <w:b/>
          <w:bCs/>
        </w:rPr>
        <w:t>:</w:t>
      </w:r>
      <w:r w:rsidR="00882E08" w:rsidRPr="00882E08">
        <w:rPr>
          <w:bCs/>
        </w:rPr>
        <w:t xml:space="preserve"> </w:t>
      </w:r>
      <w:r w:rsidR="00882E08" w:rsidRPr="00882E08">
        <w:t>A member who cannot be categorized in any other approved interest category covered in the project</w:t>
      </w:r>
      <w:r>
        <w:t xml:space="preserve"> </w:t>
      </w:r>
      <w:r w:rsidR="00882E08" w:rsidRPr="00882E08">
        <w:t>scope.</w:t>
      </w:r>
    </w:p>
    <w:p w14:paraId="206D11E4" w14:textId="77777777" w:rsidR="00882E08" w:rsidRPr="00882E08" w:rsidRDefault="00882E08" w:rsidP="00882E08">
      <w:pPr>
        <w:rPr>
          <w:bCs/>
        </w:rPr>
      </w:pPr>
      <w:r w:rsidRPr="00E82B9D">
        <w:rPr>
          <w:b/>
          <w:bCs/>
        </w:rPr>
        <w:t>General:</w:t>
      </w:r>
      <w:r w:rsidRPr="00882E08">
        <w:rPr>
          <w:bCs/>
        </w:rPr>
        <w:t xml:space="preserve"> </w:t>
      </w:r>
      <w:r w:rsidRPr="00882E08">
        <w:t xml:space="preserve">Members indirectly involved in the equipment supply chain, mostly consultants, independent test labs, etc. </w:t>
      </w:r>
      <w:r w:rsidR="00E82B9D">
        <w:t>(</w:t>
      </w:r>
      <w:r w:rsidRPr="00882E08">
        <w:rPr>
          <w:bCs/>
        </w:rPr>
        <w:t>G23</w:t>
      </w:r>
      <w:r w:rsidR="00E82B9D">
        <w:rPr>
          <w:bCs/>
        </w:rPr>
        <w:t>)</w:t>
      </w:r>
    </w:p>
    <w:p w14:paraId="13542395" w14:textId="77777777" w:rsidR="00882E08" w:rsidRPr="00882E08" w:rsidRDefault="00882E08" w:rsidP="00882E08">
      <w:pPr>
        <w:rPr>
          <w:bCs/>
        </w:rPr>
      </w:pPr>
      <w:r w:rsidRPr="00E82B9D">
        <w:rPr>
          <w:b/>
          <w:bCs/>
        </w:rPr>
        <w:t>General:</w:t>
      </w:r>
      <w:r w:rsidRPr="00882E08">
        <w:rPr>
          <w:bCs/>
        </w:rPr>
        <w:t xml:space="preserve"> </w:t>
      </w:r>
      <w:r w:rsidRPr="00882E08">
        <w:t>Those who have interests other than those described elsewhere, and may include consulting engineers or employees of</w:t>
      </w:r>
      <w:r w:rsidR="00E82B9D">
        <w:t xml:space="preserve"> </w:t>
      </w:r>
      <w:r w:rsidRPr="00882E08">
        <w:t>appropriate government agencies, nationally recognized testing laboratories or educational institutions, and codes-oriented individuals.</w:t>
      </w:r>
      <w:r w:rsidR="00E82B9D">
        <w:t xml:space="preserve"> (</w:t>
      </w:r>
      <w:r w:rsidRPr="00882E08">
        <w:rPr>
          <w:bCs/>
        </w:rPr>
        <w:t>201</w:t>
      </w:r>
      <w:r w:rsidR="00E82B9D">
        <w:rPr>
          <w:bCs/>
        </w:rPr>
        <w:t>)</w:t>
      </w:r>
    </w:p>
    <w:p w14:paraId="1DE5D71C" w14:textId="77777777" w:rsidR="00882E08" w:rsidRPr="00882E08" w:rsidRDefault="00882E08" w:rsidP="00882E08">
      <w:pPr>
        <w:rPr>
          <w:bCs/>
        </w:rPr>
      </w:pPr>
      <w:r w:rsidRPr="002808EA">
        <w:rPr>
          <w:b/>
          <w:bCs/>
        </w:rPr>
        <w:t>General:</w:t>
      </w:r>
      <w:r w:rsidRPr="00882E08">
        <w:rPr>
          <w:bCs/>
        </w:rPr>
        <w:t xml:space="preserve"> </w:t>
      </w:r>
      <w:r w:rsidRPr="00882E08">
        <w:t>All others not considered Producers or Users, including primarily preparers and executors of DDC specifications such as</w:t>
      </w:r>
      <w:r w:rsidR="002808EA">
        <w:t xml:space="preserve"> </w:t>
      </w:r>
      <w:r w:rsidRPr="00882E08">
        <w:t xml:space="preserve">HVAC design engineers, independent control system designers, and commissioning agents. </w:t>
      </w:r>
      <w:r w:rsidR="002808EA">
        <w:t>(</w:t>
      </w:r>
      <w:r w:rsidRPr="00882E08">
        <w:rPr>
          <w:bCs/>
        </w:rPr>
        <w:t>G13</w:t>
      </w:r>
      <w:r w:rsidR="002808EA">
        <w:rPr>
          <w:bCs/>
        </w:rPr>
        <w:t>)</w:t>
      </w:r>
    </w:p>
    <w:p w14:paraId="157A07B2" w14:textId="77777777" w:rsidR="00882E08" w:rsidRPr="00882E08" w:rsidRDefault="00882E08" w:rsidP="00882E08">
      <w:pPr>
        <w:rPr>
          <w:bCs/>
        </w:rPr>
      </w:pPr>
      <w:r w:rsidRPr="002808EA">
        <w:rPr>
          <w:b/>
          <w:bCs/>
        </w:rPr>
        <w:t>Industry:</w:t>
      </w:r>
      <w:r w:rsidRPr="00882E08">
        <w:rPr>
          <w:bCs/>
        </w:rPr>
        <w:t xml:space="preserve"> </w:t>
      </w:r>
      <w:r w:rsidRPr="00882E08">
        <w:t>Construction firms or manufacturers, producers, or distributors of products or systems that would be installed in buildings. A</w:t>
      </w:r>
      <w:r w:rsidR="002808EA">
        <w:t xml:space="preserve"> </w:t>
      </w:r>
      <w:r w:rsidRPr="00882E08">
        <w:t>person in this category would make their living from constructing buildings or producing or distributing products impacted by this</w:t>
      </w:r>
      <w:r w:rsidR="002808EA">
        <w:t xml:space="preserve"> </w:t>
      </w:r>
      <w:r w:rsidRPr="00882E08">
        <w:t>standard or representing groups of manufacturers impacted by this standard. Example members of this category would be contractors,</w:t>
      </w:r>
      <w:r w:rsidR="002808EA">
        <w:t xml:space="preserve"> </w:t>
      </w:r>
      <w:r w:rsidRPr="00882E08">
        <w:t xml:space="preserve">manufacturing firms, assembly firms, distributors and wholesalers, and industry trade associations that represent these groups. </w:t>
      </w:r>
      <w:r w:rsidR="002808EA">
        <w:t>(</w:t>
      </w:r>
      <w:r w:rsidRPr="00882E08">
        <w:rPr>
          <w:bCs/>
        </w:rPr>
        <w:t>90.1,</w:t>
      </w:r>
      <w:r w:rsidR="002808EA">
        <w:rPr>
          <w:bCs/>
        </w:rPr>
        <w:t xml:space="preserve"> </w:t>
      </w:r>
      <w:r w:rsidRPr="00882E08">
        <w:rPr>
          <w:bCs/>
        </w:rPr>
        <w:t>90.2, 189.1, 189.2</w:t>
      </w:r>
      <w:r w:rsidR="002808EA">
        <w:rPr>
          <w:bCs/>
        </w:rPr>
        <w:t>)</w:t>
      </w:r>
    </w:p>
    <w:p w14:paraId="0585E5D3" w14:textId="77777777" w:rsidR="00882E08" w:rsidRPr="00882E08" w:rsidRDefault="00882E08" w:rsidP="00882E08">
      <w:pPr>
        <w:rPr>
          <w:bCs/>
        </w:rPr>
      </w:pPr>
      <w:r w:rsidRPr="002808EA">
        <w:rPr>
          <w:b/>
          <w:bCs/>
        </w:rPr>
        <w:lastRenderedPageBreak/>
        <w:t>Infection</w:t>
      </w:r>
      <w:r w:rsidRPr="00882E08">
        <w:rPr>
          <w:bCs/>
        </w:rPr>
        <w:t xml:space="preserve"> Control Practitioner: </w:t>
      </w:r>
      <w:r w:rsidRPr="00882E08">
        <w:t>Works for a hospital or health care organization but may be an independent contractor in the business</w:t>
      </w:r>
      <w:r w:rsidR="002808EA">
        <w:t xml:space="preserve"> </w:t>
      </w:r>
      <w:r w:rsidRPr="00882E08">
        <w:t xml:space="preserve">of infection control. </w:t>
      </w:r>
      <w:r w:rsidR="002808EA">
        <w:t>(</w:t>
      </w:r>
      <w:r w:rsidRPr="00882E08">
        <w:rPr>
          <w:bCs/>
        </w:rPr>
        <w:t>170</w:t>
      </w:r>
      <w:r w:rsidR="002808EA">
        <w:rPr>
          <w:bCs/>
        </w:rPr>
        <w:t>)</w:t>
      </w:r>
    </w:p>
    <w:p w14:paraId="7CCE7EEE" w14:textId="77777777" w:rsidR="00882E08" w:rsidRPr="00882E08" w:rsidRDefault="00882E08" w:rsidP="00882E08">
      <w:pPr>
        <w:rPr>
          <w:bCs/>
        </w:rPr>
      </w:pPr>
      <w:r w:rsidRPr="002808EA">
        <w:rPr>
          <w:b/>
          <w:bCs/>
        </w:rPr>
        <w:t>Manufacturers:</w:t>
      </w:r>
      <w:r w:rsidRPr="00882E08">
        <w:rPr>
          <w:bCs/>
        </w:rPr>
        <w:t xml:space="preserve"> </w:t>
      </w:r>
      <w:r w:rsidRPr="00882E08">
        <w:t>Employees or representatives of manufacturers, distributors or trade associations of HVAC equipment, HVAC controls,</w:t>
      </w:r>
      <w:r w:rsidR="002808EA">
        <w:t xml:space="preserve"> </w:t>
      </w:r>
      <w:r w:rsidRPr="00882E08">
        <w:t>and equipment designed to enhance indoor air quality (e.g. air cleaners). Also, individuals associated with products used in the</w:t>
      </w:r>
      <w:r w:rsidR="002808EA">
        <w:t xml:space="preserve"> </w:t>
      </w:r>
      <w:r w:rsidRPr="00882E08">
        <w:t>construction of buildings (e.g., finishes, wall and floor coverings, wood products) and used within buildings by occupants (e.g., furniture</w:t>
      </w:r>
      <w:r w:rsidR="002808EA">
        <w:t xml:space="preserve"> </w:t>
      </w:r>
      <w:r w:rsidRPr="00882E08">
        <w:t xml:space="preserve">and furnishings, tobacco products, appliances, office equipment). </w:t>
      </w:r>
      <w:r w:rsidR="002808EA">
        <w:t>(</w:t>
      </w:r>
      <w:r w:rsidRPr="00882E08">
        <w:rPr>
          <w:bCs/>
        </w:rPr>
        <w:t>35, 62.1, 62.2, 110, 161, 164, 184</w:t>
      </w:r>
      <w:r w:rsidR="002808EA">
        <w:rPr>
          <w:bCs/>
        </w:rPr>
        <w:t xml:space="preserve">) </w:t>
      </w:r>
      <w:r w:rsidRPr="002808EA">
        <w:rPr>
          <w:b/>
          <w:bCs/>
        </w:rPr>
        <w:t>Manufacturer:</w:t>
      </w:r>
      <w:r w:rsidRPr="00882E08">
        <w:rPr>
          <w:bCs/>
        </w:rPr>
        <w:t xml:space="preserve"> </w:t>
      </w:r>
      <w:r w:rsidRPr="00882E08">
        <w:t>A member who produces equipment used in building water systems that are affected by compliance with the standard</w:t>
      </w:r>
      <w:r w:rsidR="002808EA">
        <w:t xml:space="preserve">. </w:t>
      </w:r>
      <w:r w:rsidRPr="00882E08">
        <w:t>(</w:t>
      </w:r>
      <w:r w:rsidRPr="00882E08">
        <w:rPr>
          <w:bCs/>
        </w:rPr>
        <w:t>188</w:t>
      </w:r>
      <w:r w:rsidR="002808EA">
        <w:rPr>
          <w:bCs/>
        </w:rPr>
        <w:t>)</w:t>
      </w:r>
    </w:p>
    <w:p w14:paraId="18E861E8" w14:textId="77777777" w:rsidR="00882E08" w:rsidRPr="00882E08" w:rsidRDefault="00882E08" w:rsidP="00882E08">
      <w:pPr>
        <w:rPr>
          <w:bCs/>
        </w:rPr>
      </w:pPr>
      <w:r w:rsidRPr="002808EA">
        <w:rPr>
          <w:b/>
          <w:bCs/>
        </w:rPr>
        <w:t>Manufacturer/Filter:</w:t>
      </w:r>
      <w:r w:rsidRPr="00882E08">
        <w:rPr>
          <w:bCs/>
        </w:rPr>
        <w:t xml:space="preserve"> </w:t>
      </w:r>
      <w:r w:rsidRPr="00882E08">
        <w:t>individual is employed by a company that produces finished air filtration products using base air filtration media as</w:t>
      </w:r>
      <w:r w:rsidR="002808EA">
        <w:t xml:space="preserve"> </w:t>
      </w:r>
      <w:r w:rsidRPr="00882E08">
        <w:t xml:space="preserve">one of the components. </w:t>
      </w:r>
      <w:r w:rsidR="002808EA">
        <w:t>(</w:t>
      </w:r>
      <w:r w:rsidRPr="00882E08">
        <w:rPr>
          <w:bCs/>
        </w:rPr>
        <w:t>52.2</w:t>
      </w:r>
      <w:r w:rsidR="002808EA">
        <w:rPr>
          <w:bCs/>
        </w:rPr>
        <w:t>)</w:t>
      </w:r>
    </w:p>
    <w:p w14:paraId="2600B50F" w14:textId="77777777" w:rsidR="00882E08" w:rsidRPr="00882E08" w:rsidRDefault="00882E08" w:rsidP="00882E08">
      <w:pPr>
        <w:rPr>
          <w:bCs/>
        </w:rPr>
      </w:pPr>
      <w:r w:rsidRPr="002808EA">
        <w:rPr>
          <w:b/>
          <w:bCs/>
        </w:rPr>
        <w:t>Manufacturer/Media:</w:t>
      </w:r>
      <w:r w:rsidRPr="00882E08">
        <w:rPr>
          <w:bCs/>
        </w:rPr>
        <w:t xml:space="preserve"> </w:t>
      </w:r>
      <w:r w:rsidRPr="00882E08">
        <w:t xml:space="preserve">individual is employed by a company that produces base air filtration media only. </w:t>
      </w:r>
      <w:r w:rsidR="002808EA">
        <w:t>(</w:t>
      </w:r>
      <w:r w:rsidRPr="00882E08">
        <w:rPr>
          <w:bCs/>
        </w:rPr>
        <w:t>52.2</w:t>
      </w:r>
      <w:r w:rsidR="002808EA">
        <w:rPr>
          <w:bCs/>
        </w:rPr>
        <w:t>)</w:t>
      </w:r>
    </w:p>
    <w:p w14:paraId="11AD5AC3" w14:textId="716C6FB6" w:rsidR="00882E08" w:rsidRPr="00882E08" w:rsidRDefault="00882E08" w:rsidP="00882E08">
      <w:pPr>
        <w:rPr>
          <w:bCs/>
        </w:rPr>
      </w:pPr>
      <w:r w:rsidRPr="002808EA">
        <w:rPr>
          <w:b/>
          <w:bCs/>
        </w:rPr>
        <w:t>Operator:</w:t>
      </w:r>
      <w:r w:rsidRPr="00882E08">
        <w:rPr>
          <w:bCs/>
        </w:rPr>
        <w:t xml:space="preserve"> </w:t>
      </w:r>
      <w:r w:rsidRPr="00882E08">
        <w:t>Individuals employed by a commercial passenger airline in a management or technical support role. May also include trade</w:t>
      </w:r>
      <w:r w:rsidR="002808EA">
        <w:t xml:space="preserve"> </w:t>
      </w:r>
      <w:r w:rsidRPr="00882E08">
        <w:t xml:space="preserve">associations representing commercial airlines. </w:t>
      </w:r>
      <w:r w:rsidR="002808EA">
        <w:t>(</w:t>
      </w:r>
      <w:r w:rsidRPr="00882E08">
        <w:rPr>
          <w:bCs/>
        </w:rPr>
        <w:t>161</w:t>
      </w:r>
      <w:r w:rsidR="002808EA">
        <w:rPr>
          <w:bCs/>
        </w:rPr>
        <w:t>)</w:t>
      </w:r>
    </w:p>
    <w:p w14:paraId="427F9433" w14:textId="77777777" w:rsidR="00882E08" w:rsidRPr="00882E08" w:rsidRDefault="00882E08" w:rsidP="00882E08">
      <w:pPr>
        <w:rPr>
          <w:bCs/>
        </w:rPr>
      </w:pPr>
      <w:r w:rsidRPr="002808EA">
        <w:rPr>
          <w:b/>
          <w:bCs/>
        </w:rPr>
        <w:t>Owners/Operators/Occupants):</w:t>
      </w:r>
      <w:r w:rsidRPr="00882E08">
        <w:rPr>
          <w:bCs/>
        </w:rPr>
        <w:t xml:space="preserve"> </w:t>
      </w:r>
      <w:r w:rsidRPr="00882E08">
        <w:t>Employees or representatives of building owners/ managers, building engineers, facility managers,</w:t>
      </w:r>
      <w:r w:rsidR="002808EA">
        <w:t xml:space="preserve"> </w:t>
      </w:r>
      <w:r w:rsidRPr="00882E08">
        <w:t>and consultants who specialize in working in existing buildings (as opposed to those who design and construct new buildings), as well</w:t>
      </w:r>
      <w:r w:rsidR="002808EA">
        <w:t xml:space="preserve"> </w:t>
      </w:r>
      <w:r w:rsidRPr="00882E08">
        <w:t xml:space="preserve">as representatives of building occupants. </w:t>
      </w:r>
      <w:r w:rsidR="002808EA">
        <w:t>(</w:t>
      </w:r>
      <w:r w:rsidRPr="00882E08">
        <w:rPr>
          <w:bCs/>
        </w:rPr>
        <w:t>62.1, 62.2</w:t>
      </w:r>
      <w:r w:rsidR="002808EA">
        <w:rPr>
          <w:bCs/>
        </w:rPr>
        <w:t>)</w:t>
      </w:r>
    </w:p>
    <w:p w14:paraId="33654C8F" w14:textId="77777777" w:rsidR="00882E08" w:rsidRPr="00882E08" w:rsidRDefault="00882E08" w:rsidP="00882E08">
      <w:pPr>
        <w:rPr>
          <w:bCs/>
        </w:rPr>
      </w:pPr>
      <w:r w:rsidRPr="002808EA">
        <w:rPr>
          <w:b/>
          <w:bCs/>
        </w:rPr>
        <w:t>Passenger:</w:t>
      </w:r>
      <w:r w:rsidRPr="00882E08">
        <w:rPr>
          <w:bCs/>
        </w:rPr>
        <w:t xml:space="preserve"> </w:t>
      </w:r>
      <w:r w:rsidRPr="00882E08">
        <w:t xml:space="preserve">Individuals who pay to ride on aircraft, and the organizations that represent these individuals. </w:t>
      </w:r>
      <w:r w:rsidR="002808EA">
        <w:t>(</w:t>
      </w:r>
      <w:r w:rsidRPr="00882E08">
        <w:rPr>
          <w:bCs/>
        </w:rPr>
        <w:t>161</w:t>
      </w:r>
      <w:r w:rsidR="002808EA">
        <w:rPr>
          <w:bCs/>
        </w:rPr>
        <w:t>)</w:t>
      </w:r>
    </w:p>
    <w:p w14:paraId="5036D03B" w14:textId="77777777" w:rsidR="00882E08" w:rsidRPr="00882E08" w:rsidRDefault="00882E08" w:rsidP="00882E08">
      <w:r w:rsidRPr="002808EA">
        <w:rPr>
          <w:b/>
          <w:bCs/>
        </w:rPr>
        <w:t>Producer:</w:t>
      </w:r>
      <w:r w:rsidRPr="00882E08">
        <w:rPr>
          <w:bCs/>
        </w:rPr>
        <w:t xml:space="preserve"> </w:t>
      </w:r>
      <w:r w:rsidRPr="00882E08">
        <w:t>A member who represents the interest of those that produce materials, products, systems, or services</w:t>
      </w:r>
      <w:r w:rsidR="002808EA">
        <w:t xml:space="preserve"> </w:t>
      </w:r>
      <w:r w:rsidRPr="00882E08">
        <w:t>covered in the project scope.</w:t>
      </w:r>
    </w:p>
    <w:p w14:paraId="61DF4FCF" w14:textId="77777777" w:rsidR="00882E08" w:rsidRPr="00882E08" w:rsidRDefault="00882E08" w:rsidP="00882E08">
      <w:pPr>
        <w:rPr>
          <w:bCs/>
        </w:rPr>
      </w:pPr>
      <w:r w:rsidRPr="002808EA">
        <w:rPr>
          <w:b/>
          <w:bCs/>
        </w:rPr>
        <w:t>Producer:</w:t>
      </w:r>
      <w:r w:rsidRPr="00882E08">
        <w:rPr>
          <w:bCs/>
        </w:rPr>
        <w:t xml:space="preserve"> </w:t>
      </w:r>
      <w:r w:rsidRPr="00882E08">
        <w:t>Anyone representing a manufacturer of equipment used for smoke management. (</w:t>
      </w:r>
      <w:r w:rsidRPr="00882E08">
        <w:rPr>
          <w:bCs/>
        </w:rPr>
        <w:t>G1.5</w:t>
      </w:r>
      <w:r w:rsidR="002808EA">
        <w:rPr>
          <w:bCs/>
        </w:rPr>
        <w:t>)</w:t>
      </w:r>
    </w:p>
    <w:p w14:paraId="4F059303" w14:textId="77777777" w:rsidR="00882E08" w:rsidRPr="00882E08" w:rsidRDefault="00882E08" w:rsidP="00882E08">
      <w:pPr>
        <w:rPr>
          <w:bCs/>
        </w:rPr>
      </w:pPr>
      <w:r w:rsidRPr="002808EA">
        <w:rPr>
          <w:b/>
          <w:bCs/>
        </w:rPr>
        <w:t>Producer:</w:t>
      </w:r>
      <w:r w:rsidRPr="00882E08">
        <w:rPr>
          <w:bCs/>
        </w:rPr>
        <w:t xml:space="preserve"> </w:t>
      </w:r>
      <w:r w:rsidRPr="00882E08">
        <w:t>Manufacturers, distributors, or installer of products that are specified in a DDC specification, including control systems,</w:t>
      </w:r>
      <w:r w:rsidR="002808EA">
        <w:t xml:space="preserve"> </w:t>
      </w:r>
      <w:r w:rsidRPr="00882E08">
        <w:t>sensors, actuators, valves, and front-end or 3rd party software. (</w:t>
      </w:r>
      <w:r w:rsidRPr="00882E08">
        <w:rPr>
          <w:bCs/>
        </w:rPr>
        <w:t>G13</w:t>
      </w:r>
      <w:r w:rsidR="002808EA">
        <w:rPr>
          <w:bCs/>
        </w:rPr>
        <w:t>)</w:t>
      </w:r>
    </w:p>
    <w:p w14:paraId="23E5B9A0" w14:textId="77777777" w:rsidR="00882E08" w:rsidRPr="00882E08" w:rsidRDefault="00882E08" w:rsidP="00882E08">
      <w:pPr>
        <w:rPr>
          <w:bCs/>
        </w:rPr>
      </w:pPr>
      <w:r w:rsidRPr="002808EA">
        <w:rPr>
          <w:b/>
          <w:bCs/>
        </w:rPr>
        <w:t>Producer/Refrigerant:</w:t>
      </w:r>
      <w:r w:rsidRPr="00882E08">
        <w:rPr>
          <w:bCs/>
        </w:rPr>
        <w:t xml:space="preserve"> </w:t>
      </w:r>
      <w:r w:rsidRPr="00882E08">
        <w:t>an individual who represents a company that produces or sells refrigerants used in air conditioning and</w:t>
      </w:r>
      <w:r w:rsidR="002808EA">
        <w:t xml:space="preserve"> </w:t>
      </w:r>
      <w:r w:rsidRPr="00882E08">
        <w:t>refrigeration systems (</w:t>
      </w:r>
      <w:r w:rsidRPr="00882E08">
        <w:rPr>
          <w:bCs/>
        </w:rPr>
        <w:t>34</w:t>
      </w:r>
      <w:r w:rsidR="002808EA">
        <w:rPr>
          <w:bCs/>
        </w:rPr>
        <w:t>)</w:t>
      </w:r>
    </w:p>
    <w:p w14:paraId="3F0EF94E" w14:textId="77777777" w:rsidR="00882E08" w:rsidRPr="00882E08" w:rsidRDefault="00882E08" w:rsidP="00882E08">
      <w:pPr>
        <w:rPr>
          <w:bCs/>
        </w:rPr>
      </w:pPr>
      <w:r w:rsidRPr="002808EA">
        <w:rPr>
          <w:b/>
          <w:bCs/>
        </w:rPr>
        <w:t>Supplier:</w:t>
      </w:r>
      <w:r w:rsidRPr="00882E08">
        <w:rPr>
          <w:bCs/>
        </w:rPr>
        <w:t xml:space="preserve"> </w:t>
      </w:r>
      <w:r w:rsidRPr="00882E08">
        <w:t>Employees of firms that provide maintenance services for HVAC systems owned by others. This would include engineers</w:t>
      </w:r>
      <w:r w:rsidR="002808EA">
        <w:t xml:space="preserve"> </w:t>
      </w:r>
      <w:r w:rsidRPr="00882E08">
        <w:t>and consultants with a primary job scope of specifying or supervising maintenance of HVAC systems owned by others. It would</w:t>
      </w:r>
      <w:r w:rsidR="002808EA">
        <w:t xml:space="preserve"> </w:t>
      </w:r>
      <w:r w:rsidRPr="00882E08">
        <w:t>especially include contractors and technicians who actually perform HVAC system services for hire. This group may also include</w:t>
      </w:r>
      <w:r w:rsidR="002808EA">
        <w:t xml:space="preserve"> </w:t>
      </w:r>
      <w:r w:rsidRPr="00882E08">
        <w:t xml:space="preserve">representatives of associations the membership of which falls in this category. </w:t>
      </w:r>
      <w:r w:rsidR="002808EA">
        <w:t>(</w:t>
      </w:r>
      <w:r w:rsidRPr="00882E08">
        <w:rPr>
          <w:bCs/>
        </w:rPr>
        <w:t>G1.2, G13, G20, 63.1, 191</w:t>
      </w:r>
      <w:r w:rsidR="002808EA">
        <w:rPr>
          <w:bCs/>
        </w:rPr>
        <w:t>)</w:t>
      </w:r>
    </w:p>
    <w:p w14:paraId="3C7EF86F" w14:textId="77777777" w:rsidR="00882E08" w:rsidRPr="00882E08" w:rsidRDefault="00882E08" w:rsidP="00882E08">
      <w:pPr>
        <w:rPr>
          <w:bCs/>
        </w:rPr>
      </w:pPr>
      <w:r w:rsidRPr="002808EA">
        <w:rPr>
          <w:b/>
          <w:bCs/>
        </w:rPr>
        <w:t>Supplier:</w:t>
      </w:r>
      <w:r w:rsidRPr="00882E08">
        <w:rPr>
          <w:bCs/>
        </w:rPr>
        <w:t xml:space="preserve"> </w:t>
      </w:r>
      <w:r w:rsidRPr="00882E08">
        <w:t xml:space="preserve">Members who represent major components and completed HVAC equipment suppliers. </w:t>
      </w:r>
      <w:r w:rsidR="002808EA">
        <w:t>(</w:t>
      </w:r>
      <w:r w:rsidRPr="00882E08">
        <w:rPr>
          <w:bCs/>
        </w:rPr>
        <w:t>G23</w:t>
      </w:r>
      <w:r w:rsidR="002808EA">
        <w:rPr>
          <w:bCs/>
        </w:rPr>
        <w:t>)</w:t>
      </w:r>
    </w:p>
    <w:p w14:paraId="6E0D7EA8" w14:textId="77777777" w:rsidR="00882E08" w:rsidRPr="00882E08" w:rsidRDefault="00882E08" w:rsidP="00882E08">
      <w:pPr>
        <w:rPr>
          <w:bCs/>
        </w:rPr>
      </w:pPr>
      <w:r w:rsidRPr="002808EA">
        <w:rPr>
          <w:b/>
          <w:bCs/>
        </w:rPr>
        <w:t>Tester:</w:t>
      </w:r>
      <w:r w:rsidRPr="00882E08">
        <w:rPr>
          <w:bCs/>
        </w:rPr>
        <w:t xml:space="preserve"> </w:t>
      </w:r>
      <w:r w:rsidRPr="00882E08">
        <w:t>A member who is employed by an independent test laboratory concerned with testing the specific type of components or</w:t>
      </w:r>
      <w:r w:rsidR="002808EA">
        <w:t xml:space="preserve"> </w:t>
      </w:r>
      <w:r w:rsidRPr="00882E08">
        <w:t>systems covered in the project scope. It is important to note that anyone classified in this category cannot be employed by a</w:t>
      </w:r>
      <w:r w:rsidR="002808EA">
        <w:t xml:space="preserve"> </w:t>
      </w:r>
      <w:r w:rsidRPr="00882E08">
        <w:t xml:space="preserve">manufacturer of the system or component being </w:t>
      </w:r>
      <w:r w:rsidRPr="00882E08">
        <w:lastRenderedPageBreak/>
        <w:t>tested. If that is the case, that person needs to be reclassified as Producer, as he/she</w:t>
      </w:r>
      <w:r w:rsidR="002808EA">
        <w:t xml:space="preserve"> </w:t>
      </w:r>
      <w:r w:rsidRPr="00882E08">
        <w:t xml:space="preserve">represents the interest of the employer. </w:t>
      </w:r>
      <w:r w:rsidR="002808EA">
        <w:t>(</w:t>
      </w:r>
      <w:r w:rsidRPr="00882E08">
        <w:rPr>
          <w:bCs/>
        </w:rPr>
        <w:t>110</w:t>
      </w:r>
      <w:r w:rsidR="002808EA">
        <w:rPr>
          <w:bCs/>
        </w:rPr>
        <w:t>)</w:t>
      </w:r>
    </w:p>
    <w:p w14:paraId="16C0E60D" w14:textId="77777777" w:rsidR="00882E08" w:rsidRPr="00882E08" w:rsidRDefault="00882E08" w:rsidP="00882E08">
      <w:pPr>
        <w:rPr>
          <w:bCs/>
        </w:rPr>
      </w:pPr>
      <w:r w:rsidRPr="002808EA">
        <w:rPr>
          <w:b/>
          <w:bCs/>
        </w:rPr>
        <w:t>User:</w:t>
      </w:r>
      <w:r w:rsidRPr="00882E08">
        <w:rPr>
          <w:bCs/>
        </w:rPr>
        <w:t xml:space="preserve"> </w:t>
      </w:r>
      <w:r w:rsidRPr="00882E08">
        <w:t>Users of buildings and building systems and subsystems. A person in this category would make their living from owning or</w:t>
      </w:r>
      <w:r w:rsidR="002808EA">
        <w:t xml:space="preserve"> </w:t>
      </w:r>
      <w:r w:rsidRPr="00882E08">
        <w:t>operating buildings. Example members of this category would be building owners and operators (private and governmental), tenants,</w:t>
      </w:r>
      <w:r w:rsidR="002808EA">
        <w:t xml:space="preserve"> </w:t>
      </w:r>
      <w:r w:rsidRPr="00882E08">
        <w:t xml:space="preserve">and trade associations or organizations representing these groups. </w:t>
      </w:r>
      <w:r w:rsidR="002808EA">
        <w:t>(</w:t>
      </w:r>
      <w:r w:rsidRPr="00882E08">
        <w:rPr>
          <w:bCs/>
        </w:rPr>
        <w:t>189.1</w:t>
      </w:r>
      <w:r w:rsidR="002808EA">
        <w:rPr>
          <w:bCs/>
        </w:rPr>
        <w:t>)</w:t>
      </w:r>
    </w:p>
    <w:p w14:paraId="01462D4F" w14:textId="77777777" w:rsidR="00882E08" w:rsidRPr="00882E08" w:rsidRDefault="002808EA" w:rsidP="00882E08">
      <w:r>
        <w:rPr>
          <w:b/>
        </w:rPr>
        <w:t>User:</w:t>
      </w:r>
      <w:r w:rsidR="00882E08" w:rsidRPr="00882E08">
        <w:t xml:space="preserve"> A member who represents the interest of those that purchase or use materials, products, systems, or</w:t>
      </w:r>
      <w:r>
        <w:t xml:space="preserve"> </w:t>
      </w:r>
      <w:r w:rsidR="00882E08" w:rsidRPr="00882E08">
        <w:t>services other than for household use covered in the project scope.</w:t>
      </w:r>
    </w:p>
    <w:p w14:paraId="7C44E618" w14:textId="77777777" w:rsidR="00882E08" w:rsidRPr="00882E08" w:rsidRDefault="00882E08" w:rsidP="00882E08">
      <w:pPr>
        <w:rPr>
          <w:bCs/>
        </w:rPr>
      </w:pPr>
      <w:r w:rsidRPr="002808EA">
        <w:rPr>
          <w:b/>
          <w:bCs/>
        </w:rPr>
        <w:t>User:</w:t>
      </w:r>
      <w:r w:rsidRPr="00882E08">
        <w:rPr>
          <w:bCs/>
        </w:rPr>
        <w:t xml:space="preserve"> </w:t>
      </w:r>
      <w:r w:rsidRPr="00882E08">
        <w:t>Anyone using the document for commissioning smoke management systems, including designers of smoke management</w:t>
      </w:r>
      <w:r w:rsidR="002808EA">
        <w:t xml:space="preserve"> </w:t>
      </w:r>
      <w:r w:rsidRPr="00882E08">
        <w:t>systems who specify commissioning methods appropriate to the design of the system. (</w:t>
      </w:r>
      <w:r w:rsidRPr="00882E08">
        <w:rPr>
          <w:bCs/>
        </w:rPr>
        <w:t>G1.5</w:t>
      </w:r>
      <w:r w:rsidR="002808EA">
        <w:rPr>
          <w:bCs/>
        </w:rPr>
        <w:t>)</w:t>
      </w:r>
    </w:p>
    <w:p w14:paraId="7A3C21F9" w14:textId="77777777" w:rsidR="00882E08" w:rsidRPr="00882E08" w:rsidRDefault="00882E08" w:rsidP="00882E08">
      <w:pPr>
        <w:rPr>
          <w:bCs/>
        </w:rPr>
      </w:pPr>
      <w:r w:rsidRPr="002808EA">
        <w:rPr>
          <w:b/>
          <w:bCs/>
        </w:rPr>
        <w:t>User:</w:t>
      </w:r>
      <w:r w:rsidRPr="00882E08">
        <w:rPr>
          <w:bCs/>
        </w:rPr>
        <w:t xml:space="preserve"> </w:t>
      </w:r>
      <w:r w:rsidRPr="00882E08">
        <w:t>Party for whom the DDC specifications are written, including building owners, plant engineers, energy services companies, and</w:t>
      </w:r>
      <w:r w:rsidR="002808EA">
        <w:t xml:space="preserve"> </w:t>
      </w:r>
      <w:r w:rsidRPr="00882E08">
        <w:t>general contractors and other contractors other than the controls contractor or installer. (</w:t>
      </w:r>
      <w:r w:rsidRPr="00882E08">
        <w:rPr>
          <w:bCs/>
        </w:rPr>
        <w:t>G13</w:t>
      </w:r>
      <w:r w:rsidR="002808EA">
        <w:rPr>
          <w:bCs/>
        </w:rPr>
        <w:t>)</w:t>
      </w:r>
    </w:p>
    <w:p w14:paraId="6FF0518E" w14:textId="77777777" w:rsidR="00882E08" w:rsidRPr="00882E08" w:rsidRDefault="00882E08" w:rsidP="00882E08">
      <w:pPr>
        <w:rPr>
          <w:bCs/>
        </w:rPr>
      </w:pPr>
      <w:r w:rsidRPr="002808EA">
        <w:rPr>
          <w:b/>
          <w:bCs/>
        </w:rPr>
        <w:t>User</w:t>
      </w:r>
      <w:r w:rsidRPr="002808EA">
        <w:rPr>
          <w:b/>
        </w:rPr>
        <w:t>:</w:t>
      </w:r>
      <w:r w:rsidRPr="00882E08">
        <w:t xml:space="preserve"> Members who build and supply completed rail transit vehicles and who purchase and apply HVAC systems to the vehicles. </w:t>
      </w:r>
      <w:r w:rsidR="002808EA">
        <w:t>(</w:t>
      </w:r>
      <w:r w:rsidRPr="00882E08">
        <w:rPr>
          <w:bCs/>
        </w:rPr>
        <w:t>G23</w:t>
      </w:r>
      <w:r w:rsidR="002808EA">
        <w:rPr>
          <w:bCs/>
        </w:rPr>
        <w:t>)</w:t>
      </w:r>
    </w:p>
    <w:p w14:paraId="7175976A" w14:textId="77777777" w:rsidR="00882E08" w:rsidRPr="00882E08" w:rsidRDefault="00882E08" w:rsidP="00882E08">
      <w:pPr>
        <w:rPr>
          <w:bCs/>
        </w:rPr>
      </w:pPr>
      <w:r w:rsidRPr="002808EA">
        <w:rPr>
          <w:b/>
          <w:bCs/>
        </w:rPr>
        <w:t>User/Components:</w:t>
      </w:r>
      <w:r w:rsidRPr="00882E08">
        <w:rPr>
          <w:bCs/>
        </w:rPr>
        <w:t xml:space="preserve"> </w:t>
      </w:r>
      <w:r w:rsidRPr="00882E08">
        <w:t>an individual who represents a company that manufactures or sells components that are used in air conditioning</w:t>
      </w:r>
      <w:r w:rsidR="002808EA">
        <w:t xml:space="preserve"> </w:t>
      </w:r>
      <w:r w:rsidRPr="00882E08">
        <w:t>and refrigeration systems that use refrigerants (</w:t>
      </w:r>
      <w:r w:rsidRPr="00882E08">
        <w:rPr>
          <w:bCs/>
        </w:rPr>
        <w:t>34</w:t>
      </w:r>
      <w:r w:rsidR="002808EA">
        <w:rPr>
          <w:bCs/>
        </w:rPr>
        <w:t>)</w:t>
      </w:r>
    </w:p>
    <w:p w14:paraId="473EADD3" w14:textId="77777777" w:rsidR="00882E08" w:rsidRPr="00882E08" w:rsidRDefault="00882E08" w:rsidP="00882E08">
      <w:pPr>
        <w:rPr>
          <w:bCs/>
        </w:rPr>
      </w:pPr>
      <w:r w:rsidRPr="002808EA">
        <w:rPr>
          <w:b/>
          <w:bCs/>
        </w:rPr>
        <w:t>User/Systems:</w:t>
      </w:r>
      <w:r w:rsidRPr="00882E08">
        <w:rPr>
          <w:bCs/>
        </w:rPr>
        <w:t xml:space="preserve"> </w:t>
      </w:r>
      <w:r w:rsidRPr="00882E08">
        <w:t>an individual who represents a company that manufactures, assembles or sells air conditioning and refrigeration</w:t>
      </w:r>
      <w:r w:rsidR="002808EA">
        <w:t xml:space="preserve"> </w:t>
      </w:r>
      <w:r w:rsidRPr="00882E08">
        <w:t>systems that make use of refrigerants</w:t>
      </w:r>
      <w:r w:rsidR="002808EA">
        <w:t>.</w:t>
      </w:r>
      <w:r w:rsidRPr="00882E08">
        <w:t xml:space="preserve"> (15</w:t>
      </w:r>
      <w:r w:rsidR="002808EA">
        <w:t>,</w:t>
      </w:r>
      <w:r w:rsidRPr="00882E08">
        <w:t xml:space="preserve"> </w:t>
      </w:r>
      <w:r w:rsidRPr="00882E08">
        <w:rPr>
          <w:bCs/>
        </w:rPr>
        <w:t>34</w:t>
      </w:r>
      <w:r w:rsidR="002808EA">
        <w:rPr>
          <w:bCs/>
        </w:rPr>
        <w:t>)</w:t>
      </w:r>
    </w:p>
    <w:p w14:paraId="4A9F5C48" w14:textId="77777777" w:rsidR="00882E08" w:rsidRPr="00882E08" w:rsidRDefault="00882E08" w:rsidP="00882E08">
      <w:pPr>
        <w:rPr>
          <w:bCs/>
        </w:rPr>
      </w:pPr>
      <w:r w:rsidRPr="002808EA">
        <w:rPr>
          <w:b/>
          <w:bCs/>
        </w:rPr>
        <w:t>Utility:</w:t>
      </w:r>
      <w:r w:rsidRPr="00882E08">
        <w:rPr>
          <w:bCs/>
        </w:rPr>
        <w:t xml:space="preserve"> </w:t>
      </w:r>
      <w:r w:rsidRPr="00882E08">
        <w:t>Those who provide energy services to buildings impacted by this standard. A person in this category would make their living</w:t>
      </w:r>
      <w:r w:rsidR="002808EA">
        <w:t xml:space="preserve"> </w:t>
      </w:r>
      <w:r w:rsidRPr="00882E08">
        <w:t>from providing energy services to a building impacted by this standard. Example members of this category would be electric, gas,</w:t>
      </w:r>
      <w:r w:rsidR="002808EA">
        <w:t xml:space="preserve"> </w:t>
      </w:r>
      <w:r w:rsidRPr="00882E08">
        <w:t xml:space="preserve">steam, or other utility and trade associations or organizations representing these groups. </w:t>
      </w:r>
      <w:r w:rsidR="002808EA">
        <w:t>(</w:t>
      </w:r>
      <w:r w:rsidRPr="00882E08">
        <w:rPr>
          <w:bCs/>
        </w:rPr>
        <w:t>G1.2, 90.1, 90.2, 189.1, 201</w:t>
      </w:r>
      <w:r w:rsidR="002808EA">
        <w:rPr>
          <w:bCs/>
        </w:rPr>
        <w:t>)</w:t>
      </w:r>
    </w:p>
    <w:p w14:paraId="5EA40DD2" w14:textId="77777777" w:rsidR="00882E08" w:rsidRPr="00882E08" w:rsidRDefault="00882E08" w:rsidP="00882E08">
      <w:r w:rsidRPr="002808EA">
        <w:rPr>
          <w:b/>
          <w:bCs/>
        </w:rPr>
        <w:t>Vehicle Buyer/Operator:</w:t>
      </w:r>
      <w:r w:rsidRPr="00882E08">
        <w:rPr>
          <w:bCs/>
        </w:rPr>
        <w:t xml:space="preserve"> </w:t>
      </w:r>
      <w:r w:rsidRPr="00882E08">
        <w:t>Members who represent rail transit operating authorities (e.g. Amtrak, WMATA</w:t>
      </w:r>
      <w:r w:rsidR="00CE58CF">
        <w:t>,</w:t>
      </w:r>
      <w:r w:rsidRPr="00882E08">
        <w:t xml:space="preserve"> etc</w:t>
      </w:r>
      <w:r w:rsidR="00CE58CF">
        <w:t>.</w:t>
      </w:r>
      <w:r w:rsidRPr="00882E08">
        <w:t>) who specify and</w:t>
      </w:r>
      <w:r w:rsidR="002808EA">
        <w:t xml:space="preserve"> </w:t>
      </w:r>
      <w:r w:rsidRPr="00882E08">
        <w:t>purchase completed transit vehicles.</w:t>
      </w:r>
    </w:p>
    <w:p w14:paraId="56B31F0F" w14:textId="77777777" w:rsidR="00882E08" w:rsidRPr="00882E08" w:rsidRDefault="00882E08" w:rsidP="00882E08">
      <w:r w:rsidRPr="002808EA">
        <w:rPr>
          <w:b/>
          <w:bCs/>
        </w:rPr>
        <w:t>Water Treatment Provider</w:t>
      </w:r>
      <w:r w:rsidRPr="00882E08">
        <w:rPr>
          <w:bCs/>
        </w:rPr>
        <w:t xml:space="preserve"> - </w:t>
      </w:r>
      <w:r w:rsidRPr="00882E08">
        <w:t>A member who provides treatment of building water systems that are affected by compliance with the</w:t>
      </w:r>
      <w:r w:rsidR="002808EA">
        <w:t xml:space="preserve"> standard (</w:t>
      </w:r>
      <w:r w:rsidRPr="00882E08">
        <w:rPr>
          <w:bCs/>
        </w:rPr>
        <w:t>188</w:t>
      </w:r>
      <w:r w:rsidR="002808EA">
        <w:rPr>
          <w:bCs/>
        </w:rPr>
        <w:t>)</w:t>
      </w:r>
    </w:p>
    <w:p w14:paraId="30BB6043" w14:textId="77777777" w:rsidR="00882E08" w:rsidRDefault="00882E08" w:rsidP="001D0ECA">
      <w:pPr>
        <w:rPr>
          <w:b/>
        </w:rPr>
      </w:pPr>
    </w:p>
    <w:p w14:paraId="1F68ADB4" w14:textId="77777777" w:rsidR="00E13F33" w:rsidRDefault="00E13F33">
      <w:pPr>
        <w:rPr>
          <w:rFonts w:asciiTheme="majorHAnsi" w:eastAsiaTheme="majorEastAsia" w:hAnsiTheme="majorHAnsi" w:cstheme="majorBidi"/>
          <w:b/>
          <w:szCs w:val="36"/>
          <w:u w:val="single"/>
        </w:rPr>
      </w:pPr>
      <w:bookmarkStart w:id="114" w:name="_APPENDIX_4_-"/>
      <w:bookmarkEnd w:id="114"/>
      <w:r>
        <w:br w:type="page"/>
      </w:r>
    </w:p>
    <w:p w14:paraId="4A1E75B9" w14:textId="3EA46266" w:rsidR="006007E8" w:rsidRDefault="006007E8" w:rsidP="004778CE">
      <w:pPr>
        <w:pStyle w:val="Heading1"/>
        <w:jc w:val="center"/>
      </w:pPr>
      <w:bookmarkStart w:id="115" w:name="_Toc132290730"/>
      <w:r w:rsidRPr="00DA6637">
        <w:lastRenderedPageBreak/>
        <w:t xml:space="preserve">APPENDIX </w:t>
      </w:r>
      <w:r w:rsidR="00BF0EB9">
        <w:t>4</w:t>
      </w:r>
      <w:r w:rsidRPr="00DA6637">
        <w:t xml:space="preserve"> – </w:t>
      </w:r>
      <w:r w:rsidRPr="00CC1A80">
        <w:rPr>
          <w:caps/>
        </w:rPr>
        <w:t>Responding to Negative</w:t>
      </w:r>
      <w:bookmarkStart w:id="116" w:name="Appendix_5"/>
      <w:bookmarkEnd w:id="116"/>
      <w:r w:rsidRPr="00CC1A80">
        <w:rPr>
          <w:caps/>
        </w:rPr>
        <w:t xml:space="preserve"> Votes</w:t>
      </w:r>
      <w:r w:rsidR="00985551" w:rsidRPr="00CC1A80">
        <w:rPr>
          <w:caps/>
        </w:rPr>
        <w:t xml:space="preserve"> With Reason</w:t>
      </w:r>
      <w:r w:rsidRPr="00CC1A80">
        <w:rPr>
          <w:caps/>
        </w:rPr>
        <w:t xml:space="preserve"> on PPR Examples and Guidance</w:t>
      </w:r>
      <w:bookmarkEnd w:id="115"/>
    </w:p>
    <w:p w14:paraId="0D971B18" w14:textId="77777777" w:rsidR="00CF04EE" w:rsidRPr="00CF04EE" w:rsidRDefault="00CF04EE" w:rsidP="00CF04EE"/>
    <w:p w14:paraId="78F715DF" w14:textId="2E7F3F76" w:rsidR="004A39A7" w:rsidRDefault="006007E8" w:rsidP="00EE280A">
      <w:r>
        <w:t xml:space="preserve">At some time during the process there needs to be a written record of responding to the negative votes </w:t>
      </w:r>
      <w:r w:rsidR="00985551">
        <w:t xml:space="preserve">with reason </w:t>
      </w:r>
      <w:r>
        <w:t>on the approval of the PPR.  This could be record</w:t>
      </w:r>
      <w:r w:rsidR="00F95C28">
        <w:t>ed</w:t>
      </w:r>
      <w:r>
        <w:t xml:space="preserve"> in the minutes, a final vote for </w:t>
      </w:r>
      <w:r w:rsidR="004B42A2">
        <w:t>”</w:t>
      </w:r>
      <w:r>
        <w:t>publication”, or a draft response prior to the next letter ballot.  If negative votes aren’t responded to in writing</w:t>
      </w:r>
      <w:r w:rsidR="00C2732C">
        <w:t>,</w:t>
      </w:r>
      <w:r>
        <w:t xml:space="preserve"> someone could appeal and the </w:t>
      </w:r>
      <w:r w:rsidR="00F91D84">
        <w:t>standard, guideline or portion thereof,</w:t>
      </w:r>
      <w:r w:rsidR="000E5118">
        <w:t xml:space="preserve"> </w:t>
      </w:r>
      <w:r w:rsidR="00F95C28">
        <w:t xml:space="preserve">could be </w:t>
      </w:r>
      <w:r>
        <w:t>sent back to the committe</w:t>
      </w:r>
      <w:r w:rsidR="00985551">
        <w:t>e to properly respond, thereby delaying publication of the document.  In addition, if the document were chosen for the ANSI audit, an adverse finding may result.  When items are missing, Project Committee Chairs are the source for the missing information during audits.</w:t>
      </w:r>
      <w:r w:rsidR="00EE280A">
        <w:t xml:space="preserve">  </w:t>
      </w:r>
    </w:p>
    <w:p w14:paraId="3A0F0805" w14:textId="77777777" w:rsidR="006007E8" w:rsidRDefault="004A39A7" w:rsidP="00EE280A">
      <w:r>
        <w:t>The requirement from PASA is that “</w:t>
      </w:r>
      <w:r w:rsidR="00EE280A" w:rsidRPr="00EE280A">
        <w:t>A written response to negative voters with reason voting at a meeting or via letter</w:t>
      </w:r>
      <w:r>
        <w:t xml:space="preserve"> </w:t>
      </w:r>
      <w:r w:rsidR="00EE280A" w:rsidRPr="00EE280A">
        <w:t>ballot shall be issued advising each of the disposition of the objection and the reasons why.</w:t>
      </w:r>
      <w:r>
        <w:t xml:space="preserve"> “  In this context disposition means a summary in writing of why the negative vote with reason was unpersuasive and the vote count.   Satisfying this requirement can be done in a number of ways as described below. </w:t>
      </w:r>
    </w:p>
    <w:p w14:paraId="6DB372F8" w14:textId="77777777" w:rsidR="006007E8" w:rsidRDefault="006007E8" w:rsidP="006007E8">
      <w:pPr>
        <w:rPr>
          <w:b/>
          <w:u w:val="single"/>
        </w:rPr>
      </w:pPr>
      <w:r>
        <w:rPr>
          <w:b/>
          <w:u w:val="single"/>
        </w:rPr>
        <w:t>Minutes</w:t>
      </w:r>
    </w:p>
    <w:p w14:paraId="184E750E" w14:textId="1600A5BB" w:rsidR="0036010B" w:rsidRPr="0036010B" w:rsidRDefault="0036010B" w:rsidP="0036010B">
      <w:r w:rsidRPr="0036010B">
        <w:t>If the negative votes are discussed at the PC meeting, include a summary of what happened (disposition) and why (reasons therefore) in the draft or approved minutes (See “Minutes ”) this may be used as supplemental information to a PC letter ballot. Then distribute the minutes of the meeting, which includes the summary, to the PC member and ask if anyone want to change their vote, reaffirm their vote, or vote and to respond in writing. The upside is it has been already discussed and it won’t require discussion at a later meeting. The downside is it requires more paperwork and organization to document.</w:t>
      </w:r>
    </w:p>
    <w:p w14:paraId="14ED4F5D" w14:textId="77777777" w:rsidR="006007E8" w:rsidRDefault="006007E8" w:rsidP="006007E8">
      <w:pPr>
        <w:rPr>
          <w:b/>
          <w:u w:val="single"/>
        </w:rPr>
      </w:pPr>
      <w:r>
        <w:rPr>
          <w:b/>
          <w:u w:val="single"/>
        </w:rPr>
        <w:t>Final Vote for Publication</w:t>
      </w:r>
    </w:p>
    <w:p w14:paraId="6F0A5BE1" w14:textId="77777777" w:rsidR="006007E8" w:rsidRDefault="006007E8" w:rsidP="006007E8">
      <w:r>
        <w:t xml:space="preserve"> Using this</w:t>
      </w:r>
      <w:r w:rsidR="0073304F">
        <w:t xml:space="preserve"> method,</w:t>
      </w:r>
      <w:r>
        <w:t xml:space="preserve"> the committee can take a final vote for publication with knowledge of unresolved objections at the end of the process (i.e. after all public reviews and comments are responded to).  When doing this include in the materials all the written disposition to the commenters and negative votes in the documentation to the PC members and offer them the opportunity to change their vote, reaffirm their vote, or to vote.  The upside here is its well documented and easy to show compliance.  The downside is the committee may have to revisit already decided and/or remember prior conclusions.</w:t>
      </w:r>
    </w:p>
    <w:p w14:paraId="7B73B04F" w14:textId="77777777" w:rsidR="0073304F" w:rsidRPr="0073304F" w:rsidRDefault="0073304F" w:rsidP="0073304F">
      <w:pPr>
        <w:rPr>
          <w:rFonts w:eastAsiaTheme="minorHAnsi"/>
        </w:rPr>
      </w:pPr>
      <w:r w:rsidRPr="0073304F">
        <w:rPr>
          <w:rFonts w:eastAsiaTheme="minorHAnsi"/>
        </w:rPr>
        <w:t>Appeals have been upheld on contentious addenda when PCs have voted for publication with knowledge of unresolved objector(s) via a letter ballot and documentation of efforts to resolve objectors was inadequate. In order to best cover the PC action and provide solid documentation that the PC considered objections, ASHRAE recommends the following best practice of voting for publication with knowledge of unresolved objections:</w:t>
      </w:r>
    </w:p>
    <w:p w14:paraId="203FC45B" w14:textId="77777777" w:rsidR="0073304F" w:rsidRPr="0073304F" w:rsidRDefault="0073304F" w:rsidP="001A7E40">
      <w:pPr>
        <w:ind w:left="720" w:hanging="450"/>
        <w:rPr>
          <w:rFonts w:eastAsiaTheme="minorHAnsi"/>
        </w:rPr>
      </w:pPr>
      <w:r w:rsidRPr="0073304F">
        <w:rPr>
          <w:rFonts w:eastAsiaTheme="minorHAnsi"/>
        </w:rPr>
        <w:t xml:space="preserve">1)     Schedule a time at a meeting to discuss the Standards Committee Documents (SCD). In particular, the discussion should focus on the question “does the committee think the SCD be published as written, or should further modifications be made, or should we do something else?” </w:t>
      </w:r>
    </w:p>
    <w:p w14:paraId="495CA210" w14:textId="77777777" w:rsidR="0073304F" w:rsidRPr="0073304F" w:rsidRDefault="0073304F" w:rsidP="001A7E40">
      <w:pPr>
        <w:ind w:left="720" w:hanging="450"/>
        <w:rPr>
          <w:rFonts w:eastAsiaTheme="minorHAnsi"/>
        </w:rPr>
      </w:pPr>
      <w:r w:rsidRPr="0073304F">
        <w:rPr>
          <w:rFonts w:eastAsiaTheme="minorHAnsi"/>
        </w:rPr>
        <w:t xml:space="preserve">2)     Invite unresolved objectors via email (save the emails) to attend the meeting to discuss their objections. Advise everyone if they will be given a specified amount of time to present their position. Viewpoints are to be allowed equal time. Invitations should be issued in accordance </w:t>
      </w:r>
      <w:r w:rsidRPr="0073304F">
        <w:rPr>
          <w:rFonts w:eastAsiaTheme="minorHAnsi"/>
        </w:rPr>
        <w:lastRenderedPageBreak/>
        <w:t xml:space="preserve">with meeting notification requirements specified in PC Guide to PASA under the heading “Meeting Requests”. </w:t>
      </w:r>
    </w:p>
    <w:p w14:paraId="01C212D6" w14:textId="77777777" w:rsidR="0073304F" w:rsidRPr="0073304F" w:rsidRDefault="0073304F" w:rsidP="001A7E40">
      <w:pPr>
        <w:ind w:left="720" w:hanging="450"/>
        <w:rPr>
          <w:rFonts w:eastAsiaTheme="minorHAnsi"/>
        </w:rPr>
      </w:pPr>
      <w:r w:rsidRPr="0073304F">
        <w:rPr>
          <w:rFonts w:eastAsiaTheme="minorHAnsi"/>
        </w:rPr>
        <w:t>3)     In the invitation, ask unresolved objectors to provide marked up text that would resolve their issue. If they provide text, save the proposal for the record and provide it to the PC at the meeting</w:t>
      </w:r>
    </w:p>
    <w:p w14:paraId="0D59591D" w14:textId="77777777" w:rsidR="0073304F" w:rsidRPr="0073304F" w:rsidRDefault="0073304F" w:rsidP="001A7E40">
      <w:pPr>
        <w:ind w:left="720" w:hanging="450"/>
        <w:rPr>
          <w:rFonts w:eastAsiaTheme="minorHAnsi"/>
        </w:rPr>
      </w:pPr>
      <w:r w:rsidRPr="0073304F">
        <w:rPr>
          <w:rFonts w:eastAsiaTheme="minorHAnsi"/>
        </w:rPr>
        <w:t>4)     At a meeting:</w:t>
      </w:r>
    </w:p>
    <w:p w14:paraId="37BC57F3" w14:textId="77777777" w:rsidR="0073304F" w:rsidRPr="0073304F" w:rsidRDefault="0073304F" w:rsidP="00303713">
      <w:pPr>
        <w:numPr>
          <w:ilvl w:val="0"/>
          <w:numId w:val="54"/>
        </w:numPr>
        <w:rPr>
          <w:rFonts w:eastAsiaTheme="minorHAnsi"/>
        </w:rPr>
      </w:pPr>
      <w:r w:rsidRPr="0073304F">
        <w:rPr>
          <w:rFonts w:eastAsiaTheme="minorHAnsi"/>
        </w:rPr>
        <w:t xml:space="preserve">A motion “to approve publication of [Insert SCD name here] with knowledge of unresolved objections” shall be made and seconded. </w:t>
      </w:r>
    </w:p>
    <w:p w14:paraId="4F86C86A" w14:textId="77777777" w:rsidR="0073304F" w:rsidRPr="0073304F" w:rsidRDefault="0073304F" w:rsidP="00303713">
      <w:pPr>
        <w:numPr>
          <w:ilvl w:val="0"/>
          <w:numId w:val="54"/>
        </w:numPr>
        <w:rPr>
          <w:rFonts w:eastAsiaTheme="minorHAnsi"/>
        </w:rPr>
      </w:pPr>
      <w:r w:rsidRPr="0073304F">
        <w:rPr>
          <w:rFonts w:eastAsiaTheme="minorHAnsi"/>
        </w:rPr>
        <w:t>Allow committee members to ask questions of the objectors. Reasons for project committee objections to the proposal are to be documented in minutes. For example, ask yourself; “Are the objections persuasive or not? Or Does the committee want to proceed with publication or not?”</w:t>
      </w:r>
    </w:p>
    <w:p w14:paraId="00C35AC3" w14:textId="77777777" w:rsidR="0073304F" w:rsidRPr="0073304F" w:rsidRDefault="0073304F" w:rsidP="00303713">
      <w:pPr>
        <w:numPr>
          <w:ilvl w:val="0"/>
          <w:numId w:val="54"/>
        </w:numPr>
        <w:rPr>
          <w:rFonts w:eastAsiaTheme="minorHAnsi"/>
        </w:rPr>
      </w:pPr>
      <w:r w:rsidRPr="0073304F">
        <w:rPr>
          <w:rFonts w:eastAsiaTheme="minorHAnsi"/>
        </w:rPr>
        <w:t>Following discussions and deliberations vote on the motion.</w:t>
      </w:r>
    </w:p>
    <w:p w14:paraId="617D8C8E" w14:textId="1C175CD9" w:rsidR="0073304F" w:rsidRPr="0073304F" w:rsidRDefault="0073304F" w:rsidP="001A7E40">
      <w:pPr>
        <w:ind w:left="720" w:hanging="360"/>
        <w:rPr>
          <w:rFonts w:eastAsiaTheme="minorHAnsi"/>
        </w:rPr>
      </w:pPr>
      <w:r w:rsidRPr="0073304F">
        <w:rPr>
          <w:rFonts w:eastAsiaTheme="minorHAnsi"/>
        </w:rPr>
        <w:t>5)    If a continuation ballot is required, include attachments from 3 and information in 4b (the committee reasoning) with the letter ballot.</w:t>
      </w:r>
    </w:p>
    <w:p w14:paraId="288619C0" w14:textId="68CA782C" w:rsidR="0073304F" w:rsidRPr="0073304F" w:rsidRDefault="0073304F" w:rsidP="001A7E40">
      <w:pPr>
        <w:ind w:left="720" w:hanging="360"/>
        <w:rPr>
          <w:rFonts w:eastAsiaTheme="minorHAnsi"/>
        </w:rPr>
      </w:pPr>
      <w:r w:rsidRPr="0073304F">
        <w:rPr>
          <w:rFonts w:eastAsiaTheme="minorHAnsi"/>
        </w:rPr>
        <w:t>6)    If the motion passes, provide the documentation from steps 3, 4, and 5 with the publication submittal package.</w:t>
      </w:r>
    </w:p>
    <w:p w14:paraId="3B96AAD9" w14:textId="77777777" w:rsidR="006007E8" w:rsidRDefault="006007E8" w:rsidP="006007E8">
      <w:pPr>
        <w:rPr>
          <w:b/>
        </w:rPr>
      </w:pPr>
      <w:r>
        <w:rPr>
          <w:b/>
          <w:u w:val="single"/>
        </w:rPr>
        <w:t>Draft a Response Prior to Letter Ballot</w:t>
      </w:r>
    </w:p>
    <w:p w14:paraId="1E252758" w14:textId="77777777" w:rsidR="006007E8" w:rsidRDefault="006007E8" w:rsidP="006007E8">
      <w:r>
        <w:t xml:space="preserve">If a member votes no with </w:t>
      </w:r>
      <w:r w:rsidR="00985551">
        <w:t xml:space="preserve">a </w:t>
      </w:r>
      <w:r>
        <w:t>reaso</w:t>
      </w:r>
      <w:r w:rsidR="00EE280A">
        <w:t>n during a meeting</w:t>
      </w:r>
      <w:r w:rsidR="00CC3BB4">
        <w:t>,</w:t>
      </w:r>
      <w:r w:rsidR="00EE280A">
        <w:t xml:space="preserve"> the Chair may</w:t>
      </w:r>
      <w:r w:rsidR="00CC3BB4">
        <w:t xml:space="preserve"> </w:t>
      </w:r>
      <w:r>
        <w:t xml:space="preserve"> </w:t>
      </w:r>
      <w:r w:rsidR="00CC3BB4">
        <w:t xml:space="preserve">provide </w:t>
      </w:r>
      <w:r>
        <w:t>a</w:t>
      </w:r>
      <w:r w:rsidR="00EE280A">
        <w:t xml:space="preserve"> </w:t>
      </w:r>
      <w:r w:rsidR="00CC3BB4">
        <w:t xml:space="preserve">disposition of the negative vote which is sent with the continuation letter ballot to </w:t>
      </w:r>
      <w:r>
        <w:t xml:space="preserve">all PC members and offer them the opportunity to change or reaffirm their vote, or vote.  </w:t>
      </w:r>
      <w:r w:rsidR="00CC3BB4">
        <w:t>The advantage of this approach</w:t>
      </w:r>
      <w:r>
        <w:t xml:space="preserve"> is that the negative vote is dispensed with right away.  </w:t>
      </w:r>
    </w:p>
    <w:p w14:paraId="12630CA6" w14:textId="77777777" w:rsidR="006007E8" w:rsidRDefault="006007E8" w:rsidP="006007E8">
      <w:pPr>
        <w:rPr>
          <w:b/>
          <w:u w:val="single"/>
        </w:rPr>
      </w:pPr>
      <w:r>
        <w:rPr>
          <w:b/>
          <w:u w:val="single"/>
        </w:rPr>
        <w:t>Disposition and Reasons Therefore</w:t>
      </w:r>
    </w:p>
    <w:p w14:paraId="7CE90030" w14:textId="77777777" w:rsidR="006007E8" w:rsidRDefault="006007E8" w:rsidP="006007E8">
      <w:r>
        <w:t xml:space="preserve">Just saying the committee found </w:t>
      </w:r>
      <w:r w:rsidR="002A4CE5">
        <w:t xml:space="preserve">the </w:t>
      </w:r>
      <w:r w:rsidR="009B529B">
        <w:t xml:space="preserve">argument </w:t>
      </w:r>
      <w:r w:rsidR="00CC3BB4">
        <w:t>unpersuasive is not adequate to satisfy the PASA requirements.</w:t>
      </w:r>
      <w:r w:rsidR="002A4CE5">
        <w:t xml:space="preserve">  Th</w:t>
      </w:r>
      <w:r>
        <w:t xml:space="preserve">is </w:t>
      </w:r>
      <w:r w:rsidR="00CC3BB4">
        <w:t xml:space="preserve">does not explain </w:t>
      </w:r>
      <w:r w:rsidR="00CC3BB4" w:rsidRPr="00CC3BB4">
        <w:rPr>
          <w:b/>
          <w:u w:val="single"/>
        </w:rPr>
        <w:t>why</w:t>
      </w:r>
      <w:r w:rsidR="00CC3BB4" w:rsidRPr="00CC3BB4">
        <w:t xml:space="preserve"> </w:t>
      </w:r>
      <w:r w:rsidR="00CC3BB4">
        <w:t xml:space="preserve">the committee did not agree. </w:t>
      </w:r>
      <w:r>
        <w:t xml:space="preserve">There needs to be a reason </w:t>
      </w:r>
      <w:r w:rsidRPr="00CC3BB4">
        <w:t>why</w:t>
      </w:r>
      <w:r>
        <w:t xml:space="preserve"> it was unpersuasive.  Included below are some samples of bad and good reasons.</w:t>
      </w:r>
    </w:p>
    <w:p w14:paraId="11B92102" w14:textId="77777777" w:rsidR="006007E8" w:rsidRPr="00383C34" w:rsidRDefault="006007E8" w:rsidP="006007E8">
      <w:pPr>
        <w:ind w:left="720"/>
      </w:pPr>
      <w:r w:rsidRPr="00383C34">
        <w:rPr>
          <w:b/>
          <w:bCs/>
        </w:rPr>
        <w:t>Bad:</w:t>
      </w:r>
      <w:r>
        <w:rPr>
          <w:b/>
          <w:bCs/>
        </w:rPr>
        <w:t xml:space="preserve"> </w:t>
      </w:r>
      <w:r w:rsidRPr="00383C34">
        <w:t>The committee rejected your comments because it was not persuaded to change their position</w:t>
      </w:r>
      <w:r w:rsidR="00CC3BB4">
        <w:t>.</w:t>
      </w:r>
    </w:p>
    <w:p w14:paraId="06340F0A" w14:textId="77777777" w:rsidR="006007E8" w:rsidRDefault="006007E8" w:rsidP="006007E8">
      <w:pPr>
        <w:ind w:left="720"/>
      </w:pPr>
      <w:r w:rsidRPr="00383C34">
        <w:rPr>
          <w:b/>
          <w:bCs/>
        </w:rPr>
        <w:t xml:space="preserve">Good: </w:t>
      </w:r>
      <w:r w:rsidRPr="00383C34">
        <w:t>The</w:t>
      </w:r>
      <w:r w:rsidR="004E13B2">
        <w:t xml:space="preserve"> PCVMs voting in the </w:t>
      </w:r>
      <w:r w:rsidR="00CC3BB4">
        <w:t>affirmative were</w:t>
      </w:r>
      <w:r w:rsidRPr="00383C34">
        <w:t xml:space="preserve"> not persuaded to change their position because there is evidence to the contrary. [</w:t>
      </w:r>
      <w:r w:rsidRPr="00383C34">
        <w:rPr>
          <w:i/>
          <w:iCs/>
        </w:rPr>
        <w:t>insert summary of technical justification relied upon</w:t>
      </w:r>
      <w:r w:rsidRPr="00383C34">
        <w:t>].</w:t>
      </w:r>
    </w:p>
    <w:p w14:paraId="1631A6C9" w14:textId="77777777" w:rsidR="00CC3BB4" w:rsidRPr="00383C34" w:rsidRDefault="00CC3BB4" w:rsidP="006007E8">
      <w:pPr>
        <w:ind w:left="720"/>
      </w:pPr>
      <w:r>
        <w:rPr>
          <w:b/>
          <w:bCs/>
        </w:rPr>
        <w:t>Good:</w:t>
      </w:r>
      <w:r>
        <w:t xml:space="preserve">  The PCVMs voting in the affirmative were persuaded by the argument that [</w:t>
      </w:r>
      <w:r>
        <w:rPr>
          <w:i/>
        </w:rPr>
        <w:t>i</w:t>
      </w:r>
      <w:r w:rsidRPr="00CC3BB4">
        <w:rPr>
          <w:i/>
        </w:rPr>
        <w:t>nsert summary of argument relied upon</w:t>
      </w:r>
      <w:r>
        <w:t>]</w:t>
      </w:r>
    </w:p>
    <w:p w14:paraId="09D830AF" w14:textId="77777777" w:rsidR="006007E8" w:rsidRDefault="006007E8" w:rsidP="006007E8">
      <w:pPr>
        <w:ind w:left="720"/>
      </w:pPr>
      <w:r w:rsidRPr="00383C34">
        <w:rPr>
          <w:b/>
          <w:bCs/>
        </w:rPr>
        <w:t>Bad:</w:t>
      </w:r>
      <w:r w:rsidRPr="00383C34">
        <w:t xml:space="preserve"> Your math was wrong.</w:t>
      </w:r>
    </w:p>
    <w:p w14:paraId="45D05DE0" w14:textId="77777777" w:rsidR="006007E8" w:rsidRDefault="006007E8" w:rsidP="006007E8">
      <w:pPr>
        <w:ind w:left="720"/>
      </w:pPr>
      <w:r w:rsidRPr="00383C34">
        <w:rPr>
          <w:b/>
          <w:bCs/>
        </w:rPr>
        <w:t xml:space="preserve">Good: </w:t>
      </w:r>
      <w:r w:rsidR="002A4CE5">
        <w:t>Y</w:t>
      </w:r>
      <w:r w:rsidRPr="00383C34">
        <w:t>our comment included a mathematical error that the PC discovered during discussion on their May 27, 2016 conference call. We’ve decided not to make the change because the requirement makes sense when you follow proper order of operations.</w:t>
      </w:r>
    </w:p>
    <w:p w14:paraId="65AE2BF8" w14:textId="77777777" w:rsidR="00CC3BB4" w:rsidRPr="00CC3BB4" w:rsidRDefault="00CC3BB4" w:rsidP="006007E8">
      <w:pPr>
        <w:ind w:left="720"/>
        <w:rPr>
          <w:b/>
        </w:rPr>
      </w:pPr>
    </w:p>
    <w:p w14:paraId="65D9C1E0" w14:textId="77777777" w:rsidR="006007E8" w:rsidRPr="00CC3BB4" w:rsidRDefault="006007E8" w:rsidP="006007E8">
      <w:pPr>
        <w:rPr>
          <w:b/>
        </w:rPr>
      </w:pPr>
      <w:r w:rsidRPr="00CC3BB4">
        <w:rPr>
          <w:b/>
        </w:rPr>
        <w:t xml:space="preserve">If there are ever odd or unique issues always feel welcome to contact </w:t>
      </w:r>
      <w:hyperlink r:id="rId100" w:history="1">
        <w:r w:rsidRPr="00CC1A80">
          <w:rPr>
            <w:rStyle w:val="Hyperlink"/>
            <w:b/>
          </w:rPr>
          <w:t>ASHRAE staff</w:t>
        </w:r>
      </w:hyperlink>
      <w:r w:rsidRPr="00CC3BB4">
        <w:rPr>
          <w:b/>
        </w:rPr>
        <w:t xml:space="preserve"> for help or guidance.</w:t>
      </w:r>
    </w:p>
    <w:p w14:paraId="6DEFA715" w14:textId="77777777" w:rsidR="006007E8" w:rsidRDefault="006007E8" w:rsidP="006007E8"/>
    <w:p w14:paraId="1DE9C25F" w14:textId="77777777" w:rsidR="006007E8" w:rsidRDefault="006007E8" w:rsidP="006007E8"/>
    <w:p w14:paraId="2BD28629" w14:textId="77777777" w:rsidR="006007E8" w:rsidRDefault="006007E8" w:rsidP="006007E8"/>
    <w:p w14:paraId="4671AFF5" w14:textId="77777777" w:rsidR="006007E8" w:rsidRDefault="006007E8" w:rsidP="006007E8"/>
    <w:p w14:paraId="12781469" w14:textId="77777777" w:rsidR="006007E8" w:rsidRDefault="006007E8" w:rsidP="006007E8"/>
    <w:p w14:paraId="23B3C1C9" w14:textId="77777777" w:rsidR="006007E8" w:rsidRDefault="006007E8" w:rsidP="006007E8"/>
    <w:p w14:paraId="421DF3FE" w14:textId="77777777" w:rsidR="006007E8" w:rsidRDefault="006007E8" w:rsidP="006007E8"/>
    <w:p w14:paraId="1226250D" w14:textId="77777777" w:rsidR="006007E8" w:rsidRDefault="006007E8" w:rsidP="006007E8"/>
    <w:p w14:paraId="5C682C07" w14:textId="77777777" w:rsidR="006007E8" w:rsidRDefault="006007E8" w:rsidP="006007E8"/>
    <w:p w14:paraId="236DED40" w14:textId="77777777" w:rsidR="006007E8" w:rsidRDefault="006007E8" w:rsidP="006007E8"/>
    <w:p w14:paraId="4B336885" w14:textId="77777777" w:rsidR="006007E8" w:rsidRDefault="006007E8" w:rsidP="006007E8"/>
    <w:p w14:paraId="0E3D9FF8" w14:textId="77777777" w:rsidR="006007E8" w:rsidRDefault="006007E8" w:rsidP="006007E8"/>
    <w:p w14:paraId="6D2EA4EA" w14:textId="77777777" w:rsidR="006007E8" w:rsidRDefault="006007E8" w:rsidP="006007E8"/>
    <w:p w14:paraId="31798B36" w14:textId="77777777" w:rsidR="006007E8" w:rsidRDefault="006007E8" w:rsidP="006007E8"/>
    <w:p w14:paraId="1EDE672B" w14:textId="77777777" w:rsidR="0036010B" w:rsidRDefault="0036010B">
      <w:pPr>
        <w:rPr>
          <w:rFonts w:asciiTheme="majorHAnsi" w:eastAsiaTheme="majorEastAsia" w:hAnsiTheme="majorHAnsi" w:cstheme="majorBidi"/>
          <w:b/>
          <w:szCs w:val="36"/>
          <w:u w:val="single"/>
        </w:rPr>
      </w:pPr>
      <w:r>
        <w:br w:type="page"/>
      </w:r>
    </w:p>
    <w:p w14:paraId="55289A36" w14:textId="62B25227" w:rsidR="000F0E66" w:rsidRDefault="000F0E66" w:rsidP="004778CE">
      <w:pPr>
        <w:pStyle w:val="Heading1"/>
        <w:jc w:val="center"/>
      </w:pPr>
      <w:bookmarkStart w:id="117" w:name="_Toc132290731"/>
      <w:r w:rsidRPr="00DA6637">
        <w:lastRenderedPageBreak/>
        <w:t>A</w:t>
      </w:r>
      <w:r w:rsidR="006007E8" w:rsidRPr="00DA6637">
        <w:t>PPENDIX</w:t>
      </w:r>
      <w:r w:rsidRPr="00DA6637">
        <w:t xml:space="preserve"> </w:t>
      </w:r>
      <w:r w:rsidR="00BF0EB9">
        <w:t>5</w:t>
      </w:r>
      <w:r w:rsidRPr="00DA6637">
        <w:t xml:space="preserve"> – </w:t>
      </w:r>
      <w:r w:rsidR="004A59E9" w:rsidRPr="00DA6637">
        <w:t>WORKING DRAF</w:t>
      </w:r>
      <w:bookmarkStart w:id="118" w:name="Appendix_6"/>
      <w:bookmarkEnd w:id="118"/>
      <w:r w:rsidR="004A59E9" w:rsidRPr="00DA6637">
        <w:t>T COPYRIGHT LANGUAGE</w:t>
      </w:r>
      <w:bookmarkEnd w:id="117"/>
    </w:p>
    <w:p w14:paraId="11B0EF4C" w14:textId="77777777" w:rsidR="00CC1A80" w:rsidRPr="00CC1A80" w:rsidRDefault="00CC1A80" w:rsidP="00CC1A80"/>
    <w:p w14:paraId="4BD8FCBE" w14:textId="77777777" w:rsidR="004A59E9" w:rsidRPr="001F66BD" w:rsidRDefault="004A59E9" w:rsidP="004A59E9">
      <w:r w:rsidRPr="001F66BD">
        <w:rPr>
          <w:i/>
          <w:iCs/>
        </w:rPr>
        <w:t xml:space="preserve">This is a working draft document intended for review only by the cognizant ASHRAE groups and other designated reviewers and is not for distribution to any private interests, individuals or third parties that are not designated as ASHRAE reviewers for this document. </w:t>
      </w:r>
    </w:p>
    <w:p w14:paraId="5E64DF76" w14:textId="77777777" w:rsidR="004A59E9" w:rsidRPr="001F66BD" w:rsidRDefault="004A59E9" w:rsidP="004A59E9">
      <w:r w:rsidRPr="001F66BD">
        <w:rPr>
          <w:i/>
          <w:iCs/>
        </w:rPr>
        <w:t xml:space="preserve">This document may not be distributed in whole or in part in either paper or electronic form outside of the PC without the express permission of the MOS and shall include a statement indicating such. </w:t>
      </w:r>
    </w:p>
    <w:p w14:paraId="5EDD94EC" w14:textId="77777777" w:rsidR="004A59E9" w:rsidRPr="001F66BD" w:rsidRDefault="004A59E9" w:rsidP="004A59E9">
      <w:r w:rsidRPr="001F66BD">
        <w:rPr>
          <w:i/>
          <w:iCs/>
        </w:rPr>
        <w:t xml:space="preserve">The appearance of any technical data or editorial material in this draft document does not constitute endorsement, warranty or guaranty by ASHRAE of any product, service, process, procedure, design, or the like, and ASHRAE expressly disclaims such. </w:t>
      </w:r>
    </w:p>
    <w:p w14:paraId="75A70084" w14:textId="77777777" w:rsidR="004A59E9" w:rsidRDefault="004A59E9" w:rsidP="004A59E9">
      <w:r w:rsidRPr="001F66BD">
        <w:t xml:space="preserve">A copyright symbol </w:t>
      </w:r>
      <w:r>
        <w:t>“ © “</w:t>
      </w:r>
      <w:r w:rsidRPr="001F66BD">
        <w:t xml:space="preserve"> the month, the day, and year, and “ASHRAE,” </w:t>
      </w:r>
      <w:r w:rsidRPr="00553A90">
        <w:t>shall be ma</w:t>
      </w:r>
      <w:r w:rsidRPr="001F66BD">
        <w:t>rked on the cover of all copies of working drafts.</w:t>
      </w:r>
    </w:p>
    <w:p w14:paraId="22CBBF8A" w14:textId="77777777" w:rsidR="004A59E9" w:rsidRDefault="004A59E9" w:rsidP="004A59E9">
      <w:r>
        <w:t>Public review drafts should then include the following language on the document:</w:t>
      </w:r>
    </w:p>
    <w:p w14:paraId="7D7FE712" w14:textId="77777777" w:rsidR="004A59E9" w:rsidRPr="009C7280" w:rsidRDefault="004A59E9" w:rsidP="004A59E9">
      <w:r w:rsidRPr="009C7280">
        <w:rPr>
          <w:i/>
          <w:iCs/>
        </w:rPr>
        <w:t xml:space="preserve">This draft is covered under ASHRAE copyright. The appearance of any technical data or editorial material in this publication document does not constitute endorsement, warranty, or guaranty by ASHRAE of any product, service, process, procedure, design or the like and ASHRAE expressly disclaims such. Permission to republish or redistribute must be obtained from the MOS. </w:t>
      </w:r>
    </w:p>
    <w:p w14:paraId="2ED0AADB" w14:textId="77777777" w:rsidR="004A59E9" w:rsidRDefault="004A59E9" w:rsidP="004A59E9">
      <w:r>
        <w:t>A copyright symbol “©</w:t>
      </w:r>
      <w:r w:rsidRPr="009C7280">
        <w:t xml:space="preserve">” the month, the day, and year, and “ASHRAE,” </w:t>
      </w:r>
      <w:r w:rsidRPr="006007E8">
        <w:t>s</w:t>
      </w:r>
      <w:r w:rsidRPr="00553A90">
        <w:t>hall</w:t>
      </w:r>
      <w:r w:rsidRPr="009C7280">
        <w:t xml:space="preserve"> be marked on the cover of all copies of public review drafts.</w:t>
      </w:r>
    </w:p>
    <w:p w14:paraId="16375D37" w14:textId="77777777" w:rsidR="00632222" w:rsidRDefault="00632222" w:rsidP="004A59E9">
      <w:pPr>
        <w:rPr>
          <w:b/>
        </w:rPr>
      </w:pPr>
    </w:p>
    <w:p w14:paraId="64FFCFA9" w14:textId="77777777" w:rsidR="00632222" w:rsidRDefault="00632222" w:rsidP="004A59E9">
      <w:pPr>
        <w:rPr>
          <w:b/>
        </w:rPr>
      </w:pPr>
    </w:p>
    <w:p w14:paraId="44CE6794" w14:textId="77777777" w:rsidR="00632222" w:rsidRDefault="00632222" w:rsidP="004A59E9">
      <w:pPr>
        <w:rPr>
          <w:b/>
        </w:rPr>
      </w:pPr>
    </w:p>
    <w:p w14:paraId="3D6862CC" w14:textId="77777777" w:rsidR="00632222" w:rsidRDefault="00632222" w:rsidP="004A59E9">
      <w:pPr>
        <w:rPr>
          <w:b/>
        </w:rPr>
      </w:pPr>
    </w:p>
    <w:p w14:paraId="68A2F144" w14:textId="77777777" w:rsidR="00632222" w:rsidRDefault="00632222" w:rsidP="004A59E9">
      <w:pPr>
        <w:rPr>
          <w:b/>
        </w:rPr>
      </w:pPr>
    </w:p>
    <w:p w14:paraId="4E0EB0A5" w14:textId="77777777" w:rsidR="00632222" w:rsidRDefault="00632222" w:rsidP="004A59E9">
      <w:pPr>
        <w:rPr>
          <w:b/>
        </w:rPr>
      </w:pPr>
    </w:p>
    <w:p w14:paraId="249B75D9" w14:textId="77777777" w:rsidR="00632222" w:rsidRDefault="00632222" w:rsidP="004A59E9">
      <w:pPr>
        <w:rPr>
          <w:b/>
        </w:rPr>
      </w:pPr>
    </w:p>
    <w:p w14:paraId="7B04B961" w14:textId="77777777" w:rsidR="00632222" w:rsidRDefault="00632222" w:rsidP="004A59E9">
      <w:pPr>
        <w:rPr>
          <w:b/>
        </w:rPr>
      </w:pPr>
    </w:p>
    <w:p w14:paraId="7F48BD3D" w14:textId="77777777" w:rsidR="00632222" w:rsidRDefault="00632222" w:rsidP="004A59E9">
      <w:pPr>
        <w:rPr>
          <w:b/>
        </w:rPr>
      </w:pPr>
    </w:p>
    <w:p w14:paraId="2490C8DE" w14:textId="77777777" w:rsidR="00632222" w:rsidRDefault="00632222" w:rsidP="004A59E9">
      <w:pPr>
        <w:rPr>
          <w:b/>
        </w:rPr>
      </w:pPr>
    </w:p>
    <w:p w14:paraId="6176C24A" w14:textId="77777777" w:rsidR="00632222" w:rsidRDefault="00632222" w:rsidP="004A59E9">
      <w:pPr>
        <w:rPr>
          <w:b/>
        </w:rPr>
      </w:pPr>
    </w:p>
    <w:p w14:paraId="24088254" w14:textId="77777777" w:rsidR="006007E8" w:rsidRDefault="006007E8" w:rsidP="004A59E9">
      <w:pPr>
        <w:rPr>
          <w:b/>
        </w:rPr>
      </w:pPr>
    </w:p>
    <w:p w14:paraId="757C8423" w14:textId="77777777" w:rsidR="006007E8" w:rsidRDefault="006007E8" w:rsidP="004A59E9">
      <w:pPr>
        <w:rPr>
          <w:b/>
        </w:rPr>
      </w:pPr>
    </w:p>
    <w:p w14:paraId="44E638B0" w14:textId="77777777" w:rsidR="006007E8" w:rsidRDefault="006007E8" w:rsidP="004A59E9">
      <w:pPr>
        <w:rPr>
          <w:b/>
        </w:rPr>
      </w:pPr>
    </w:p>
    <w:p w14:paraId="4F198916" w14:textId="7D717879" w:rsidR="004A59E9" w:rsidRDefault="006007E8" w:rsidP="004778CE">
      <w:pPr>
        <w:pStyle w:val="Heading1"/>
        <w:jc w:val="center"/>
      </w:pPr>
      <w:bookmarkStart w:id="119" w:name="_Toc132290732"/>
      <w:r w:rsidRPr="00DA6637">
        <w:lastRenderedPageBreak/>
        <w:t>APPENDIX</w:t>
      </w:r>
      <w:r w:rsidR="004A59E9" w:rsidRPr="00DA6637">
        <w:t xml:space="preserve"> </w:t>
      </w:r>
      <w:r w:rsidR="00BF0EB9">
        <w:t>6</w:t>
      </w:r>
      <w:r w:rsidR="004A59E9" w:rsidRPr="00DA6637">
        <w:t>–</w:t>
      </w:r>
      <w:bookmarkStart w:id="120" w:name="Appendix_7"/>
      <w:bookmarkEnd w:id="120"/>
      <w:r w:rsidR="00632222" w:rsidRPr="00DA6637">
        <w:t>RESPONSES TO COMMENTS</w:t>
      </w:r>
      <w:bookmarkEnd w:id="119"/>
    </w:p>
    <w:p w14:paraId="21ACDFF8" w14:textId="77777777" w:rsidR="00CC1A80" w:rsidRPr="00CC1A80" w:rsidRDefault="00CC1A80" w:rsidP="00CC1A80"/>
    <w:p w14:paraId="0018F1CF" w14:textId="603068E2" w:rsidR="006007E8" w:rsidRDefault="006007E8" w:rsidP="006007E8">
      <w:r>
        <w:t xml:space="preserve">Improper responses to comments are considered process violations so it is important for the PC to take the necessary time to draft good responses so as not to delay publication of the </w:t>
      </w:r>
      <w:r w:rsidR="00F91D84">
        <w:t>standard, guideline or portion thereof</w:t>
      </w:r>
      <w:r>
        <w:t>.  If an appeal is filed on an improper comments response, these are often upheld on appeal.  The examples included below are not all inclusive but intended to provide guidance to the PC when drafting responses.  If the PC questions whether or not a response is sufficient to defend a pro</w:t>
      </w:r>
      <w:r w:rsidR="00331DDC">
        <w:t xml:space="preserve">cess appeal please contact the </w:t>
      </w:r>
      <w:r>
        <w:t xml:space="preserve">SPLS Liaison or </w:t>
      </w:r>
      <w:hyperlink r:id="rId101" w:history="1">
        <w:r w:rsidR="00F35C61">
          <w:rPr>
            <w:rStyle w:val="Hyperlink"/>
          </w:rPr>
          <w:t>MOS</w:t>
        </w:r>
      </w:hyperlink>
      <w:r>
        <w:t xml:space="preserve"> for guidance.</w:t>
      </w:r>
      <w:r w:rsidR="00DF5D1E">
        <w:t xml:space="preserve">  </w:t>
      </w:r>
    </w:p>
    <w:p w14:paraId="580134F7" w14:textId="77777777" w:rsidR="006007E8" w:rsidRDefault="006007E8" w:rsidP="006007E8">
      <w:r w:rsidRPr="0056582D">
        <w:rPr>
          <w:b/>
        </w:rPr>
        <w:t>SCENARIO ONE:</w:t>
      </w:r>
      <w:r>
        <w:t xml:space="preserve">  A commenter submits a comment that only </w:t>
      </w:r>
      <w:r w:rsidR="00B51194">
        <w:t>asks that the committee change the standard but does not provide proposed changes to resolve them.</w:t>
      </w:r>
    </w:p>
    <w:p w14:paraId="4159CC5C" w14:textId="77777777" w:rsidR="00B51194" w:rsidRDefault="00B51194" w:rsidP="006007E8">
      <w:r>
        <w:t>GOOD RESPONSE:  The comment is rejected because you did not propose a change.</w:t>
      </w:r>
    </w:p>
    <w:p w14:paraId="2D01CABA" w14:textId="77777777" w:rsidR="006E15F8" w:rsidRDefault="00DF5D1E" w:rsidP="006007E8">
      <w:r>
        <w:t>BEST</w:t>
      </w:r>
      <w:r w:rsidR="00B51194">
        <w:t xml:space="preserve"> RESPONSE</w:t>
      </w:r>
      <w:r w:rsidR="006E15F8">
        <w:t xml:space="preserve"> 1</w:t>
      </w:r>
      <w:r w:rsidR="00B51194">
        <w:t>:  Thank you for your comment.  The committee notes that you did not include a proposed change in strikethrough and underline form.  The Committee reviewed the issue and does not agree that it is proper to change it at this time bec</w:t>
      </w:r>
      <w:r w:rsidR="006E15F8">
        <w:t>ause (insert reasoning here).</w:t>
      </w:r>
    </w:p>
    <w:p w14:paraId="38CB0B3A" w14:textId="77777777" w:rsidR="00B51194" w:rsidRDefault="006E15F8" w:rsidP="006007E8">
      <w:r>
        <w:t xml:space="preserve">BEST RESPONSE 2: </w:t>
      </w:r>
      <w:r w:rsidR="0056582D">
        <w:t>The Committee reviewed the issue and agrees that the section needs to be changed and intends to include the following change in the next public review: (include change).</w:t>
      </w:r>
    </w:p>
    <w:p w14:paraId="607A78C0" w14:textId="5579333A" w:rsidR="0056582D" w:rsidRDefault="0056582D" w:rsidP="006007E8">
      <w:pPr>
        <w:rPr>
          <w:i/>
        </w:rPr>
      </w:pPr>
      <w:r>
        <w:rPr>
          <w:i/>
        </w:rPr>
        <w:t>Staff Note:  To help speed up the process when</w:t>
      </w:r>
      <w:r w:rsidR="004E13B2">
        <w:rPr>
          <w:i/>
        </w:rPr>
        <w:t xml:space="preserve"> the committee</w:t>
      </w:r>
      <w:r>
        <w:rPr>
          <w:i/>
        </w:rPr>
        <w:t xml:space="preserve"> propose</w:t>
      </w:r>
      <w:r w:rsidR="00C32507">
        <w:rPr>
          <w:i/>
        </w:rPr>
        <w:t>d</w:t>
      </w:r>
      <w:r>
        <w:rPr>
          <w:i/>
        </w:rPr>
        <w:t xml:space="preserve"> changes whe</w:t>
      </w:r>
      <w:r w:rsidR="004E13B2">
        <w:rPr>
          <w:i/>
        </w:rPr>
        <w:t>n a commenter does not include a proposed</w:t>
      </w:r>
      <w:r>
        <w:rPr>
          <w:i/>
        </w:rPr>
        <w:t xml:space="preserve"> a change</w:t>
      </w:r>
      <w:r w:rsidR="004E13B2">
        <w:rPr>
          <w:i/>
        </w:rPr>
        <w:t xml:space="preserve"> with his or her comment </w:t>
      </w:r>
      <w:r>
        <w:rPr>
          <w:i/>
        </w:rPr>
        <w:t>or when the committee is considering a change different than what the commenter proposed it is wise to contact the commenter and discuss it in advance of the PC approving the response.  If this is done either follow up with a written email or summarize the discussion in the online comment database.</w:t>
      </w:r>
    </w:p>
    <w:p w14:paraId="55773EEE" w14:textId="77777777" w:rsidR="0056582D" w:rsidRDefault="00437045" w:rsidP="006007E8">
      <w:r>
        <w:rPr>
          <w:b/>
        </w:rPr>
        <w:t>SCENA</w:t>
      </w:r>
      <w:r w:rsidR="00DF5D1E">
        <w:rPr>
          <w:b/>
        </w:rPr>
        <w:t xml:space="preserve">RIO </w:t>
      </w:r>
      <w:r>
        <w:rPr>
          <w:b/>
        </w:rPr>
        <w:t>TWO</w:t>
      </w:r>
      <w:r w:rsidR="00DF5D1E">
        <w:rPr>
          <w:b/>
        </w:rPr>
        <w:t xml:space="preserve">: </w:t>
      </w:r>
      <w:r w:rsidR="00DF5D1E">
        <w:t>The commenter includes a proposed change in track changes.  The PC does not agree with the proposed change and will not make any change to the section referenced in the comment.</w:t>
      </w:r>
    </w:p>
    <w:p w14:paraId="5AB620DA" w14:textId="77777777" w:rsidR="00DF5D1E" w:rsidRPr="00DF5D1E" w:rsidRDefault="00DF5D1E" w:rsidP="006007E8">
      <w:pPr>
        <w:rPr>
          <w:i/>
        </w:rPr>
      </w:pPr>
      <w:r>
        <w:t xml:space="preserve">BAD RESPONSE: Thank you for your comment.  The Committee does not agree to the proposed change.  </w:t>
      </w:r>
      <w:r>
        <w:rPr>
          <w:i/>
        </w:rPr>
        <w:t>Staff Note:  This would be successfully appealed because the Committee is not explaining why it is not accepted the change.</w:t>
      </w:r>
    </w:p>
    <w:p w14:paraId="181736B8" w14:textId="77777777" w:rsidR="00DF5D1E" w:rsidRDefault="00DF5D1E" w:rsidP="006007E8">
      <w:r w:rsidRPr="006E15F8">
        <w:t>BEST RESPONSE</w:t>
      </w:r>
      <w:r w:rsidR="006E15F8">
        <w:t xml:space="preserve"> 1</w:t>
      </w:r>
      <w:r>
        <w:t>:  Thank you for your comment.  The Committee does not agree to the proposed change.  The Committee has found that the scientific literature as outline</w:t>
      </w:r>
      <w:r w:rsidR="00C32507">
        <w:t>d</w:t>
      </w:r>
      <w:r>
        <w:t xml:space="preserve"> in XYZ supports the language as shown.  It is the intent of the standard to reduce the risk of the disease a</w:t>
      </w:r>
      <w:r w:rsidR="006E15F8">
        <w:t xml:space="preserve">nd this provides a </w:t>
      </w:r>
      <w:r>
        <w:t xml:space="preserve">control of the bacteria.  </w:t>
      </w:r>
    </w:p>
    <w:p w14:paraId="4D9AFD6C" w14:textId="77777777" w:rsidR="006E15F8" w:rsidRPr="006E15F8" w:rsidRDefault="006E15F8" w:rsidP="006007E8">
      <w:r>
        <w:t>BEST RESPONSE 2:  Thank you for your comment. The Committee does not agree to the proposed change because of argument (summarize argument).</w:t>
      </w:r>
    </w:p>
    <w:p w14:paraId="4DF8E423" w14:textId="77777777" w:rsidR="00437045" w:rsidRDefault="00437045" w:rsidP="00437045">
      <w:r>
        <w:rPr>
          <w:b/>
        </w:rPr>
        <w:t xml:space="preserve">SCENARIO THREE:  </w:t>
      </w:r>
      <w:r>
        <w:t>The commenter</w:t>
      </w:r>
      <w:r w:rsidRPr="00437045">
        <w:t xml:space="preserve"> </w:t>
      </w:r>
      <w:r>
        <w:t xml:space="preserve">includes a proposed change in track changes.  The PC does not agree with the proposed change and </w:t>
      </w:r>
      <w:r w:rsidR="0088189A">
        <w:t>is proposing a different</w:t>
      </w:r>
      <w:r>
        <w:t xml:space="preserve"> change to the section referenced in the comment.</w:t>
      </w:r>
    </w:p>
    <w:p w14:paraId="6054ECA1" w14:textId="77777777" w:rsidR="0088189A" w:rsidRDefault="0088189A" w:rsidP="0088189A">
      <w:pPr>
        <w:rPr>
          <w:i/>
        </w:rPr>
      </w:pPr>
      <w:r>
        <w:t xml:space="preserve">BAD RESPONSE: Thank you for your comment.  The Committee does not agree to the proposed change and is proposing a different change.  </w:t>
      </w:r>
      <w:r>
        <w:rPr>
          <w:i/>
        </w:rPr>
        <w:t>Staff Note:  This would be successfully appealed because the Committee is not ex</w:t>
      </w:r>
      <w:r w:rsidR="006E15F8">
        <w:rPr>
          <w:i/>
        </w:rPr>
        <w:t xml:space="preserve">plaining why it is not accepting </w:t>
      </w:r>
      <w:r>
        <w:rPr>
          <w:i/>
        </w:rPr>
        <w:t>the change and does not include the proposed revision.</w:t>
      </w:r>
    </w:p>
    <w:p w14:paraId="3506B521" w14:textId="77777777" w:rsidR="0088189A" w:rsidRDefault="0088189A" w:rsidP="0088189A">
      <w:r>
        <w:lastRenderedPageBreak/>
        <w:t xml:space="preserve"> BEST RESPONSE:  Thank you for your comment.  The Committee does not agree to the proposed change but is proposing the following for the next public review: (include revised text here). The committee received several comments on this section along with technical data</w:t>
      </w:r>
      <w:r w:rsidR="00636C70">
        <w:t xml:space="preserve"> (include a summary here).</w:t>
      </w:r>
    </w:p>
    <w:p w14:paraId="5D5F8841" w14:textId="77777777" w:rsidR="00331DDC" w:rsidRDefault="00331DDC" w:rsidP="00331DDC">
      <w:r>
        <w:rPr>
          <w:b/>
        </w:rPr>
        <w:t xml:space="preserve">SCENARIO FOUR:  </w:t>
      </w:r>
      <w:r>
        <w:t>The commenter</w:t>
      </w:r>
      <w:r w:rsidRPr="00437045">
        <w:t xml:space="preserve"> </w:t>
      </w:r>
      <w:r>
        <w:t>includes a proposed change in track changes.  The PC agree</w:t>
      </w:r>
      <w:r w:rsidR="00C32507">
        <w:t>s</w:t>
      </w:r>
      <w:r>
        <w:t xml:space="preserve"> to the </w:t>
      </w:r>
      <w:r w:rsidR="00C32507">
        <w:t>change</w:t>
      </w:r>
      <w:r>
        <w:t>.</w:t>
      </w:r>
    </w:p>
    <w:p w14:paraId="34FB1A94" w14:textId="77777777" w:rsidR="00331DDC" w:rsidRDefault="00331DDC" w:rsidP="00331DDC">
      <w:pPr>
        <w:rPr>
          <w:i/>
        </w:rPr>
      </w:pPr>
      <w:r>
        <w:t xml:space="preserve">BAD RESPONSE: Thank you for your comment.  </w:t>
      </w:r>
    </w:p>
    <w:p w14:paraId="20376800" w14:textId="77777777" w:rsidR="00331DDC" w:rsidRDefault="00331DDC" w:rsidP="00331DDC">
      <w:r>
        <w:t>BEST RESPONSE:  Thank you for your comment.  The Committee agrees and intends to include this change in the next public review.</w:t>
      </w:r>
    </w:p>
    <w:p w14:paraId="089D7F60" w14:textId="77777777" w:rsidR="00331DDC" w:rsidRDefault="00331DDC" w:rsidP="00331DDC"/>
    <w:p w14:paraId="1D2C4245" w14:textId="77777777" w:rsidR="00331DDC" w:rsidRPr="00331DDC" w:rsidRDefault="00331DDC" w:rsidP="0088189A">
      <w:pPr>
        <w:rPr>
          <w:b/>
        </w:rPr>
      </w:pPr>
    </w:p>
    <w:p w14:paraId="45F713FA" w14:textId="77777777" w:rsidR="00636C70" w:rsidRPr="00636C70" w:rsidRDefault="00636C70" w:rsidP="006F50DC">
      <w:pPr>
        <w:jc w:val="center"/>
        <w:rPr>
          <w:b/>
        </w:rPr>
      </w:pPr>
    </w:p>
    <w:p w14:paraId="32C63F87" w14:textId="77777777" w:rsidR="006007E8" w:rsidRDefault="006007E8" w:rsidP="00632222">
      <w:pPr>
        <w:jc w:val="center"/>
        <w:rPr>
          <w:b/>
        </w:rPr>
      </w:pPr>
    </w:p>
    <w:p w14:paraId="7A7FF27C" w14:textId="77777777" w:rsidR="006007E8" w:rsidRDefault="006007E8" w:rsidP="00632222">
      <w:pPr>
        <w:jc w:val="center"/>
        <w:rPr>
          <w:b/>
        </w:rPr>
      </w:pPr>
    </w:p>
    <w:p w14:paraId="19867416" w14:textId="77777777" w:rsidR="006007E8" w:rsidRDefault="006007E8" w:rsidP="00632222">
      <w:pPr>
        <w:jc w:val="center"/>
        <w:rPr>
          <w:b/>
        </w:rPr>
      </w:pPr>
    </w:p>
    <w:p w14:paraId="56203F57" w14:textId="77777777" w:rsidR="006007E8" w:rsidRDefault="006007E8" w:rsidP="00632222">
      <w:pPr>
        <w:jc w:val="center"/>
        <w:rPr>
          <w:b/>
        </w:rPr>
      </w:pPr>
    </w:p>
    <w:p w14:paraId="2E2AD428" w14:textId="77777777" w:rsidR="006007E8" w:rsidRDefault="006007E8" w:rsidP="00632222">
      <w:pPr>
        <w:jc w:val="center"/>
        <w:rPr>
          <w:b/>
        </w:rPr>
      </w:pPr>
    </w:p>
    <w:p w14:paraId="3C19DD6B" w14:textId="77777777" w:rsidR="006007E8" w:rsidRDefault="006007E8" w:rsidP="00632222">
      <w:pPr>
        <w:jc w:val="center"/>
        <w:rPr>
          <w:b/>
        </w:rPr>
      </w:pPr>
    </w:p>
    <w:p w14:paraId="4750385F" w14:textId="77777777" w:rsidR="006007E8" w:rsidRDefault="006007E8" w:rsidP="00632222">
      <w:pPr>
        <w:jc w:val="center"/>
        <w:rPr>
          <w:b/>
        </w:rPr>
      </w:pPr>
    </w:p>
    <w:p w14:paraId="6B8F80EE" w14:textId="77777777" w:rsidR="006007E8" w:rsidRDefault="006007E8" w:rsidP="00632222">
      <w:pPr>
        <w:jc w:val="center"/>
        <w:rPr>
          <w:b/>
        </w:rPr>
      </w:pPr>
    </w:p>
    <w:p w14:paraId="7B52244B" w14:textId="77777777" w:rsidR="006007E8" w:rsidRDefault="006007E8" w:rsidP="00632222">
      <w:pPr>
        <w:jc w:val="center"/>
        <w:rPr>
          <w:b/>
        </w:rPr>
      </w:pPr>
    </w:p>
    <w:p w14:paraId="19473893" w14:textId="77777777" w:rsidR="006007E8" w:rsidRDefault="006007E8" w:rsidP="00632222">
      <w:pPr>
        <w:jc w:val="center"/>
        <w:rPr>
          <w:b/>
        </w:rPr>
      </w:pPr>
    </w:p>
    <w:p w14:paraId="5C522575" w14:textId="77777777" w:rsidR="006007E8" w:rsidRDefault="006007E8" w:rsidP="00632222">
      <w:pPr>
        <w:jc w:val="center"/>
        <w:rPr>
          <w:b/>
        </w:rPr>
      </w:pPr>
    </w:p>
    <w:p w14:paraId="5673F356" w14:textId="77777777" w:rsidR="006007E8" w:rsidRDefault="006007E8" w:rsidP="00632222">
      <w:pPr>
        <w:jc w:val="center"/>
        <w:rPr>
          <w:b/>
        </w:rPr>
      </w:pPr>
    </w:p>
    <w:p w14:paraId="394B116B" w14:textId="77777777" w:rsidR="006007E8" w:rsidRDefault="006007E8" w:rsidP="00632222">
      <w:pPr>
        <w:jc w:val="center"/>
        <w:rPr>
          <w:b/>
        </w:rPr>
      </w:pPr>
    </w:p>
    <w:p w14:paraId="0FE81449" w14:textId="77777777" w:rsidR="006007E8" w:rsidRDefault="006007E8" w:rsidP="00632222">
      <w:pPr>
        <w:jc w:val="center"/>
        <w:rPr>
          <w:b/>
        </w:rPr>
      </w:pPr>
    </w:p>
    <w:p w14:paraId="1762DECE" w14:textId="77777777" w:rsidR="00D64B6D" w:rsidRDefault="00D64B6D">
      <w:pPr>
        <w:rPr>
          <w:rFonts w:asciiTheme="majorHAnsi" w:eastAsiaTheme="majorEastAsia" w:hAnsiTheme="majorHAnsi" w:cstheme="majorBidi"/>
          <w:b/>
          <w:szCs w:val="36"/>
          <w:u w:val="single"/>
        </w:rPr>
      </w:pPr>
      <w:r>
        <w:br w:type="page"/>
      </w:r>
    </w:p>
    <w:p w14:paraId="555EE2E6" w14:textId="5D0DDF8D" w:rsidR="006007E8" w:rsidRPr="00DA6637" w:rsidRDefault="00CF04EE" w:rsidP="004778CE">
      <w:pPr>
        <w:pStyle w:val="Heading1"/>
        <w:jc w:val="center"/>
      </w:pPr>
      <w:bookmarkStart w:id="121" w:name="_Toc132290733"/>
      <w:r>
        <w:lastRenderedPageBreak/>
        <w:t>APPEN</w:t>
      </w:r>
      <w:bookmarkStart w:id="122" w:name="Appendix_8"/>
      <w:bookmarkEnd w:id="122"/>
      <w:r>
        <w:t xml:space="preserve">DIX </w:t>
      </w:r>
      <w:r w:rsidR="00BF0EB9">
        <w:t>7</w:t>
      </w:r>
      <w:r w:rsidR="006007E8" w:rsidRPr="00DA6637">
        <w:t>- INTERPRETATION REQUESTS</w:t>
      </w:r>
      <w:bookmarkEnd w:id="121"/>
    </w:p>
    <w:p w14:paraId="34337C1B" w14:textId="77777777" w:rsidR="00CF0DF1" w:rsidRDefault="00CF0DF1" w:rsidP="00632222">
      <w:pPr>
        <w:jc w:val="center"/>
        <w:rPr>
          <w:b/>
        </w:rPr>
      </w:pPr>
    </w:p>
    <w:p w14:paraId="362CD686" w14:textId="44F198F6" w:rsidR="00CF0DF1" w:rsidRDefault="00CF0DF1" w:rsidP="00CF0DF1">
      <w:r w:rsidRPr="00A6610D">
        <w:rPr>
          <w:b/>
        </w:rPr>
        <w:t xml:space="preserve">Unofficial Interpretation </w:t>
      </w:r>
      <w:r w:rsidR="00A6610D" w:rsidRPr="00A6610D">
        <w:rPr>
          <w:b/>
        </w:rPr>
        <w:t>Requests</w:t>
      </w:r>
      <w:r w:rsidR="00A6610D">
        <w:t xml:space="preserve"> </w:t>
      </w:r>
      <w:r w:rsidR="00591934">
        <w:t>–</w:t>
      </w:r>
      <w:r>
        <w:t xml:space="preserve"> </w:t>
      </w:r>
      <w:r w:rsidR="00591934">
        <w:t xml:space="preserve">Directly and </w:t>
      </w:r>
      <w:r>
        <w:t xml:space="preserve">Materially </w:t>
      </w:r>
      <w:r w:rsidR="00591934">
        <w:t xml:space="preserve">interested </w:t>
      </w:r>
      <w:r w:rsidR="00C32507">
        <w:t xml:space="preserve">parties </w:t>
      </w:r>
      <w:r>
        <w:t>can request unofficial interpretation</w:t>
      </w:r>
      <w:r w:rsidR="005333F9">
        <w:t xml:space="preserve">s of </w:t>
      </w:r>
      <w:r w:rsidR="000E5118">
        <w:t>standards</w:t>
      </w:r>
      <w:r w:rsidR="00C2732C">
        <w:t>,</w:t>
      </w:r>
      <w:r w:rsidR="000E5118">
        <w:t xml:space="preserve"> guidelines</w:t>
      </w:r>
      <w:r w:rsidR="00C2732C">
        <w:t xml:space="preserve"> or portions thereof,</w:t>
      </w:r>
      <w:r w:rsidR="000E5118">
        <w:t xml:space="preserve"> </w:t>
      </w:r>
      <w:r>
        <w:t>that do not need to be approved by the PC.  The Chair can respond to these requests or ask a committee member to respond.  The response time on unofficial interpretation requests is generally 30 days.  These do not become part of the standard.</w:t>
      </w:r>
    </w:p>
    <w:p w14:paraId="712EADCA" w14:textId="75EB9B19" w:rsidR="00A6610D" w:rsidRPr="00A6610D" w:rsidRDefault="00A6610D" w:rsidP="00A6610D">
      <w:r>
        <w:t>When an unofficial interpretation</w:t>
      </w:r>
      <w:r w:rsidR="00CF0DF1">
        <w:t xml:space="preserve"> </w:t>
      </w:r>
      <w:r>
        <w:t xml:space="preserve">request is responded to it will need to include the following language on the email:  </w:t>
      </w:r>
      <w:r w:rsidRPr="00A6610D">
        <w:t xml:space="preserve">“An unofficial or personal interpretation is a written explanation of the meaning of a specific provision of a </w:t>
      </w:r>
      <w:r w:rsidR="00F91D84">
        <w:t>standard, guideline or portion thereof,</w:t>
      </w:r>
      <w:r w:rsidRPr="00A6610D">
        <w:t xml:space="preserve"> in response to a written request. While every effort has been made to ensure its accuracy and reliability, it is advisory and provided for informational purposes only, and in many cases represents only one person’s view. It is not intended and should not be relied on as an official statement of ASHRAE.”</w:t>
      </w:r>
    </w:p>
    <w:p w14:paraId="26CE19CB" w14:textId="75AB8382" w:rsidR="00CF0DF1" w:rsidRDefault="00A6610D" w:rsidP="00CF0DF1">
      <w:r>
        <w:t xml:space="preserve">When responding to unofficial interpretation requests the </w:t>
      </w:r>
      <w:hyperlink r:id="rId102" w:history="1">
        <w:r w:rsidRPr="00A6610D">
          <w:rPr>
            <w:rStyle w:val="Hyperlink"/>
          </w:rPr>
          <w:t>Manager of American Standards</w:t>
        </w:r>
      </w:hyperlink>
      <w:r>
        <w:t xml:space="preserve"> should be copied.</w:t>
      </w:r>
    </w:p>
    <w:p w14:paraId="4BC03A84" w14:textId="77777777" w:rsidR="00800C02" w:rsidRDefault="00800C02" w:rsidP="00800C02">
      <w:r>
        <w:rPr>
          <w:b/>
        </w:rPr>
        <w:t>Sample Request</w:t>
      </w:r>
      <w:r>
        <w:t>:</w:t>
      </w:r>
      <w:r w:rsidRPr="00800C02">
        <w:rPr>
          <w:rFonts w:ascii="Times New Roman" w:hAnsi="Times New Roman"/>
          <w:color w:val="0000FF"/>
        </w:rPr>
        <w:t xml:space="preserve"> </w:t>
      </w:r>
      <w:r>
        <w:t>I have a question on INTERPRETATION IC 62.1-2010-4, and I was not sure how to go about getting an answer.  The interpretation indicates Vbz shall be no less than the building component in the DCV zone and that this is also true for ASHRAE Standard 62.1-2007. This is directly in line with Addendum g to Standard 62.1-2007, which specifically states that requirement. However, the interpretation was published January 21, 2012, which is after Addendum g was published (January 2010).  </w:t>
      </w:r>
    </w:p>
    <w:p w14:paraId="2891B584" w14:textId="77777777" w:rsidR="00800C02" w:rsidRDefault="00800C02" w:rsidP="00800C02">
      <w:r>
        <w:t xml:space="preserve"> My question is whether that requirement (that Vbz shall be no less than the building component in the DCV zone) still holds for ASHRAE Standard 62.1-2007 projects designed before Addendum g was published. Obviously, that requirement is a better design and the intent of the addendum should be met for better ventilation for the project space, but this question has arisen in a debate. </w:t>
      </w:r>
    </w:p>
    <w:p w14:paraId="78ED6171" w14:textId="17240D2A" w:rsidR="00800C02" w:rsidRPr="00A6610D" w:rsidRDefault="00800C02" w:rsidP="00800C02">
      <w:r>
        <w:t xml:space="preserve">Response: </w:t>
      </w:r>
      <w:r>
        <w:rPr>
          <w:rFonts w:eastAsia="Times New Roman"/>
        </w:rPr>
        <w:t xml:space="preserve">The unofficial interpretation is: The addendum clarifies the requirement that was always there to ventilate whenever the building is scheduled to be occupied.   The requirement was implicit in section 5.4, 6.2.6.1, and 6.2.7. Addendum g made the requirement explicit.  </w:t>
      </w:r>
      <w:r w:rsidRPr="00A6610D">
        <w:t xml:space="preserve">“An unofficial or personal interpretation is a written explanation of the meaning of a specific provision of a </w:t>
      </w:r>
      <w:r w:rsidR="00F91D84">
        <w:t>standard, guideline or portion thereof,</w:t>
      </w:r>
      <w:r w:rsidRPr="00A6610D">
        <w:t xml:space="preserve"> in response to a written request. While every effort has been made to ensure its accuracy and reliability, it is advisory and provided for informational purposes only, and in many cases represents only one person’s view. It is not intended and should not be relied on as an official statement of ASHRAE.”</w:t>
      </w:r>
    </w:p>
    <w:p w14:paraId="45C019BF" w14:textId="0385F953" w:rsidR="00A86342" w:rsidRDefault="00A6610D" w:rsidP="00CF0DF1">
      <w:r>
        <w:rPr>
          <w:b/>
        </w:rPr>
        <w:t xml:space="preserve">Official Interpretation Requests – </w:t>
      </w:r>
      <w:r w:rsidR="00591934" w:rsidRPr="00591934">
        <w:rPr>
          <w:bCs/>
        </w:rPr>
        <w:t>Directly and</w:t>
      </w:r>
      <w:r w:rsidR="00591934">
        <w:rPr>
          <w:b/>
        </w:rPr>
        <w:t xml:space="preserve"> </w:t>
      </w:r>
      <w:r>
        <w:t xml:space="preserve">Materially </w:t>
      </w:r>
      <w:r w:rsidR="00591934">
        <w:t xml:space="preserve">interested </w:t>
      </w:r>
      <w:r w:rsidR="005333F9">
        <w:t xml:space="preserve">parties </w:t>
      </w:r>
      <w:r>
        <w:t>can also request official interpret</w:t>
      </w:r>
      <w:r w:rsidR="00A86342">
        <w:t xml:space="preserve">ations of </w:t>
      </w:r>
      <w:r w:rsidR="000E5118">
        <w:t>standards</w:t>
      </w:r>
      <w:r w:rsidR="00C2732C">
        <w:t>,</w:t>
      </w:r>
      <w:r w:rsidR="000E5118">
        <w:t xml:space="preserve"> guidelines</w:t>
      </w:r>
      <w:r w:rsidR="00C2732C">
        <w:t xml:space="preserve"> or portions thereof</w:t>
      </w:r>
      <w:r w:rsidR="00A86342">
        <w:t>.  These need to</w:t>
      </w:r>
      <w:r w:rsidR="001263D0">
        <w:t xml:space="preserve"> </w:t>
      </w:r>
      <w:r w:rsidR="00A86342">
        <w:t xml:space="preserve">be approved by the PC and become part of the standard.  These should be responded to within 30 days or no later than the next PC meeting after the request was received.  The PC should review any approved interpretation requests prior to the next revision of the standard and make any necessary changes to </w:t>
      </w:r>
      <w:r w:rsidR="005333F9">
        <w:t>assure that the new language clarifies the language that had been subject to interpretation</w:t>
      </w:r>
      <w:r w:rsidR="00A86342">
        <w:t>.</w:t>
      </w:r>
    </w:p>
    <w:p w14:paraId="75A88B3A" w14:textId="77777777" w:rsidR="00C04958" w:rsidRDefault="00A86342" w:rsidP="00CF0DF1">
      <w:r>
        <w:t xml:space="preserve">When responding to official interpretation requests the </w:t>
      </w:r>
      <w:hyperlink r:id="rId103" w:history="1">
        <w:r w:rsidRPr="00A6610D">
          <w:rPr>
            <w:rStyle w:val="Hyperlink"/>
          </w:rPr>
          <w:t>Manager of American Standards</w:t>
        </w:r>
      </w:hyperlink>
      <w:r>
        <w:t xml:space="preserve"> should be copied.  The </w:t>
      </w:r>
      <w:hyperlink r:id="rId104" w:history="1">
        <w:r w:rsidRPr="00A86342">
          <w:rPr>
            <w:rStyle w:val="Hyperlink"/>
          </w:rPr>
          <w:t>official interpretations</w:t>
        </w:r>
      </w:hyperlink>
      <w:r>
        <w:t xml:space="preserve"> are placed on the ASHRAE website and announced in the ASHRAE Standards Action.</w:t>
      </w:r>
    </w:p>
    <w:p w14:paraId="1B0CA90E" w14:textId="4A945F58" w:rsidR="00D64B6D" w:rsidRPr="00392884" w:rsidRDefault="00C04958" w:rsidP="00392884">
      <w:pPr>
        <w:pStyle w:val="Heading1"/>
        <w:jc w:val="center"/>
      </w:pPr>
      <w:r>
        <w:br w:type="page"/>
      </w:r>
      <w:bookmarkStart w:id="123" w:name="_Toc132290734"/>
      <w:r w:rsidR="00D64B6D" w:rsidRPr="00C244EC">
        <w:lastRenderedPageBreak/>
        <w:t xml:space="preserve">Appendix </w:t>
      </w:r>
      <w:r w:rsidR="00000E19">
        <w:t>8</w:t>
      </w:r>
      <w:r w:rsidR="00D64B6D" w:rsidRPr="00C244EC">
        <w:t xml:space="preserve"> – A</w:t>
      </w:r>
      <w:r w:rsidR="006D4F49" w:rsidRPr="00C244EC">
        <w:t>PPROVAL</w:t>
      </w:r>
      <w:r w:rsidR="00D64B6D" w:rsidRPr="00C244EC">
        <w:t xml:space="preserve"> S</w:t>
      </w:r>
      <w:r w:rsidR="006D4F49" w:rsidRPr="00C244EC">
        <w:t>EQUENCE</w:t>
      </w:r>
      <w:r w:rsidR="00D64B6D" w:rsidRPr="00C244EC">
        <w:t xml:space="preserve"> of S</w:t>
      </w:r>
      <w:r w:rsidR="006D4F49" w:rsidRPr="00C244EC">
        <w:t>TANDARDS</w:t>
      </w:r>
      <w:r w:rsidR="00D64B6D" w:rsidRPr="00C244EC">
        <w:t xml:space="preserve"> </w:t>
      </w:r>
      <w:r w:rsidR="006D4F49" w:rsidRPr="00C244EC">
        <w:t>RELATED</w:t>
      </w:r>
      <w:r w:rsidR="00D64B6D" w:rsidRPr="00C244EC">
        <w:t xml:space="preserve"> </w:t>
      </w:r>
      <w:r w:rsidR="006D4F49" w:rsidRPr="00C244EC">
        <w:t>ACTIONS</w:t>
      </w:r>
      <w:bookmarkEnd w:id="123"/>
    </w:p>
    <w:p w14:paraId="26EFBF16" w14:textId="77777777" w:rsidR="00D64B6D" w:rsidRDefault="00D64B6D" w:rsidP="00D64B6D">
      <w:pPr>
        <w:jc w:val="both"/>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20"/>
        <w:gridCol w:w="1530"/>
        <w:gridCol w:w="1350"/>
        <w:gridCol w:w="1260"/>
        <w:gridCol w:w="1080"/>
        <w:gridCol w:w="1260"/>
        <w:gridCol w:w="1057"/>
      </w:tblGrid>
      <w:tr w:rsidR="00D64B6D" w:rsidRPr="005735EA" w14:paraId="7DAD5007" w14:textId="77777777" w:rsidTr="00C244EC">
        <w:trPr>
          <w:cantSplit/>
          <w:trHeight w:val="351"/>
        </w:trPr>
        <w:tc>
          <w:tcPr>
            <w:tcW w:w="2358" w:type="dxa"/>
            <w:gridSpan w:val="2"/>
            <w:vAlign w:val="center"/>
          </w:tcPr>
          <w:p w14:paraId="568281DD" w14:textId="77777777" w:rsidR="00D64B6D" w:rsidRPr="005735EA" w:rsidRDefault="00D64B6D" w:rsidP="00D64B6D">
            <w:pPr>
              <w:keepLines/>
              <w:jc w:val="center"/>
              <w:rPr>
                <w:b/>
                <w:sz w:val="16"/>
                <w:szCs w:val="16"/>
              </w:rPr>
            </w:pPr>
            <w:r>
              <w:rPr>
                <w:b/>
                <w:sz w:val="16"/>
                <w:szCs w:val="16"/>
              </w:rPr>
              <w:t>Action</w:t>
            </w:r>
          </w:p>
        </w:tc>
        <w:tc>
          <w:tcPr>
            <w:tcW w:w="1530" w:type="dxa"/>
            <w:shd w:val="clear" w:color="auto" w:fill="auto"/>
            <w:vAlign w:val="center"/>
          </w:tcPr>
          <w:p w14:paraId="67BCD113" w14:textId="77777777" w:rsidR="00D64B6D" w:rsidRPr="005735EA" w:rsidRDefault="00D64B6D" w:rsidP="00D64B6D">
            <w:pPr>
              <w:keepLines/>
              <w:jc w:val="center"/>
              <w:rPr>
                <w:b/>
                <w:sz w:val="16"/>
                <w:szCs w:val="16"/>
              </w:rPr>
            </w:pPr>
            <w:r w:rsidRPr="005735EA">
              <w:rPr>
                <w:b/>
                <w:sz w:val="16"/>
                <w:szCs w:val="16"/>
              </w:rPr>
              <w:t>Initiator</w:t>
            </w:r>
          </w:p>
        </w:tc>
        <w:tc>
          <w:tcPr>
            <w:tcW w:w="1350" w:type="dxa"/>
            <w:shd w:val="clear" w:color="auto" w:fill="auto"/>
            <w:vAlign w:val="center"/>
          </w:tcPr>
          <w:p w14:paraId="51ADC548" w14:textId="77777777" w:rsidR="00D64B6D" w:rsidRPr="005735EA" w:rsidRDefault="00D64B6D" w:rsidP="00D64B6D">
            <w:pPr>
              <w:keepLines/>
              <w:jc w:val="center"/>
              <w:rPr>
                <w:b/>
                <w:sz w:val="16"/>
                <w:szCs w:val="16"/>
              </w:rPr>
            </w:pPr>
            <w:r w:rsidRPr="005735EA">
              <w:rPr>
                <w:b/>
                <w:sz w:val="16"/>
                <w:szCs w:val="16"/>
              </w:rPr>
              <w:t xml:space="preserve">Recommending </w:t>
            </w:r>
            <w:r>
              <w:rPr>
                <w:b/>
                <w:sz w:val="16"/>
                <w:szCs w:val="16"/>
              </w:rPr>
              <w:t>Entity</w:t>
            </w:r>
          </w:p>
        </w:tc>
        <w:tc>
          <w:tcPr>
            <w:tcW w:w="1260" w:type="dxa"/>
            <w:shd w:val="clear" w:color="auto" w:fill="auto"/>
            <w:vAlign w:val="center"/>
          </w:tcPr>
          <w:p w14:paraId="12762CE8" w14:textId="77777777" w:rsidR="00D64B6D" w:rsidRPr="005735EA" w:rsidRDefault="00D64B6D" w:rsidP="00D64B6D">
            <w:pPr>
              <w:keepLines/>
              <w:jc w:val="center"/>
              <w:rPr>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1080" w:type="dxa"/>
            <w:shd w:val="clear" w:color="auto" w:fill="auto"/>
            <w:vAlign w:val="center"/>
          </w:tcPr>
          <w:p w14:paraId="5AA57A46" w14:textId="77777777" w:rsidR="00D64B6D" w:rsidRPr="005735EA" w:rsidRDefault="00D64B6D" w:rsidP="00D64B6D">
            <w:pPr>
              <w:keepLines/>
              <w:jc w:val="center"/>
              <w:rPr>
                <w:b/>
                <w:bCs/>
                <w:sz w:val="16"/>
                <w:szCs w:val="16"/>
                <w:lang w:bidi="en-US"/>
              </w:rPr>
            </w:pPr>
            <w:r w:rsidRPr="005735EA">
              <w:rPr>
                <w:b/>
                <w:sz w:val="16"/>
                <w:szCs w:val="16"/>
              </w:rPr>
              <w:t>Approving</w:t>
            </w:r>
            <w:r w:rsidRPr="005735EA">
              <w:rPr>
                <w:b/>
                <w:bCs/>
                <w:sz w:val="16"/>
                <w:szCs w:val="16"/>
                <w:lang w:bidi="en-US"/>
              </w:rPr>
              <w:t xml:space="preserve"> </w:t>
            </w:r>
            <w:r>
              <w:rPr>
                <w:b/>
                <w:bCs/>
                <w:sz w:val="16"/>
                <w:szCs w:val="16"/>
                <w:lang w:bidi="en-US"/>
              </w:rPr>
              <w:t>Entity</w:t>
            </w:r>
          </w:p>
        </w:tc>
        <w:tc>
          <w:tcPr>
            <w:tcW w:w="1260" w:type="dxa"/>
            <w:vAlign w:val="center"/>
          </w:tcPr>
          <w:p w14:paraId="1950BFE6" w14:textId="77777777" w:rsidR="00D64B6D" w:rsidRPr="005735EA" w:rsidRDefault="00D64B6D" w:rsidP="00D64B6D">
            <w:pPr>
              <w:keepLines/>
              <w:jc w:val="center"/>
              <w:rPr>
                <w:b/>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1057" w:type="dxa"/>
            <w:shd w:val="clear" w:color="auto" w:fill="auto"/>
            <w:vAlign w:val="center"/>
          </w:tcPr>
          <w:p w14:paraId="49DEA6AE" w14:textId="77777777" w:rsidR="00D64B6D" w:rsidRPr="005735EA" w:rsidRDefault="00D64B6D" w:rsidP="00D64B6D">
            <w:pPr>
              <w:keepLines/>
              <w:jc w:val="center"/>
              <w:rPr>
                <w:b/>
                <w:bCs/>
                <w:sz w:val="16"/>
                <w:szCs w:val="16"/>
                <w:lang w:bidi="en-US"/>
              </w:rPr>
            </w:pPr>
            <w:r>
              <w:rPr>
                <w:b/>
                <w:sz w:val="16"/>
                <w:szCs w:val="16"/>
              </w:rPr>
              <w:t>Other</w:t>
            </w:r>
            <w:r w:rsidRPr="005735EA">
              <w:rPr>
                <w:b/>
                <w:bCs/>
                <w:sz w:val="16"/>
                <w:szCs w:val="16"/>
                <w:lang w:bidi="en-US"/>
              </w:rPr>
              <w:t xml:space="preserve"> </w:t>
            </w:r>
            <w:r>
              <w:rPr>
                <w:b/>
                <w:bCs/>
                <w:sz w:val="16"/>
                <w:szCs w:val="16"/>
                <w:lang w:bidi="en-US"/>
              </w:rPr>
              <w:t>A</w:t>
            </w:r>
            <w:r w:rsidRPr="005735EA">
              <w:rPr>
                <w:b/>
                <w:bCs/>
                <w:sz w:val="16"/>
                <w:szCs w:val="16"/>
                <w:lang w:bidi="en-US"/>
              </w:rPr>
              <w:t>pproval</w:t>
            </w:r>
          </w:p>
        </w:tc>
      </w:tr>
      <w:tr w:rsidR="00D64B6D" w:rsidRPr="009D7D50" w14:paraId="5427549E" w14:textId="77777777" w:rsidTr="00C244EC">
        <w:trPr>
          <w:cantSplit/>
        </w:trPr>
        <w:tc>
          <w:tcPr>
            <w:tcW w:w="9895" w:type="dxa"/>
            <w:gridSpan w:val="8"/>
            <w:shd w:val="clear" w:color="auto" w:fill="D9D9D9"/>
            <w:vAlign w:val="center"/>
          </w:tcPr>
          <w:p w14:paraId="7CE40F2E" w14:textId="4261EE29" w:rsidR="00D64B6D" w:rsidRDefault="00D64B6D" w:rsidP="00D64B6D">
            <w:pPr>
              <w:jc w:val="center"/>
              <w:rPr>
                <w:b/>
                <w:sz w:val="16"/>
                <w:szCs w:val="16"/>
              </w:rPr>
            </w:pPr>
            <w:r>
              <w:rPr>
                <w:b/>
                <w:sz w:val="16"/>
                <w:szCs w:val="16"/>
              </w:rPr>
              <w:t xml:space="preserve">Initiate </w:t>
            </w:r>
            <w:r w:rsidRPr="00817A9C">
              <w:rPr>
                <w:b/>
                <w:sz w:val="16"/>
                <w:szCs w:val="16"/>
              </w:rPr>
              <w:t>Develop</w:t>
            </w:r>
            <w:r>
              <w:rPr>
                <w:b/>
                <w:sz w:val="16"/>
                <w:szCs w:val="16"/>
              </w:rPr>
              <w:t>ment of</w:t>
            </w:r>
            <w:r w:rsidRPr="00817A9C">
              <w:rPr>
                <w:b/>
                <w:sz w:val="16"/>
                <w:szCs w:val="16"/>
              </w:rPr>
              <w:t xml:space="preserve"> a </w:t>
            </w:r>
            <w:r>
              <w:rPr>
                <w:b/>
                <w:sz w:val="16"/>
                <w:szCs w:val="16"/>
              </w:rPr>
              <w:t xml:space="preserve">New </w:t>
            </w:r>
            <w:r w:rsidR="00F91D84">
              <w:rPr>
                <w:b/>
                <w:sz w:val="16"/>
                <w:szCs w:val="16"/>
              </w:rPr>
              <w:t>Standard, guideline or portion thereof</w:t>
            </w:r>
          </w:p>
        </w:tc>
      </w:tr>
      <w:tr w:rsidR="00D64B6D" w:rsidRPr="009D7D50" w14:paraId="552F2123" w14:textId="77777777" w:rsidTr="00C244EC">
        <w:trPr>
          <w:cantSplit/>
        </w:trPr>
        <w:tc>
          <w:tcPr>
            <w:tcW w:w="2358" w:type="dxa"/>
            <w:gridSpan w:val="2"/>
            <w:vAlign w:val="center"/>
          </w:tcPr>
          <w:p w14:paraId="03E60373" w14:textId="77777777" w:rsidR="00D64B6D" w:rsidRPr="009D7D50" w:rsidRDefault="00D64B6D" w:rsidP="00D64B6D">
            <w:pPr>
              <w:tabs>
                <w:tab w:val="left" w:pos="342"/>
              </w:tabs>
              <w:jc w:val="center"/>
              <w:rPr>
                <w:sz w:val="16"/>
                <w:szCs w:val="16"/>
              </w:rPr>
            </w:pPr>
            <w:r>
              <w:rPr>
                <w:sz w:val="16"/>
                <w:szCs w:val="16"/>
              </w:rPr>
              <w:t>Submit to PPIS proposed title, purpose and scope (TPS) and</w:t>
            </w:r>
            <w:r w:rsidRPr="00BA3094">
              <w:rPr>
                <w:sz w:val="16"/>
                <w:szCs w:val="16"/>
              </w:rPr>
              <w:t xml:space="preserve"> recommend</w:t>
            </w:r>
            <w:r>
              <w:rPr>
                <w:sz w:val="16"/>
                <w:szCs w:val="16"/>
              </w:rPr>
              <w:t>ation for</w:t>
            </w:r>
            <w:r w:rsidRPr="00BA3094">
              <w:rPr>
                <w:sz w:val="16"/>
                <w:szCs w:val="16"/>
              </w:rPr>
              <w:t xml:space="preserve"> a  chair (</w:t>
            </w:r>
            <w:r>
              <w:rPr>
                <w:sz w:val="16"/>
                <w:szCs w:val="16"/>
              </w:rPr>
              <w:t>ASHRAE me</w:t>
            </w:r>
            <w:r w:rsidRPr="00BA3094">
              <w:rPr>
                <w:sz w:val="16"/>
                <w:szCs w:val="16"/>
              </w:rPr>
              <w:t>mber)</w:t>
            </w:r>
            <w:r>
              <w:rPr>
                <w:sz w:val="16"/>
                <w:szCs w:val="16"/>
              </w:rPr>
              <w:t xml:space="preserve"> &amp; </w:t>
            </w:r>
            <w:r w:rsidRPr="00BA3094">
              <w:rPr>
                <w:sz w:val="16"/>
                <w:szCs w:val="16"/>
              </w:rPr>
              <w:t>roster</w:t>
            </w:r>
            <w:r>
              <w:rPr>
                <w:sz w:val="16"/>
                <w:szCs w:val="16"/>
              </w:rPr>
              <w:t xml:space="preserve"> (min 4  + chair)</w:t>
            </w:r>
          </w:p>
        </w:tc>
        <w:tc>
          <w:tcPr>
            <w:tcW w:w="1530" w:type="dxa"/>
            <w:shd w:val="clear" w:color="auto" w:fill="auto"/>
            <w:vAlign w:val="center"/>
          </w:tcPr>
          <w:p w14:paraId="2A1F0249" w14:textId="77777777" w:rsidR="00D64B6D" w:rsidRPr="009D7D50" w:rsidRDefault="00D64B6D" w:rsidP="00D64B6D">
            <w:pPr>
              <w:tabs>
                <w:tab w:val="left" w:pos="342"/>
              </w:tabs>
              <w:jc w:val="center"/>
              <w:rPr>
                <w:sz w:val="16"/>
                <w:szCs w:val="16"/>
              </w:rPr>
            </w:pPr>
            <w:r w:rsidRPr="00BA3094">
              <w:rPr>
                <w:sz w:val="16"/>
                <w:szCs w:val="16"/>
              </w:rPr>
              <w:t>TC/TG/TRG (or a responsible entity or person)</w:t>
            </w:r>
          </w:p>
        </w:tc>
        <w:tc>
          <w:tcPr>
            <w:tcW w:w="1350" w:type="dxa"/>
            <w:shd w:val="clear" w:color="auto" w:fill="auto"/>
            <w:vAlign w:val="center"/>
          </w:tcPr>
          <w:p w14:paraId="02A76425" w14:textId="77777777" w:rsidR="00D64B6D" w:rsidRPr="009D7D50" w:rsidRDefault="00D64B6D" w:rsidP="00D64B6D">
            <w:pPr>
              <w:jc w:val="center"/>
              <w:rPr>
                <w:sz w:val="16"/>
                <w:szCs w:val="16"/>
              </w:rPr>
            </w:pPr>
            <w:r w:rsidRPr="009D7D50">
              <w:rPr>
                <w:sz w:val="16"/>
                <w:szCs w:val="16"/>
              </w:rPr>
              <w:t>PPIS</w:t>
            </w:r>
          </w:p>
          <w:p w14:paraId="6AB986B4" w14:textId="77777777" w:rsidR="00D64B6D" w:rsidRPr="009D7D50" w:rsidRDefault="00D64B6D" w:rsidP="00D64B6D">
            <w:pPr>
              <w:jc w:val="center"/>
              <w:rPr>
                <w:sz w:val="16"/>
                <w:szCs w:val="16"/>
              </w:rPr>
            </w:pPr>
          </w:p>
        </w:tc>
        <w:tc>
          <w:tcPr>
            <w:tcW w:w="1260" w:type="dxa"/>
            <w:shd w:val="clear" w:color="auto" w:fill="auto"/>
            <w:vAlign w:val="center"/>
          </w:tcPr>
          <w:p w14:paraId="6A718820"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20801136" w14:textId="77777777" w:rsidR="00D64B6D" w:rsidRPr="009D7D50" w:rsidRDefault="00D64B6D" w:rsidP="00D64B6D">
            <w:pPr>
              <w:jc w:val="center"/>
              <w:rPr>
                <w:sz w:val="16"/>
                <w:szCs w:val="16"/>
              </w:rPr>
            </w:pPr>
            <w:r>
              <w:rPr>
                <w:sz w:val="16"/>
                <w:szCs w:val="16"/>
              </w:rPr>
              <w:t>StdC</w:t>
            </w:r>
          </w:p>
        </w:tc>
        <w:tc>
          <w:tcPr>
            <w:tcW w:w="1260" w:type="dxa"/>
            <w:vAlign w:val="center"/>
          </w:tcPr>
          <w:p w14:paraId="6C21196F" w14:textId="77777777" w:rsidR="00D64B6D" w:rsidRPr="009D7D50" w:rsidRDefault="00D64B6D" w:rsidP="00D64B6D">
            <w:pPr>
              <w:jc w:val="center"/>
              <w:rPr>
                <w:sz w:val="16"/>
                <w:szCs w:val="16"/>
              </w:rPr>
            </w:pPr>
            <w:r>
              <w:rPr>
                <w:color w:val="000000"/>
                <w:sz w:val="16"/>
                <w:szCs w:val="16"/>
              </w:rPr>
              <w:t>*Majority</w:t>
            </w:r>
          </w:p>
        </w:tc>
        <w:tc>
          <w:tcPr>
            <w:tcW w:w="1057" w:type="dxa"/>
            <w:shd w:val="clear" w:color="auto" w:fill="auto"/>
            <w:vAlign w:val="center"/>
          </w:tcPr>
          <w:p w14:paraId="4CD9A8D7" w14:textId="50FCD61F" w:rsidR="00D64B6D" w:rsidRPr="00C244EC" w:rsidRDefault="00A00637" w:rsidP="00D64B6D">
            <w:pPr>
              <w:jc w:val="center"/>
              <w:rPr>
                <w:sz w:val="16"/>
                <w:szCs w:val="16"/>
                <w:highlight w:val="yellow"/>
              </w:rPr>
            </w:pPr>
            <w:r w:rsidRPr="00C244EC">
              <w:rPr>
                <w:sz w:val="16"/>
                <w:szCs w:val="16"/>
              </w:rPr>
              <w:t>Technology Council</w:t>
            </w:r>
          </w:p>
        </w:tc>
      </w:tr>
      <w:tr w:rsidR="00D64B6D" w:rsidRPr="00817A9C" w14:paraId="6DED4B62" w14:textId="77777777" w:rsidTr="00C244EC">
        <w:trPr>
          <w:cantSplit/>
          <w:trHeight w:val="188"/>
        </w:trPr>
        <w:tc>
          <w:tcPr>
            <w:tcW w:w="9895" w:type="dxa"/>
            <w:gridSpan w:val="8"/>
            <w:shd w:val="clear" w:color="auto" w:fill="D9D9D9"/>
            <w:vAlign w:val="center"/>
          </w:tcPr>
          <w:p w14:paraId="0C171E2D" w14:textId="77777777" w:rsidR="00D64B6D" w:rsidRPr="00817A9C" w:rsidRDefault="00D64B6D" w:rsidP="00D64B6D">
            <w:pPr>
              <w:jc w:val="center"/>
              <w:rPr>
                <w:b/>
                <w:sz w:val="16"/>
                <w:szCs w:val="16"/>
              </w:rPr>
            </w:pPr>
            <w:r w:rsidRPr="00817A9C">
              <w:rPr>
                <w:b/>
                <w:sz w:val="16"/>
                <w:szCs w:val="16"/>
              </w:rPr>
              <w:t>Select Project Committee Chair and Members</w:t>
            </w:r>
          </w:p>
        </w:tc>
      </w:tr>
      <w:tr w:rsidR="00D64B6D" w:rsidRPr="009D7D50" w14:paraId="3EB5A043" w14:textId="77777777" w:rsidTr="00C244EC">
        <w:trPr>
          <w:cantSplit/>
          <w:trHeight w:val="372"/>
        </w:trPr>
        <w:tc>
          <w:tcPr>
            <w:tcW w:w="2358" w:type="dxa"/>
            <w:gridSpan w:val="2"/>
            <w:vAlign w:val="center"/>
          </w:tcPr>
          <w:p w14:paraId="46C37512" w14:textId="77777777" w:rsidR="00D64B6D" w:rsidRPr="009D7D50" w:rsidRDefault="00D64B6D" w:rsidP="00D64B6D">
            <w:pPr>
              <w:tabs>
                <w:tab w:val="left" w:pos="342"/>
              </w:tabs>
              <w:jc w:val="center"/>
              <w:rPr>
                <w:sz w:val="16"/>
                <w:szCs w:val="16"/>
              </w:rPr>
            </w:pPr>
            <w:r>
              <w:rPr>
                <w:sz w:val="16"/>
                <w:szCs w:val="16"/>
              </w:rPr>
              <w:t xml:space="preserve">Recommend PC Membership - </w:t>
            </w:r>
          </w:p>
        </w:tc>
        <w:tc>
          <w:tcPr>
            <w:tcW w:w="1530" w:type="dxa"/>
            <w:shd w:val="clear" w:color="auto" w:fill="auto"/>
            <w:vAlign w:val="center"/>
          </w:tcPr>
          <w:p w14:paraId="536F0582" w14:textId="77777777" w:rsidR="00D64B6D" w:rsidRPr="009D7D50" w:rsidRDefault="00D64B6D" w:rsidP="00D64B6D">
            <w:pPr>
              <w:tabs>
                <w:tab w:val="left" w:pos="342"/>
              </w:tabs>
              <w:jc w:val="center"/>
              <w:rPr>
                <w:sz w:val="16"/>
                <w:szCs w:val="16"/>
              </w:rPr>
            </w:pPr>
            <w:r w:rsidRPr="009D7D50">
              <w:rPr>
                <w:sz w:val="16"/>
                <w:szCs w:val="16"/>
              </w:rPr>
              <w:t>SPLS Liaison</w:t>
            </w:r>
            <w:r>
              <w:rPr>
                <w:sz w:val="16"/>
                <w:szCs w:val="16"/>
              </w:rPr>
              <w:t xml:space="preserve"> &amp; PC Chair</w:t>
            </w:r>
          </w:p>
        </w:tc>
        <w:tc>
          <w:tcPr>
            <w:tcW w:w="1350" w:type="dxa"/>
            <w:shd w:val="clear" w:color="auto" w:fill="auto"/>
            <w:vAlign w:val="center"/>
          </w:tcPr>
          <w:p w14:paraId="6533417D" w14:textId="77777777" w:rsidR="00D64B6D" w:rsidRPr="009D7D50" w:rsidRDefault="00D64B6D" w:rsidP="00D64B6D">
            <w:pPr>
              <w:jc w:val="center"/>
              <w:rPr>
                <w:sz w:val="16"/>
                <w:szCs w:val="16"/>
              </w:rPr>
            </w:pPr>
            <w:r w:rsidRPr="009D7D50">
              <w:rPr>
                <w:sz w:val="16"/>
                <w:szCs w:val="16"/>
              </w:rPr>
              <w:t>SPLS</w:t>
            </w:r>
          </w:p>
        </w:tc>
        <w:tc>
          <w:tcPr>
            <w:tcW w:w="1260" w:type="dxa"/>
            <w:shd w:val="clear" w:color="auto" w:fill="auto"/>
            <w:vAlign w:val="center"/>
          </w:tcPr>
          <w:p w14:paraId="7A643C83"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72726134" w14:textId="77777777" w:rsidR="00D64B6D" w:rsidRPr="009D7D50" w:rsidRDefault="00D64B6D" w:rsidP="00D64B6D">
            <w:pPr>
              <w:jc w:val="center"/>
              <w:rPr>
                <w:sz w:val="16"/>
                <w:szCs w:val="16"/>
              </w:rPr>
            </w:pPr>
          </w:p>
        </w:tc>
        <w:tc>
          <w:tcPr>
            <w:tcW w:w="1260" w:type="dxa"/>
            <w:vAlign w:val="center"/>
          </w:tcPr>
          <w:p w14:paraId="2907EC39" w14:textId="77777777" w:rsidR="00D64B6D" w:rsidRPr="009D7D50" w:rsidRDefault="00D64B6D" w:rsidP="00D64B6D">
            <w:pPr>
              <w:jc w:val="center"/>
              <w:rPr>
                <w:sz w:val="16"/>
                <w:szCs w:val="16"/>
              </w:rPr>
            </w:pPr>
          </w:p>
        </w:tc>
        <w:tc>
          <w:tcPr>
            <w:tcW w:w="1057" w:type="dxa"/>
            <w:shd w:val="clear" w:color="auto" w:fill="auto"/>
            <w:vAlign w:val="center"/>
          </w:tcPr>
          <w:p w14:paraId="2FFE0293" w14:textId="77777777" w:rsidR="00D64B6D" w:rsidRPr="009D7D50" w:rsidRDefault="00D64B6D" w:rsidP="00D64B6D">
            <w:pPr>
              <w:jc w:val="center"/>
              <w:rPr>
                <w:sz w:val="16"/>
                <w:szCs w:val="16"/>
              </w:rPr>
            </w:pPr>
          </w:p>
        </w:tc>
      </w:tr>
      <w:tr w:rsidR="00D64B6D" w:rsidRPr="00817A9C" w14:paraId="72AC1FD7" w14:textId="77777777" w:rsidTr="00C244EC">
        <w:trPr>
          <w:cantSplit/>
        </w:trPr>
        <w:tc>
          <w:tcPr>
            <w:tcW w:w="9895" w:type="dxa"/>
            <w:gridSpan w:val="8"/>
            <w:shd w:val="clear" w:color="auto" w:fill="D9D9D9"/>
            <w:vAlign w:val="center"/>
          </w:tcPr>
          <w:p w14:paraId="42A94440" w14:textId="77777777" w:rsidR="00D64B6D" w:rsidRDefault="00D64B6D" w:rsidP="00D64B6D">
            <w:pPr>
              <w:jc w:val="center"/>
              <w:rPr>
                <w:b/>
                <w:sz w:val="16"/>
                <w:szCs w:val="16"/>
              </w:rPr>
            </w:pPr>
            <w:r>
              <w:rPr>
                <w:b/>
                <w:sz w:val="16"/>
                <w:szCs w:val="16"/>
              </w:rPr>
              <w:t>Advisory Public Review (APR)</w:t>
            </w:r>
          </w:p>
        </w:tc>
      </w:tr>
      <w:tr w:rsidR="00D64B6D" w:rsidRPr="009D7D50" w14:paraId="5D7358C7" w14:textId="77777777" w:rsidTr="00C244EC">
        <w:trPr>
          <w:cantSplit/>
          <w:trHeight w:val="179"/>
        </w:trPr>
        <w:tc>
          <w:tcPr>
            <w:tcW w:w="2358" w:type="dxa"/>
            <w:gridSpan w:val="2"/>
            <w:vAlign w:val="center"/>
          </w:tcPr>
          <w:p w14:paraId="504E7E14" w14:textId="77777777" w:rsidR="00D64B6D" w:rsidRPr="009D7D50" w:rsidRDefault="00D64B6D" w:rsidP="00D64B6D">
            <w:pPr>
              <w:tabs>
                <w:tab w:val="left" w:pos="342"/>
              </w:tabs>
              <w:jc w:val="center"/>
              <w:rPr>
                <w:sz w:val="16"/>
                <w:szCs w:val="16"/>
              </w:rPr>
            </w:pPr>
            <w:r>
              <w:rPr>
                <w:sz w:val="16"/>
                <w:szCs w:val="16"/>
              </w:rPr>
              <w:t>Recommend advisory public review</w:t>
            </w:r>
          </w:p>
        </w:tc>
        <w:tc>
          <w:tcPr>
            <w:tcW w:w="1530" w:type="dxa"/>
            <w:shd w:val="clear" w:color="auto" w:fill="auto"/>
            <w:vAlign w:val="center"/>
          </w:tcPr>
          <w:p w14:paraId="6E47B295" w14:textId="77777777" w:rsidR="00D64B6D" w:rsidRPr="009D7D50" w:rsidRDefault="00D64B6D" w:rsidP="00D64B6D">
            <w:pPr>
              <w:tabs>
                <w:tab w:val="left" w:pos="342"/>
              </w:tabs>
              <w:jc w:val="center"/>
              <w:rPr>
                <w:sz w:val="16"/>
                <w:szCs w:val="16"/>
              </w:rPr>
            </w:pPr>
            <w:r>
              <w:rPr>
                <w:sz w:val="16"/>
                <w:szCs w:val="16"/>
              </w:rPr>
              <w:t>PC</w:t>
            </w:r>
          </w:p>
        </w:tc>
        <w:tc>
          <w:tcPr>
            <w:tcW w:w="1350" w:type="dxa"/>
            <w:shd w:val="clear" w:color="auto" w:fill="auto"/>
            <w:vAlign w:val="center"/>
          </w:tcPr>
          <w:p w14:paraId="4F9AFEDB" w14:textId="77777777" w:rsidR="00D64B6D" w:rsidRPr="009D7D50" w:rsidRDefault="00D64B6D" w:rsidP="00D64B6D">
            <w:pPr>
              <w:jc w:val="center"/>
              <w:rPr>
                <w:sz w:val="16"/>
                <w:szCs w:val="16"/>
              </w:rPr>
            </w:pPr>
            <w:r>
              <w:rPr>
                <w:sz w:val="16"/>
                <w:szCs w:val="16"/>
              </w:rPr>
              <w:t>PC</w:t>
            </w:r>
          </w:p>
        </w:tc>
        <w:tc>
          <w:tcPr>
            <w:tcW w:w="1260" w:type="dxa"/>
            <w:shd w:val="clear" w:color="auto" w:fill="auto"/>
            <w:vAlign w:val="center"/>
          </w:tcPr>
          <w:p w14:paraId="082FF3CD"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32A8A397" w14:textId="2003E742" w:rsidR="00D64B6D" w:rsidRPr="00F73A4C" w:rsidRDefault="00D64B6D" w:rsidP="00D64B6D">
            <w:pPr>
              <w:rPr>
                <w:sz w:val="16"/>
                <w:szCs w:val="16"/>
              </w:rPr>
            </w:pPr>
            <w:r>
              <w:rPr>
                <w:color w:val="000000"/>
                <w:sz w:val="16"/>
                <w:szCs w:val="16"/>
              </w:rPr>
              <w:t xml:space="preserve">SPLS Liaison </w:t>
            </w:r>
            <w:r w:rsidR="00BD32A2">
              <w:rPr>
                <w:color w:val="000000"/>
                <w:sz w:val="16"/>
                <w:szCs w:val="16"/>
              </w:rPr>
              <w:t xml:space="preserve"> </w:t>
            </w:r>
          </w:p>
        </w:tc>
        <w:tc>
          <w:tcPr>
            <w:tcW w:w="1260" w:type="dxa"/>
            <w:shd w:val="clear" w:color="auto" w:fill="auto"/>
            <w:vAlign w:val="center"/>
          </w:tcPr>
          <w:p w14:paraId="0A98A077" w14:textId="77777777" w:rsidR="00D64B6D" w:rsidRPr="00A10217" w:rsidRDefault="00D64B6D" w:rsidP="00D64B6D">
            <w:pPr>
              <w:jc w:val="center"/>
              <w:rPr>
                <w:bCs/>
                <w:sz w:val="16"/>
                <w:szCs w:val="16"/>
                <w:lang w:bidi="en-US"/>
              </w:rPr>
            </w:pPr>
            <w:r w:rsidRPr="00A10217">
              <w:rPr>
                <w:bCs/>
                <w:sz w:val="16"/>
                <w:szCs w:val="16"/>
                <w:lang w:bidi="en-US"/>
              </w:rPr>
              <w:t>None</w:t>
            </w:r>
          </w:p>
        </w:tc>
        <w:tc>
          <w:tcPr>
            <w:tcW w:w="1057" w:type="dxa"/>
            <w:shd w:val="clear" w:color="auto" w:fill="auto"/>
            <w:vAlign w:val="center"/>
          </w:tcPr>
          <w:p w14:paraId="1C50A915" w14:textId="77777777" w:rsidR="00D64B6D" w:rsidRPr="00401732" w:rsidRDefault="00D64B6D" w:rsidP="00D64B6D">
            <w:pPr>
              <w:pStyle w:val="Heading5"/>
              <w:textboxTightWrap w:val="allLines"/>
              <w:rPr>
                <w:b/>
                <w:sz w:val="16"/>
                <w:szCs w:val="16"/>
                <w:lang w:bidi="en-US"/>
              </w:rPr>
            </w:pPr>
          </w:p>
        </w:tc>
      </w:tr>
      <w:tr w:rsidR="00D64B6D" w:rsidRPr="00817A9C" w14:paraId="013A8027" w14:textId="77777777" w:rsidTr="00C244EC">
        <w:trPr>
          <w:cantSplit/>
        </w:trPr>
        <w:tc>
          <w:tcPr>
            <w:tcW w:w="9895" w:type="dxa"/>
            <w:gridSpan w:val="8"/>
            <w:shd w:val="clear" w:color="auto" w:fill="D9D9D9"/>
            <w:vAlign w:val="center"/>
          </w:tcPr>
          <w:p w14:paraId="2D21B571" w14:textId="77777777" w:rsidR="00D64B6D" w:rsidRDefault="00D64B6D" w:rsidP="00D64B6D">
            <w:pPr>
              <w:jc w:val="center"/>
              <w:rPr>
                <w:b/>
                <w:sz w:val="16"/>
                <w:szCs w:val="16"/>
              </w:rPr>
            </w:pPr>
            <w:r>
              <w:rPr>
                <w:b/>
                <w:sz w:val="16"/>
                <w:szCs w:val="16"/>
              </w:rPr>
              <w:t xml:space="preserve">Publication </w:t>
            </w:r>
            <w:r w:rsidRPr="00817A9C">
              <w:rPr>
                <w:b/>
                <w:sz w:val="16"/>
                <w:szCs w:val="16"/>
              </w:rPr>
              <w:t>Public Review</w:t>
            </w:r>
            <w:r>
              <w:rPr>
                <w:b/>
                <w:sz w:val="16"/>
                <w:szCs w:val="16"/>
              </w:rPr>
              <w:t xml:space="preserve"> (PPR)</w:t>
            </w:r>
          </w:p>
        </w:tc>
      </w:tr>
      <w:tr w:rsidR="00D64B6D" w:rsidRPr="009D7D50" w14:paraId="0A6927C9" w14:textId="77777777" w:rsidTr="00C244EC">
        <w:trPr>
          <w:cantSplit/>
          <w:trHeight w:val="566"/>
        </w:trPr>
        <w:tc>
          <w:tcPr>
            <w:tcW w:w="2358" w:type="dxa"/>
            <w:gridSpan w:val="2"/>
            <w:vAlign w:val="center"/>
          </w:tcPr>
          <w:p w14:paraId="3C531250" w14:textId="77777777" w:rsidR="00D64B6D" w:rsidRPr="009D7D50" w:rsidRDefault="00D64B6D" w:rsidP="00D64B6D">
            <w:pPr>
              <w:tabs>
                <w:tab w:val="left" w:pos="342"/>
              </w:tabs>
              <w:jc w:val="center"/>
              <w:rPr>
                <w:sz w:val="16"/>
                <w:szCs w:val="16"/>
              </w:rPr>
            </w:pPr>
            <w:r>
              <w:rPr>
                <w:sz w:val="16"/>
                <w:szCs w:val="16"/>
              </w:rPr>
              <w:t xml:space="preserve">Recommend </w:t>
            </w:r>
            <w:r w:rsidRPr="009D7D50">
              <w:rPr>
                <w:sz w:val="16"/>
                <w:szCs w:val="16"/>
              </w:rPr>
              <w:t>Fast Track</w:t>
            </w:r>
            <w:r>
              <w:rPr>
                <w:sz w:val="16"/>
                <w:szCs w:val="16"/>
              </w:rPr>
              <w:t xml:space="preserve"> Processing</w:t>
            </w:r>
          </w:p>
        </w:tc>
        <w:tc>
          <w:tcPr>
            <w:tcW w:w="1530" w:type="dxa"/>
            <w:shd w:val="clear" w:color="auto" w:fill="auto"/>
            <w:vAlign w:val="center"/>
          </w:tcPr>
          <w:p w14:paraId="59F25F1A" w14:textId="77777777" w:rsidR="00D64B6D" w:rsidRPr="009D7D50" w:rsidRDefault="00D64B6D" w:rsidP="00D64B6D">
            <w:pPr>
              <w:tabs>
                <w:tab w:val="left" w:pos="342"/>
              </w:tabs>
              <w:jc w:val="center"/>
              <w:rPr>
                <w:sz w:val="16"/>
                <w:szCs w:val="16"/>
              </w:rPr>
            </w:pPr>
            <w:r>
              <w:rPr>
                <w:sz w:val="16"/>
                <w:szCs w:val="16"/>
              </w:rPr>
              <w:t>PC or SRS #</w:t>
            </w:r>
          </w:p>
        </w:tc>
        <w:tc>
          <w:tcPr>
            <w:tcW w:w="1350" w:type="dxa"/>
            <w:shd w:val="clear" w:color="auto" w:fill="auto"/>
            <w:vAlign w:val="center"/>
          </w:tcPr>
          <w:p w14:paraId="42375E28" w14:textId="77777777" w:rsidR="00D64B6D" w:rsidRPr="009D7D50" w:rsidRDefault="00D64B6D" w:rsidP="00D64B6D">
            <w:pPr>
              <w:jc w:val="center"/>
              <w:rPr>
                <w:sz w:val="16"/>
                <w:szCs w:val="16"/>
              </w:rPr>
            </w:pPr>
            <w:r w:rsidRPr="009D7D50">
              <w:rPr>
                <w:sz w:val="16"/>
                <w:szCs w:val="16"/>
              </w:rPr>
              <w:t>PC or SRS</w:t>
            </w:r>
          </w:p>
        </w:tc>
        <w:tc>
          <w:tcPr>
            <w:tcW w:w="1260" w:type="dxa"/>
            <w:shd w:val="clear" w:color="auto" w:fill="auto"/>
            <w:vAlign w:val="center"/>
          </w:tcPr>
          <w:p w14:paraId="61240C15" w14:textId="77777777" w:rsidR="00D64B6D" w:rsidRPr="009D7D50" w:rsidRDefault="00D64B6D" w:rsidP="00D64B6D">
            <w:pPr>
              <w:jc w:val="center"/>
              <w:rPr>
                <w:sz w:val="16"/>
                <w:szCs w:val="16"/>
                <w:vertAlign w:val="superscript"/>
              </w:rPr>
            </w:pPr>
            <w:r>
              <w:rPr>
                <w:sz w:val="16"/>
                <w:szCs w:val="16"/>
              </w:rPr>
              <w:t>+Standards Action</w:t>
            </w:r>
          </w:p>
        </w:tc>
        <w:tc>
          <w:tcPr>
            <w:tcW w:w="1080" w:type="dxa"/>
            <w:shd w:val="clear" w:color="auto" w:fill="auto"/>
            <w:vAlign w:val="center"/>
          </w:tcPr>
          <w:p w14:paraId="3EF05C84" w14:textId="42D86563" w:rsidR="00D64B6D" w:rsidRPr="009D7D50" w:rsidRDefault="00327E37" w:rsidP="00D64B6D">
            <w:pPr>
              <w:jc w:val="center"/>
              <w:rPr>
                <w:color w:val="000000"/>
                <w:sz w:val="16"/>
                <w:szCs w:val="16"/>
              </w:rPr>
            </w:pPr>
            <w:r>
              <w:rPr>
                <w:sz w:val="16"/>
                <w:szCs w:val="16"/>
              </w:rPr>
              <w:t>SPLS Liaison</w:t>
            </w:r>
          </w:p>
        </w:tc>
        <w:tc>
          <w:tcPr>
            <w:tcW w:w="1260" w:type="dxa"/>
            <w:vAlign w:val="center"/>
          </w:tcPr>
          <w:p w14:paraId="261A1A75" w14:textId="02B66A53" w:rsidR="00D64B6D" w:rsidRPr="009D7D50" w:rsidRDefault="00327E37" w:rsidP="00D64B6D">
            <w:pPr>
              <w:keepNext/>
              <w:keepLines/>
              <w:jc w:val="center"/>
              <w:rPr>
                <w:sz w:val="16"/>
                <w:szCs w:val="16"/>
              </w:rPr>
            </w:pPr>
            <w:r>
              <w:rPr>
                <w:sz w:val="16"/>
                <w:szCs w:val="16"/>
              </w:rPr>
              <w:t>Approval</w:t>
            </w:r>
          </w:p>
        </w:tc>
        <w:tc>
          <w:tcPr>
            <w:tcW w:w="1057" w:type="dxa"/>
            <w:shd w:val="clear" w:color="auto" w:fill="auto"/>
            <w:vAlign w:val="center"/>
          </w:tcPr>
          <w:p w14:paraId="5275C090" w14:textId="77777777" w:rsidR="00D64B6D" w:rsidRPr="009D7D50" w:rsidRDefault="00D64B6D" w:rsidP="00D64B6D">
            <w:pPr>
              <w:keepNext/>
              <w:keepLines/>
              <w:jc w:val="center"/>
              <w:rPr>
                <w:sz w:val="16"/>
                <w:szCs w:val="16"/>
              </w:rPr>
            </w:pPr>
          </w:p>
        </w:tc>
      </w:tr>
      <w:tr w:rsidR="00D64B6D" w:rsidRPr="009D7D50" w14:paraId="6D76C648" w14:textId="77777777" w:rsidTr="00C244EC">
        <w:trPr>
          <w:cantSplit/>
          <w:trHeight w:val="179"/>
        </w:trPr>
        <w:tc>
          <w:tcPr>
            <w:tcW w:w="2358" w:type="dxa"/>
            <w:gridSpan w:val="2"/>
            <w:vAlign w:val="center"/>
          </w:tcPr>
          <w:p w14:paraId="7F280AD4" w14:textId="77777777" w:rsidR="00D64B6D" w:rsidRPr="009D7D50" w:rsidRDefault="00D64B6D" w:rsidP="00D64B6D">
            <w:pPr>
              <w:tabs>
                <w:tab w:val="left" w:pos="342"/>
              </w:tabs>
              <w:jc w:val="center"/>
              <w:rPr>
                <w:sz w:val="16"/>
                <w:szCs w:val="16"/>
              </w:rPr>
            </w:pPr>
            <w:r>
              <w:rPr>
                <w:sz w:val="16"/>
                <w:szCs w:val="16"/>
              </w:rPr>
              <w:t xml:space="preserve">Recommend </w:t>
            </w:r>
            <w:r w:rsidRPr="009D7D50">
              <w:rPr>
                <w:sz w:val="16"/>
                <w:szCs w:val="16"/>
              </w:rPr>
              <w:t>Normal Track</w:t>
            </w:r>
            <w:r>
              <w:rPr>
                <w:sz w:val="16"/>
                <w:szCs w:val="16"/>
              </w:rPr>
              <w:t xml:space="preserve"> Processing</w:t>
            </w:r>
          </w:p>
        </w:tc>
        <w:tc>
          <w:tcPr>
            <w:tcW w:w="1530" w:type="dxa"/>
            <w:shd w:val="clear" w:color="auto" w:fill="auto"/>
            <w:vAlign w:val="center"/>
          </w:tcPr>
          <w:p w14:paraId="3E346BCA" w14:textId="77777777" w:rsidR="00D64B6D" w:rsidRPr="009D7D50" w:rsidRDefault="00D64B6D" w:rsidP="00D64B6D">
            <w:pPr>
              <w:tabs>
                <w:tab w:val="left" w:pos="342"/>
              </w:tabs>
              <w:jc w:val="center"/>
              <w:rPr>
                <w:sz w:val="16"/>
                <w:szCs w:val="16"/>
              </w:rPr>
            </w:pPr>
            <w:r>
              <w:rPr>
                <w:sz w:val="16"/>
                <w:szCs w:val="16"/>
              </w:rPr>
              <w:t>PC or SRS #</w:t>
            </w:r>
          </w:p>
        </w:tc>
        <w:tc>
          <w:tcPr>
            <w:tcW w:w="1350" w:type="dxa"/>
            <w:shd w:val="clear" w:color="auto" w:fill="auto"/>
            <w:vAlign w:val="center"/>
          </w:tcPr>
          <w:p w14:paraId="7C17F920" w14:textId="77777777" w:rsidR="00D64B6D" w:rsidRPr="009D7D50" w:rsidRDefault="00D64B6D" w:rsidP="00D64B6D">
            <w:pPr>
              <w:jc w:val="center"/>
              <w:rPr>
                <w:sz w:val="16"/>
                <w:szCs w:val="16"/>
              </w:rPr>
            </w:pPr>
            <w:r w:rsidRPr="009D7D50">
              <w:rPr>
                <w:sz w:val="16"/>
                <w:szCs w:val="16"/>
              </w:rPr>
              <w:t>PC</w:t>
            </w:r>
          </w:p>
        </w:tc>
        <w:tc>
          <w:tcPr>
            <w:tcW w:w="1260" w:type="dxa"/>
            <w:shd w:val="clear" w:color="auto" w:fill="auto"/>
            <w:vAlign w:val="center"/>
          </w:tcPr>
          <w:p w14:paraId="3EBD2B2C" w14:textId="77777777" w:rsidR="00D64B6D" w:rsidRPr="009D7D50" w:rsidRDefault="00D64B6D" w:rsidP="00D64B6D">
            <w:pPr>
              <w:jc w:val="center"/>
              <w:rPr>
                <w:sz w:val="16"/>
                <w:szCs w:val="16"/>
              </w:rPr>
            </w:pPr>
            <w:r>
              <w:rPr>
                <w:sz w:val="16"/>
                <w:szCs w:val="16"/>
              </w:rPr>
              <w:t>+Standards Action</w:t>
            </w:r>
          </w:p>
        </w:tc>
        <w:tc>
          <w:tcPr>
            <w:tcW w:w="1080" w:type="dxa"/>
            <w:shd w:val="clear" w:color="auto" w:fill="auto"/>
            <w:vAlign w:val="center"/>
          </w:tcPr>
          <w:p w14:paraId="7A2E1C36" w14:textId="77777777" w:rsidR="00D64B6D" w:rsidRPr="00F73A4C" w:rsidRDefault="00D64B6D" w:rsidP="00D64B6D">
            <w:pPr>
              <w:jc w:val="center"/>
              <w:rPr>
                <w:sz w:val="16"/>
                <w:szCs w:val="16"/>
              </w:rPr>
            </w:pPr>
            <w:r w:rsidRPr="009D7D50">
              <w:rPr>
                <w:sz w:val="16"/>
                <w:szCs w:val="16"/>
              </w:rPr>
              <w:t>SPLS</w:t>
            </w:r>
          </w:p>
        </w:tc>
        <w:tc>
          <w:tcPr>
            <w:tcW w:w="1260" w:type="dxa"/>
            <w:vAlign w:val="center"/>
          </w:tcPr>
          <w:p w14:paraId="55FD2CAA" w14:textId="77777777" w:rsidR="00D64B6D" w:rsidRPr="00BA3094" w:rsidRDefault="00D64B6D" w:rsidP="00D64B6D">
            <w:pPr>
              <w:jc w:val="center"/>
              <w:rPr>
                <w:b/>
                <w:color w:val="7F7F7F"/>
                <w:sz w:val="16"/>
                <w:szCs w:val="16"/>
                <w:lang w:bidi="en-US"/>
              </w:rPr>
            </w:pPr>
            <w:r>
              <w:rPr>
                <w:sz w:val="16"/>
                <w:szCs w:val="16"/>
              </w:rPr>
              <w:t>*Majority</w:t>
            </w:r>
          </w:p>
        </w:tc>
        <w:tc>
          <w:tcPr>
            <w:tcW w:w="1057" w:type="dxa"/>
            <w:shd w:val="clear" w:color="auto" w:fill="auto"/>
            <w:vAlign w:val="center"/>
          </w:tcPr>
          <w:p w14:paraId="6CA76912" w14:textId="77777777" w:rsidR="00D64B6D" w:rsidRPr="00401732" w:rsidRDefault="00D64B6D" w:rsidP="00D64B6D">
            <w:pPr>
              <w:pStyle w:val="Heading5"/>
              <w:textboxTightWrap w:val="allLines"/>
              <w:rPr>
                <w:b/>
                <w:sz w:val="16"/>
                <w:szCs w:val="16"/>
                <w:lang w:bidi="en-US"/>
              </w:rPr>
            </w:pPr>
          </w:p>
        </w:tc>
      </w:tr>
      <w:tr w:rsidR="00D64B6D" w:rsidRPr="00817A9C" w14:paraId="541C9658" w14:textId="77777777" w:rsidTr="00C244EC">
        <w:trPr>
          <w:cantSplit/>
          <w:trHeight w:val="198"/>
        </w:trPr>
        <w:tc>
          <w:tcPr>
            <w:tcW w:w="9895" w:type="dxa"/>
            <w:gridSpan w:val="8"/>
            <w:shd w:val="clear" w:color="auto" w:fill="D9D9D9"/>
            <w:vAlign w:val="center"/>
          </w:tcPr>
          <w:p w14:paraId="00A1A3FB" w14:textId="77777777" w:rsidR="00D64B6D" w:rsidRPr="00817A9C" w:rsidRDefault="00D64B6D" w:rsidP="00D64B6D">
            <w:pPr>
              <w:keepLines/>
              <w:jc w:val="center"/>
              <w:rPr>
                <w:b/>
                <w:sz w:val="16"/>
                <w:szCs w:val="16"/>
              </w:rPr>
            </w:pPr>
            <w:r w:rsidRPr="00817A9C">
              <w:rPr>
                <w:b/>
                <w:sz w:val="16"/>
                <w:szCs w:val="16"/>
              </w:rPr>
              <w:t>Respond to Comments</w:t>
            </w:r>
          </w:p>
        </w:tc>
      </w:tr>
      <w:tr w:rsidR="00D64B6D" w:rsidRPr="009D7D50" w14:paraId="3DBA75B7" w14:textId="77777777" w:rsidTr="00C244EC">
        <w:trPr>
          <w:cantSplit/>
          <w:trHeight w:val="386"/>
        </w:trPr>
        <w:tc>
          <w:tcPr>
            <w:tcW w:w="2358" w:type="dxa"/>
            <w:gridSpan w:val="2"/>
            <w:vAlign w:val="center"/>
          </w:tcPr>
          <w:p w14:paraId="67C096B8" w14:textId="77777777" w:rsidR="00D64B6D" w:rsidRPr="009D7D50" w:rsidRDefault="00D64B6D" w:rsidP="00D64B6D">
            <w:pPr>
              <w:keepLines/>
              <w:tabs>
                <w:tab w:val="left" w:pos="342"/>
              </w:tabs>
              <w:jc w:val="center"/>
              <w:rPr>
                <w:sz w:val="16"/>
                <w:szCs w:val="16"/>
              </w:rPr>
            </w:pPr>
            <w:r>
              <w:rPr>
                <w:sz w:val="16"/>
                <w:szCs w:val="16"/>
              </w:rPr>
              <w:t>Respond to comments submitted via online database</w:t>
            </w:r>
          </w:p>
        </w:tc>
        <w:tc>
          <w:tcPr>
            <w:tcW w:w="1530" w:type="dxa"/>
            <w:shd w:val="clear" w:color="auto" w:fill="auto"/>
            <w:vAlign w:val="center"/>
          </w:tcPr>
          <w:p w14:paraId="6262F399"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09281DDC" w14:textId="77777777" w:rsidR="00D64B6D" w:rsidRPr="009D7D50" w:rsidRDefault="00D64B6D" w:rsidP="00D64B6D">
            <w:pPr>
              <w:keepLines/>
              <w:jc w:val="center"/>
              <w:rPr>
                <w:sz w:val="16"/>
                <w:szCs w:val="16"/>
              </w:rPr>
            </w:pPr>
            <w:r>
              <w:rPr>
                <w:sz w:val="16"/>
                <w:szCs w:val="16"/>
              </w:rPr>
              <w:t>PC or SRS #</w:t>
            </w:r>
          </w:p>
        </w:tc>
        <w:tc>
          <w:tcPr>
            <w:tcW w:w="1260" w:type="dxa"/>
            <w:shd w:val="clear" w:color="auto" w:fill="auto"/>
            <w:vAlign w:val="center"/>
          </w:tcPr>
          <w:p w14:paraId="630E3C43" w14:textId="77777777" w:rsidR="00D64B6D" w:rsidRPr="009D7D50" w:rsidRDefault="00D64B6D" w:rsidP="00D64B6D">
            <w:pPr>
              <w:keepLines/>
              <w:jc w:val="center"/>
              <w:rPr>
                <w:sz w:val="16"/>
                <w:szCs w:val="16"/>
              </w:rPr>
            </w:pPr>
            <w:r>
              <w:rPr>
                <w:color w:val="000000"/>
                <w:sz w:val="16"/>
                <w:szCs w:val="16"/>
              </w:rPr>
              <w:t>*Majority</w:t>
            </w:r>
          </w:p>
        </w:tc>
        <w:tc>
          <w:tcPr>
            <w:tcW w:w="1080" w:type="dxa"/>
            <w:shd w:val="clear" w:color="auto" w:fill="auto"/>
            <w:vAlign w:val="center"/>
          </w:tcPr>
          <w:p w14:paraId="342AD126" w14:textId="77777777" w:rsidR="00D64B6D" w:rsidRPr="009D7D50" w:rsidRDefault="00D64B6D" w:rsidP="00D64B6D">
            <w:pPr>
              <w:keepLines/>
              <w:jc w:val="center"/>
              <w:rPr>
                <w:sz w:val="16"/>
                <w:szCs w:val="16"/>
              </w:rPr>
            </w:pPr>
            <w:r w:rsidRPr="009D7D50">
              <w:rPr>
                <w:sz w:val="16"/>
                <w:szCs w:val="16"/>
              </w:rPr>
              <w:t>PC or SRS</w:t>
            </w:r>
            <w:r>
              <w:rPr>
                <w:sz w:val="16"/>
                <w:szCs w:val="16"/>
              </w:rPr>
              <w:t xml:space="preserve"> #</w:t>
            </w:r>
          </w:p>
        </w:tc>
        <w:tc>
          <w:tcPr>
            <w:tcW w:w="1260" w:type="dxa"/>
            <w:vAlign w:val="center"/>
          </w:tcPr>
          <w:p w14:paraId="69A66D7A" w14:textId="77777777" w:rsidR="00D64B6D" w:rsidRPr="009D7D50" w:rsidRDefault="00D64B6D" w:rsidP="00D64B6D">
            <w:pPr>
              <w:keepLines/>
              <w:jc w:val="center"/>
              <w:rPr>
                <w:sz w:val="16"/>
                <w:szCs w:val="16"/>
              </w:rPr>
            </w:pPr>
            <w:r>
              <w:rPr>
                <w:color w:val="000000"/>
                <w:sz w:val="16"/>
                <w:szCs w:val="16"/>
              </w:rPr>
              <w:t>*Majority</w:t>
            </w:r>
          </w:p>
        </w:tc>
        <w:tc>
          <w:tcPr>
            <w:tcW w:w="1057" w:type="dxa"/>
            <w:shd w:val="clear" w:color="auto" w:fill="auto"/>
            <w:vAlign w:val="center"/>
          </w:tcPr>
          <w:p w14:paraId="30C2D6E2" w14:textId="77777777" w:rsidR="00D64B6D" w:rsidRPr="009D7D50" w:rsidRDefault="00D64B6D" w:rsidP="00D64B6D">
            <w:pPr>
              <w:keepLines/>
              <w:jc w:val="center"/>
              <w:rPr>
                <w:sz w:val="16"/>
                <w:szCs w:val="16"/>
              </w:rPr>
            </w:pPr>
          </w:p>
        </w:tc>
      </w:tr>
      <w:tr w:rsidR="00D64B6D" w:rsidRPr="00817A9C" w14:paraId="5F49D66C" w14:textId="77777777" w:rsidTr="00C244EC">
        <w:trPr>
          <w:cantSplit/>
          <w:trHeight w:val="144"/>
        </w:trPr>
        <w:tc>
          <w:tcPr>
            <w:tcW w:w="9895" w:type="dxa"/>
            <w:gridSpan w:val="8"/>
            <w:shd w:val="clear" w:color="auto" w:fill="D9D9D9"/>
            <w:vAlign w:val="center"/>
          </w:tcPr>
          <w:p w14:paraId="3542D09D" w14:textId="77777777" w:rsidR="00D64B6D" w:rsidRPr="00817A9C" w:rsidRDefault="00D64B6D" w:rsidP="00D64B6D">
            <w:pPr>
              <w:jc w:val="center"/>
              <w:rPr>
                <w:b/>
                <w:sz w:val="16"/>
                <w:szCs w:val="16"/>
              </w:rPr>
            </w:pPr>
            <w:r w:rsidRPr="00817A9C">
              <w:rPr>
                <w:b/>
                <w:sz w:val="16"/>
                <w:szCs w:val="16"/>
              </w:rPr>
              <w:t>Publication</w:t>
            </w:r>
            <w:r>
              <w:rPr>
                <w:b/>
                <w:sz w:val="16"/>
                <w:szCs w:val="16"/>
              </w:rPr>
              <w:t xml:space="preserve">/Withdrawal </w:t>
            </w:r>
          </w:p>
        </w:tc>
      </w:tr>
      <w:tr w:rsidR="00D64B6D" w:rsidRPr="009D7D50" w14:paraId="190D8CD8" w14:textId="77777777" w:rsidTr="00C244EC">
        <w:trPr>
          <w:cantSplit/>
          <w:trHeight w:val="251"/>
        </w:trPr>
        <w:tc>
          <w:tcPr>
            <w:tcW w:w="2358" w:type="dxa"/>
            <w:gridSpan w:val="2"/>
            <w:vAlign w:val="center"/>
          </w:tcPr>
          <w:p w14:paraId="2EB3E0B3" w14:textId="77777777" w:rsidR="00D64B6D" w:rsidRDefault="00D64B6D" w:rsidP="00D64B6D">
            <w:pPr>
              <w:keepLines/>
              <w:tabs>
                <w:tab w:val="left" w:pos="342"/>
              </w:tabs>
              <w:jc w:val="center"/>
              <w:rPr>
                <w:sz w:val="16"/>
                <w:szCs w:val="16"/>
              </w:rPr>
            </w:pPr>
            <w:r>
              <w:rPr>
                <w:sz w:val="16"/>
                <w:szCs w:val="16"/>
              </w:rPr>
              <w:t xml:space="preserve">Recommend publication or withdrawal following PPR (unresolved objector/commenter/negative </w:t>
            </w:r>
          </w:p>
          <w:p w14:paraId="45C00958" w14:textId="77777777" w:rsidR="00D64B6D" w:rsidRPr="009D7D50" w:rsidRDefault="00D64B6D" w:rsidP="00D64B6D">
            <w:pPr>
              <w:keepLines/>
              <w:tabs>
                <w:tab w:val="left" w:pos="342"/>
              </w:tabs>
              <w:jc w:val="center"/>
              <w:rPr>
                <w:sz w:val="16"/>
                <w:szCs w:val="16"/>
              </w:rPr>
            </w:pPr>
            <w:r>
              <w:rPr>
                <w:sz w:val="16"/>
                <w:szCs w:val="16"/>
              </w:rPr>
              <w:t>PC vote with reason)</w:t>
            </w:r>
          </w:p>
        </w:tc>
        <w:tc>
          <w:tcPr>
            <w:tcW w:w="1530" w:type="dxa"/>
            <w:shd w:val="clear" w:color="auto" w:fill="auto"/>
            <w:vAlign w:val="center"/>
          </w:tcPr>
          <w:p w14:paraId="73335865"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13D31C52" w14:textId="77777777" w:rsidR="00D64B6D" w:rsidRPr="009D7D50" w:rsidRDefault="00D64B6D" w:rsidP="00D64B6D">
            <w:pPr>
              <w:jc w:val="center"/>
              <w:rPr>
                <w:sz w:val="16"/>
                <w:szCs w:val="16"/>
              </w:rPr>
            </w:pPr>
            <w:r>
              <w:rPr>
                <w:sz w:val="16"/>
                <w:szCs w:val="16"/>
              </w:rPr>
              <w:t>PC or SRS #</w:t>
            </w:r>
          </w:p>
        </w:tc>
        <w:tc>
          <w:tcPr>
            <w:tcW w:w="1260" w:type="dxa"/>
            <w:shd w:val="clear" w:color="auto" w:fill="auto"/>
            <w:vAlign w:val="center"/>
          </w:tcPr>
          <w:p w14:paraId="24F2328F" w14:textId="77777777" w:rsidR="00D64B6D" w:rsidRPr="009D7D50" w:rsidRDefault="00D64B6D" w:rsidP="00D64B6D">
            <w:pPr>
              <w:jc w:val="center"/>
              <w:rPr>
                <w:strike/>
                <w:color w:val="FF0000"/>
                <w:sz w:val="16"/>
                <w:szCs w:val="16"/>
                <w:vertAlign w:val="superscript"/>
              </w:rPr>
            </w:pPr>
            <w:r>
              <w:rPr>
                <w:sz w:val="16"/>
                <w:szCs w:val="16"/>
              </w:rPr>
              <w:t>+Standards Action</w:t>
            </w:r>
          </w:p>
        </w:tc>
        <w:tc>
          <w:tcPr>
            <w:tcW w:w="1080" w:type="dxa"/>
            <w:shd w:val="clear" w:color="auto" w:fill="auto"/>
            <w:vAlign w:val="center"/>
          </w:tcPr>
          <w:p w14:paraId="7A8A5756" w14:textId="77777777" w:rsidR="00D64B6D" w:rsidRPr="009D7D50" w:rsidRDefault="00D64B6D" w:rsidP="00D64B6D">
            <w:pPr>
              <w:jc w:val="center"/>
              <w:rPr>
                <w:sz w:val="16"/>
                <w:szCs w:val="16"/>
              </w:rPr>
            </w:pPr>
            <w:r>
              <w:rPr>
                <w:sz w:val="16"/>
                <w:szCs w:val="16"/>
              </w:rPr>
              <w:t>StdC</w:t>
            </w:r>
          </w:p>
        </w:tc>
        <w:tc>
          <w:tcPr>
            <w:tcW w:w="1260" w:type="dxa"/>
            <w:vAlign w:val="center"/>
          </w:tcPr>
          <w:p w14:paraId="284571B5" w14:textId="77777777" w:rsidR="00D64B6D" w:rsidRDefault="00D64B6D" w:rsidP="00D64B6D">
            <w:pPr>
              <w:jc w:val="center"/>
              <w:rPr>
                <w:sz w:val="16"/>
                <w:szCs w:val="16"/>
              </w:rPr>
            </w:pPr>
            <w:r>
              <w:rPr>
                <w:sz w:val="16"/>
                <w:szCs w:val="16"/>
              </w:rPr>
              <w:t>*Majority</w:t>
            </w:r>
          </w:p>
        </w:tc>
        <w:tc>
          <w:tcPr>
            <w:tcW w:w="1057" w:type="dxa"/>
            <w:shd w:val="clear" w:color="auto" w:fill="auto"/>
            <w:vAlign w:val="center"/>
          </w:tcPr>
          <w:p w14:paraId="0B280326" w14:textId="585B0C78" w:rsidR="00D64B6D" w:rsidRPr="00BD32A2" w:rsidRDefault="00D64B6D" w:rsidP="00800E38">
            <w:pPr>
              <w:rPr>
                <w:strike/>
                <w:sz w:val="16"/>
                <w:szCs w:val="16"/>
              </w:rPr>
            </w:pPr>
          </w:p>
        </w:tc>
      </w:tr>
      <w:tr w:rsidR="00D64B6D" w:rsidRPr="009D7D50" w14:paraId="11EEAB2E" w14:textId="77777777" w:rsidTr="00C244EC">
        <w:trPr>
          <w:cantSplit/>
          <w:trHeight w:val="251"/>
        </w:trPr>
        <w:tc>
          <w:tcPr>
            <w:tcW w:w="2358" w:type="dxa"/>
            <w:gridSpan w:val="2"/>
            <w:vAlign w:val="center"/>
          </w:tcPr>
          <w:p w14:paraId="755648E5" w14:textId="12505369" w:rsidR="00D64B6D" w:rsidRDefault="00D64B6D" w:rsidP="00D64B6D">
            <w:pPr>
              <w:keepLines/>
              <w:tabs>
                <w:tab w:val="left" w:pos="342"/>
              </w:tabs>
              <w:jc w:val="center"/>
              <w:rPr>
                <w:sz w:val="16"/>
                <w:szCs w:val="16"/>
              </w:rPr>
            </w:pPr>
            <w:r>
              <w:rPr>
                <w:sz w:val="16"/>
                <w:szCs w:val="16"/>
              </w:rPr>
              <w:t>Recommend publication or withdrawal following PPR (l – no unresolved objectors and no threat of legal action)</w:t>
            </w:r>
          </w:p>
        </w:tc>
        <w:tc>
          <w:tcPr>
            <w:tcW w:w="1530" w:type="dxa"/>
            <w:shd w:val="clear" w:color="auto" w:fill="auto"/>
            <w:vAlign w:val="center"/>
          </w:tcPr>
          <w:p w14:paraId="0A3772BB"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0C391507" w14:textId="77777777" w:rsidR="00D64B6D" w:rsidRPr="009D7D50" w:rsidRDefault="00D64B6D" w:rsidP="00D64B6D">
            <w:pPr>
              <w:jc w:val="center"/>
              <w:rPr>
                <w:sz w:val="16"/>
                <w:szCs w:val="16"/>
              </w:rPr>
            </w:pPr>
            <w:r>
              <w:rPr>
                <w:sz w:val="16"/>
                <w:szCs w:val="16"/>
              </w:rPr>
              <w:t>PC or SRS #</w:t>
            </w:r>
          </w:p>
        </w:tc>
        <w:tc>
          <w:tcPr>
            <w:tcW w:w="1260" w:type="dxa"/>
            <w:shd w:val="clear" w:color="auto" w:fill="auto"/>
            <w:vAlign w:val="center"/>
          </w:tcPr>
          <w:p w14:paraId="04E85DA7" w14:textId="77777777" w:rsidR="00D64B6D" w:rsidRPr="009D7D50" w:rsidRDefault="00D64B6D" w:rsidP="00D64B6D">
            <w:pPr>
              <w:jc w:val="center"/>
              <w:rPr>
                <w:strike/>
                <w:color w:val="FF0000"/>
                <w:sz w:val="16"/>
                <w:szCs w:val="16"/>
                <w:vertAlign w:val="superscript"/>
              </w:rPr>
            </w:pPr>
            <w:r>
              <w:rPr>
                <w:sz w:val="16"/>
                <w:szCs w:val="16"/>
              </w:rPr>
              <w:t>+Standards Action</w:t>
            </w:r>
          </w:p>
        </w:tc>
        <w:tc>
          <w:tcPr>
            <w:tcW w:w="1080" w:type="dxa"/>
            <w:shd w:val="clear" w:color="auto" w:fill="auto"/>
            <w:vAlign w:val="center"/>
          </w:tcPr>
          <w:p w14:paraId="615D744E" w14:textId="77777777" w:rsidR="00D64B6D" w:rsidRPr="009D7D50" w:rsidRDefault="00D64B6D" w:rsidP="00D64B6D">
            <w:pPr>
              <w:jc w:val="center"/>
              <w:rPr>
                <w:sz w:val="16"/>
                <w:szCs w:val="16"/>
              </w:rPr>
            </w:pPr>
            <w:r>
              <w:rPr>
                <w:sz w:val="16"/>
                <w:szCs w:val="16"/>
              </w:rPr>
              <w:t>PC or SRS#</w:t>
            </w:r>
          </w:p>
        </w:tc>
        <w:tc>
          <w:tcPr>
            <w:tcW w:w="1260" w:type="dxa"/>
            <w:vAlign w:val="center"/>
          </w:tcPr>
          <w:p w14:paraId="5943CDB8" w14:textId="77777777" w:rsidR="00D64B6D" w:rsidRDefault="00D64B6D" w:rsidP="00D64B6D">
            <w:pPr>
              <w:jc w:val="center"/>
              <w:rPr>
                <w:sz w:val="16"/>
                <w:szCs w:val="16"/>
              </w:rPr>
            </w:pPr>
            <w:r>
              <w:rPr>
                <w:sz w:val="16"/>
                <w:szCs w:val="16"/>
              </w:rPr>
              <w:t>+Standards Action</w:t>
            </w:r>
          </w:p>
        </w:tc>
        <w:tc>
          <w:tcPr>
            <w:tcW w:w="1057" w:type="dxa"/>
            <w:shd w:val="clear" w:color="auto" w:fill="auto"/>
            <w:vAlign w:val="center"/>
          </w:tcPr>
          <w:p w14:paraId="1937EF93" w14:textId="77777777" w:rsidR="00D64B6D" w:rsidRDefault="00D64B6D" w:rsidP="00D64B6D">
            <w:pPr>
              <w:jc w:val="center"/>
              <w:rPr>
                <w:sz w:val="16"/>
                <w:szCs w:val="16"/>
              </w:rPr>
            </w:pPr>
          </w:p>
        </w:tc>
      </w:tr>
      <w:tr w:rsidR="00D64B6D" w:rsidRPr="00817A9C" w14:paraId="364BCAC9" w14:textId="77777777" w:rsidTr="00C244EC">
        <w:trPr>
          <w:cantSplit/>
        </w:trPr>
        <w:tc>
          <w:tcPr>
            <w:tcW w:w="9895" w:type="dxa"/>
            <w:gridSpan w:val="8"/>
            <w:shd w:val="clear" w:color="auto" w:fill="D9D9D9"/>
            <w:vAlign w:val="center"/>
          </w:tcPr>
          <w:p w14:paraId="0C29AFD9" w14:textId="77777777" w:rsidR="00D64B6D" w:rsidRPr="00817A9C" w:rsidRDefault="00D64B6D" w:rsidP="00D64B6D">
            <w:pPr>
              <w:keepLines/>
              <w:tabs>
                <w:tab w:val="left" w:pos="342"/>
              </w:tabs>
              <w:jc w:val="center"/>
              <w:rPr>
                <w:b/>
                <w:sz w:val="16"/>
                <w:szCs w:val="16"/>
              </w:rPr>
            </w:pPr>
            <w:r w:rsidRPr="00817A9C">
              <w:rPr>
                <w:b/>
                <w:sz w:val="16"/>
                <w:szCs w:val="16"/>
              </w:rPr>
              <w:t>Appeal</w:t>
            </w:r>
          </w:p>
        </w:tc>
      </w:tr>
      <w:tr w:rsidR="00D64B6D" w:rsidRPr="009D7D50" w14:paraId="1C2D0087" w14:textId="77777777" w:rsidTr="00C244EC">
        <w:trPr>
          <w:cantSplit/>
        </w:trPr>
        <w:tc>
          <w:tcPr>
            <w:tcW w:w="2358" w:type="dxa"/>
            <w:gridSpan w:val="2"/>
            <w:tcBorders>
              <w:bottom w:val="single" w:sz="4" w:space="0" w:color="auto"/>
            </w:tcBorders>
            <w:vAlign w:val="center"/>
          </w:tcPr>
          <w:p w14:paraId="14AF4848" w14:textId="77777777" w:rsidR="00D64B6D" w:rsidRPr="009D7D50" w:rsidRDefault="00D64B6D" w:rsidP="00D64B6D">
            <w:pPr>
              <w:tabs>
                <w:tab w:val="left" w:pos="342"/>
              </w:tabs>
              <w:jc w:val="center"/>
              <w:rPr>
                <w:sz w:val="16"/>
                <w:szCs w:val="16"/>
              </w:rPr>
            </w:pPr>
            <w:r>
              <w:rPr>
                <w:sz w:val="16"/>
                <w:szCs w:val="16"/>
              </w:rPr>
              <w:t>Uphold or deny an Objector's appeal</w:t>
            </w:r>
          </w:p>
        </w:tc>
        <w:tc>
          <w:tcPr>
            <w:tcW w:w="1530" w:type="dxa"/>
            <w:tcBorders>
              <w:bottom w:val="single" w:sz="4" w:space="0" w:color="auto"/>
            </w:tcBorders>
            <w:shd w:val="clear" w:color="auto" w:fill="auto"/>
            <w:vAlign w:val="center"/>
          </w:tcPr>
          <w:p w14:paraId="23749BAB" w14:textId="77777777" w:rsidR="00D64B6D" w:rsidRPr="009D7D50" w:rsidRDefault="00D64B6D" w:rsidP="00D64B6D">
            <w:pPr>
              <w:tabs>
                <w:tab w:val="left" w:pos="342"/>
              </w:tabs>
              <w:jc w:val="center"/>
              <w:rPr>
                <w:sz w:val="16"/>
                <w:szCs w:val="16"/>
              </w:rPr>
            </w:pPr>
            <w:r>
              <w:rPr>
                <w:sz w:val="16"/>
                <w:szCs w:val="16"/>
              </w:rPr>
              <w:t>Appeals Panel</w:t>
            </w:r>
          </w:p>
        </w:tc>
        <w:tc>
          <w:tcPr>
            <w:tcW w:w="1350" w:type="dxa"/>
            <w:tcBorders>
              <w:bottom w:val="single" w:sz="4" w:space="0" w:color="auto"/>
            </w:tcBorders>
            <w:shd w:val="clear" w:color="auto" w:fill="auto"/>
            <w:vAlign w:val="center"/>
          </w:tcPr>
          <w:p w14:paraId="4B84BAB9" w14:textId="77777777" w:rsidR="00D64B6D" w:rsidRPr="00401732" w:rsidRDefault="00D64B6D" w:rsidP="00D64B6D">
            <w:pPr>
              <w:pStyle w:val="BalloonText"/>
              <w:jc w:val="center"/>
              <w:rPr>
                <w:rFonts w:ascii="Times New Roman" w:hAnsi="Times New Roman"/>
              </w:rPr>
            </w:pPr>
          </w:p>
        </w:tc>
        <w:tc>
          <w:tcPr>
            <w:tcW w:w="1260" w:type="dxa"/>
            <w:tcBorders>
              <w:bottom w:val="single" w:sz="4" w:space="0" w:color="auto"/>
            </w:tcBorders>
            <w:shd w:val="clear" w:color="auto" w:fill="auto"/>
            <w:vAlign w:val="center"/>
          </w:tcPr>
          <w:p w14:paraId="3DFC2F9D" w14:textId="77777777" w:rsidR="00D64B6D" w:rsidRPr="009D7D50" w:rsidRDefault="00D64B6D" w:rsidP="00D64B6D">
            <w:pPr>
              <w:jc w:val="center"/>
              <w:rPr>
                <w:sz w:val="16"/>
                <w:szCs w:val="16"/>
              </w:rPr>
            </w:pPr>
          </w:p>
        </w:tc>
        <w:tc>
          <w:tcPr>
            <w:tcW w:w="1080" w:type="dxa"/>
            <w:tcBorders>
              <w:bottom w:val="single" w:sz="4" w:space="0" w:color="auto"/>
            </w:tcBorders>
            <w:shd w:val="clear" w:color="auto" w:fill="auto"/>
            <w:vAlign w:val="center"/>
          </w:tcPr>
          <w:p w14:paraId="0EBB5CCD" w14:textId="77777777" w:rsidR="00D64B6D" w:rsidRPr="009D7D50" w:rsidRDefault="00D64B6D" w:rsidP="00D64B6D">
            <w:pPr>
              <w:jc w:val="center"/>
              <w:rPr>
                <w:sz w:val="16"/>
                <w:szCs w:val="16"/>
              </w:rPr>
            </w:pPr>
            <w:r w:rsidRPr="009D7D50">
              <w:rPr>
                <w:sz w:val="16"/>
                <w:szCs w:val="16"/>
              </w:rPr>
              <w:t>Appeals Panel</w:t>
            </w:r>
          </w:p>
        </w:tc>
        <w:tc>
          <w:tcPr>
            <w:tcW w:w="1260" w:type="dxa"/>
            <w:tcBorders>
              <w:bottom w:val="single" w:sz="4" w:space="0" w:color="auto"/>
            </w:tcBorders>
            <w:vAlign w:val="center"/>
          </w:tcPr>
          <w:p w14:paraId="44E3D1E1" w14:textId="77777777" w:rsidR="00D64B6D" w:rsidRPr="009D7D50" w:rsidRDefault="00D64B6D" w:rsidP="00D64B6D">
            <w:pPr>
              <w:jc w:val="center"/>
              <w:rPr>
                <w:sz w:val="16"/>
                <w:szCs w:val="16"/>
              </w:rPr>
            </w:pPr>
            <w:r>
              <w:rPr>
                <w:color w:val="000000"/>
                <w:sz w:val="16"/>
                <w:szCs w:val="16"/>
              </w:rPr>
              <w:t>*Majority</w:t>
            </w:r>
          </w:p>
        </w:tc>
        <w:tc>
          <w:tcPr>
            <w:tcW w:w="1057" w:type="dxa"/>
            <w:tcBorders>
              <w:bottom w:val="single" w:sz="4" w:space="0" w:color="auto"/>
            </w:tcBorders>
            <w:shd w:val="clear" w:color="auto" w:fill="auto"/>
            <w:vAlign w:val="center"/>
          </w:tcPr>
          <w:p w14:paraId="72F7816C" w14:textId="77777777" w:rsidR="00D64B6D" w:rsidRPr="009D7D50" w:rsidRDefault="00D64B6D" w:rsidP="00D64B6D">
            <w:pPr>
              <w:jc w:val="center"/>
              <w:rPr>
                <w:sz w:val="16"/>
                <w:szCs w:val="16"/>
              </w:rPr>
            </w:pPr>
          </w:p>
        </w:tc>
      </w:tr>
      <w:tr w:rsidR="00D64B6D" w:rsidRPr="009D7D50" w14:paraId="08B0298D" w14:textId="77777777" w:rsidTr="00C244EC">
        <w:trPr>
          <w:cantSplit/>
        </w:trPr>
        <w:tc>
          <w:tcPr>
            <w:tcW w:w="9895" w:type="dxa"/>
            <w:gridSpan w:val="8"/>
            <w:tcBorders>
              <w:bottom w:val="single" w:sz="4" w:space="0" w:color="auto"/>
            </w:tcBorders>
            <w:shd w:val="clear" w:color="auto" w:fill="D9D9D9"/>
            <w:vAlign w:val="center"/>
          </w:tcPr>
          <w:p w14:paraId="0579EAED" w14:textId="4AAC8804" w:rsidR="00D64B6D" w:rsidRDefault="00D64B6D" w:rsidP="00D64B6D">
            <w:pPr>
              <w:keepLines/>
              <w:tabs>
                <w:tab w:val="left" w:pos="342"/>
              </w:tabs>
              <w:jc w:val="center"/>
              <w:rPr>
                <w:b/>
                <w:sz w:val="16"/>
                <w:szCs w:val="16"/>
              </w:rPr>
            </w:pPr>
            <w:r>
              <w:rPr>
                <w:b/>
                <w:sz w:val="16"/>
                <w:szCs w:val="16"/>
              </w:rPr>
              <w:t xml:space="preserve">Initiate Revision of </w:t>
            </w:r>
            <w:r w:rsidRPr="00817A9C">
              <w:rPr>
                <w:b/>
                <w:sz w:val="16"/>
                <w:szCs w:val="16"/>
              </w:rPr>
              <w:t xml:space="preserve">an Existing </w:t>
            </w:r>
            <w:r w:rsidR="00F91D84">
              <w:rPr>
                <w:b/>
                <w:sz w:val="16"/>
                <w:szCs w:val="16"/>
              </w:rPr>
              <w:t xml:space="preserve">Standard, </w:t>
            </w:r>
            <w:r w:rsidR="00C2732C">
              <w:rPr>
                <w:b/>
                <w:sz w:val="16"/>
                <w:szCs w:val="16"/>
              </w:rPr>
              <w:t>G</w:t>
            </w:r>
            <w:r w:rsidR="00F91D84">
              <w:rPr>
                <w:b/>
                <w:sz w:val="16"/>
                <w:szCs w:val="16"/>
              </w:rPr>
              <w:t>uideline or portion thereof</w:t>
            </w:r>
          </w:p>
          <w:p w14:paraId="31363C32" w14:textId="199F8DC2" w:rsidR="00D64B6D" w:rsidRPr="00817A9C" w:rsidRDefault="00D64B6D" w:rsidP="00D64B6D">
            <w:pPr>
              <w:keepLines/>
              <w:tabs>
                <w:tab w:val="left" w:pos="342"/>
              </w:tabs>
              <w:jc w:val="center"/>
              <w:rPr>
                <w:b/>
                <w:sz w:val="16"/>
                <w:szCs w:val="16"/>
              </w:rPr>
            </w:pPr>
            <w:r>
              <w:rPr>
                <w:b/>
                <w:sz w:val="16"/>
                <w:szCs w:val="16"/>
              </w:rPr>
              <w:t>(when no PC exists for R/RA</w:t>
            </w:r>
            <w:r w:rsidR="008615EA">
              <w:rPr>
                <w:b/>
                <w:sz w:val="16"/>
                <w:szCs w:val="16"/>
              </w:rPr>
              <w:t>/</w:t>
            </w:r>
            <w:r>
              <w:rPr>
                <w:b/>
                <w:sz w:val="16"/>
                <w:szCs w:val="16"/>
              </w:rPr>
              <w:t>W)</w:t>
            </w:r>
          </w:p>
        </w:tc>
      </w:tr>
      <w:tr w:rsidR="002E4A93" w:rsidRPr="009D7D50" w14:paraId="457A6469" w14:textId="77777777" w:rsidTr="00C244EC">
        <w:trPr>
          <w:cantSplit/>
        </w:trPr>
        <w:tc>
          <w:tcPr>
            <w:tcW w:w="2358" w:type="dxa"/>
            <w:gridSpan w:val="2"/>
            <w:tcBorders>
              <w:bottom w:val="single" w:sz="4" w:space="0" w:color="auto"/>
            </w:tcBorders>
            <w:vAlign w:val="center"/>
          </w:tcPr>
          <w:p w14:paraId="4471EE56" w14:textId="77777777" w:rsidR="002E4A93" w:rsidRPr="009D7D50" w:rsidRDefault="002E4A93" w:rsidP="00D64B6D">
            <w:pPr>
              <w:jc w:val="center"/>
              <w:rPr>
                <w:sz w:val="16"/>
                <w:szCs w:val="16"/>
              </w:rPr>
            </w:pPr>
            <w:r>
              <w:rPr>
                <w:sz w:val="16"/>
                <w:szCs w:val="16"/>
              </w:rPr>
              <w:t>Recommend revision within 5 year cycle</w:t>
            </w:r>
          </w:p>
        </w:tc>
        <w:tc>
          <w:tcPr>
            <w:tcW w:w="1530" w:type="dxa"/>
            <w:tcBorders>
              <w:bottom w:val="single" w:sz="4" w:space="0" w:color="auto"/>
            </w:tcBorders>
            <w:shd w:val="clear" w:color="auto" w:fill="auto"/>
            <w:vAlign w:val="center"/>
          </w:tcPr>
          <w:p w14:paraId="61D14523" w14:textId="77777777" w:rsidR="002E4A93" w:rsidRPr="009D7D50" w:rsidRDefault="002E4A93" w:rsidP="00D64B6D">
            <w:pPr>
              <w:tabs>
                <w:tab w:val="left" w:pos="342"/>
              </w:tabs>
              <w:jc w:val="center"/>
              <w:rPr>
                <w:sz w:val="16"/>
                <w:szCs w:val="16"/>
              </w:rPr>
            </w:pPr>
            <w:r w:rsidRPr="00BA3094">
              <w:rPr>
                <w:sz w:val="16"/>
                <w:szCs w:val="16"/>
              </w:rPr>
              <w:t>TC/TG/TRG</w:t>
            </w:r>
            <w:r>
              <w:rPr>
                <w:sz w:val="16"/>
                <w:szCs w:val="16"/>
              </w:rPr>
              <w:t xml:space="preserve"> or SRS</w:t>
            </w:r>
          </w:p>
        </w:tc>
        <w:tc>
          <w:tcPr>
            <w:tcW w:w="1350" w:type="dxa"/>
            <w:tcBorders>
              <w:bottom w:val="single" w:sz="4" w:space="0" w:color="auto"/>
            </w:tcBorders>
            <w:shd w:val="clear" w:color="auto" w:fill="auto"/>
            <w:vAlign w:val="center"/>
          </w:tcPr>
          <w:p w14:paraId="34563F22" w14:textId="77777777" w:rsidR="002E4A93" w:rsidRPr="009D7D50" w:rsidRDefault="002E4A93" w:rsidP="00D64B6D">
            <w:pPr>
              <w:jc w:val="center"/>
              <w:rPr>
                <w:color w:val="000000"/>
                <w:sz w:val="16"/>
                <w:szCs w:val="16"/>
              </w:rPr>
            </w:pPr>
            <w:r>
              <w:rPr>
                <w:color w:val="000000"/>
                <w:sz w:val="16"/>
                <w:szCs w:val="16"/>
              </w:rPr>
              <w:t>SRS</w:t>
            </w:r>
          </w:p>
        </w:tc>
        <w:tc>
          <w:tcPr>
            <w:tcW w:w="1260" w:type="dxa"/>
            <w:tcBorders>
              <w:bottom w:val="single" w:sz="4" w:space="0" w:color="auto"/>
            </w:tcBorders>
            <w:shd w:val="clear" w:color="auto" w:fill="auto"/>
            <w:vAlign w:val="center"/>
          </w:tcPr>
          <w:p w14:paraId="6BC0D902" w14:textId="77777777" w:rsidR="002E4A93" w:rsidRPr="009D7D50" w:rsidRDefault="002E4A93"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605223E0" w14:textId="1B77D5CB" w:rsidR="002E4A93" w:rsidRPr="00800E38" w:rsidRDefault="00BD32A2" w:rsidP="00D64B6D">
            <w:pPr>
              <w:jc w:val="center"/>
              <w:rPr>
                <w:strike/>
                <w:color w:val="000000"/>
                <w:sz w:val="16"/>
                <w:szCs w:val="16"/>
              </w:rPr>
            </w:pPr>
            <w:r w:rsidRPr="00800E38">
              <w:rPr>
                <w:color w:val="000000"/>
                <w:sz w:val="16"/>
                <w:szCs w:val="16"/>
              </w:rPr>
              <w:t>SRS</w:t>
            </w:r>
          </w:p>
        </w:tc>
        <w:tc>
          <w:tcPr>
            <w:tcW w:w="1260" w:type="dxa"/>
            <w:tcBorders>
              <w:bottom w:val="single" w:sz="4" w:space="0" w:color="auto"/>
            </w:tcBorders>
            <w:vAlign w:val="center"/>
          </w:tcPr>
          <w:p w14:paraId="4A3735D8" w14:textId="77777777" w:rsidR="002E4A93" w:rsidRDefault="002E4A93" w:rsidP="00D64B6D">
            <w:pPr>
              <w:jc w:val="center"/>
              <w:rPr>
                <w:sz w:val="16"/>
                <w:szCs w:val="16"/>
              </w:rPr>
            </w:pPr>
            <w:r>
              <w:rPr>
                <w:color w:val="000000"/>
                <w:sz w:val="16"/>
                <w:szCs w:val="16"/>
              </w:rPr>
              <w:t>*Majority</w:t>
            </w:r>
          </w:p>
        </w:tc>
        <w:tc>
          <w:tcPr>
            <w:tcW w:w="1057" w:type="dxa"/>
            <w:tcBorders>
              <w:bottom w:val="single" w:sz="4" w:space="0" w:color="auto"/>
            </w:tcBorders>
            <w:shd w:val="clear" w:color="auto" w:fill="auto"/>
            <w:vAlign w:val="center"/>
          </w:tcPr>
          <w:p w14:paraId="431987C5" w14:textId="77777777" w:rsidR="002E4A93" w:rsidRDefault="002E4A93" w:rsidP="00D64B6D">
            <w:pPr>
              <w:jc w:val="center"/>
              <w:rPr>
                <w:sz w:val="16"/>
                <w:szCs w:val="16"/>
              </w:rPr>
            </w:pPr>
          </w:p>
        </w:tc>
      </w:tr>
      <w:tr w:rsidR="002E4A93" w:rsidRPr="009D7D50" w14:paraId="27CAB3F8" w14:textId="77777777" w:rsidTr="00C244EC">
        <w:trPr>
          <w:cantSplit/>
        </w:trPr>
        <w:tc>
          <w:tcPr>
            <w:tcW w:w="2358" w:type="dxa"/>
            <w:gridSpan w:val="2"/>
            <w:tcBorders>
              <w:bottom w:val="single" w:sz="4" w:space="0" w:color="auto"/>
            </w:tcBorders>
            <w:vAlign w:val="center"/>
          </w:tcPr>
          <w:p w14:paraId="62EFA001" w14:textId="32F160E5" w:rsidR="002E4A93" w:rsidRDefault="002E4A93" w:rsidP="00D64B6D">
            <w:pPr>
              <w:jc w:val="center"/>
              <w:rPr>
                <w:sz w:val="16"/>
                <w:szCs w:val="16"/>
              </w:rPr>
            </w:pPr>
            <w:r>
              <w:rPr>
                <w:sz w:val="16"/>
                <w:szCs w:val="16"/>
              </w:rPr>
              <w:t>Recommend revision within 5 year cycle</w:t>
            </w:r>
          </w:p>
        </w:tc>
        <w:tc>
          <w:tcPr>
            <w:tcW w:w="1530" w:type="dxa"/>
            <w:tcBorders>
              <w:bottom w:val="single" w:sz="4" w:space="0" w:color="auto"/>
            </w:tcBorders>
            <w:shd w:val="clear" w:color="auto" w:fill="auto"/>
            <w:vAlign w:val="center"/>
          </w:tcPr>
          <w:p w14:paraId="1DDA236D" w14:textId="79CC7084" w:rsidR="002E4A93" w:rsidRPr="00BA3094" w:rsidRDefault="002E4A93" w:rsidP="00D64B6D">
            <w:pPr>
              <w:tabs>
                <w:tab w:val="left" w:pos="342"/>
              </w:tabs>
              <w:jc w:val="center"/>
              <w:rPr>
                <w:sz w:val="16"/>
                <w:szCs w:val="16"/>
              </w:rPr>
            </w:pPr>
            <w:r>
              <w:rPr>
                <w:sz w:val="16"/>
                <w:szCs w:val="16"/>
              </w:rPr>
              <w:t>SSPC/SGPC or subcommittee</w:t>
            </w:r>
          </w:p>
        </w:tc>
        <w:tc>
          <w:tcPr>
            <w:tcW w:w="1350" w:type="dxa"/>
            <w:tcBorders>
              <w:bottom w:val="single" w:sz="4" w:space="0" w:color="auto"/>
            </w:tcBorders>
            <w:shd w:val="clear" w:color="auto" w:fill="auto"/>
            <w:vAlign w:val="center"/>
          </w:tcPr>
          <w:p w14:paraId="548DD700" w14:textId="75B806FB" w:rsidR="002E4A93" w:rsidRDefault="002E4A93" w:rsidP="00D64B6D">
            <w:pPr>
              <w:jc w:val="center"/>
              <w:rPr>
                <w:color w:val="000000"/>
                <w:sz w:val="16"/>
                <w:szCs w:val="16"/>
              </w:rPr>
            </w:pPr>
            <w:r>
              <w:rPr>
                <w:color w:val="000000"/>
                <w:sz w:val="16"/>
                <w:szCs w:val="16"/>
              </w:rPr>
              <w:t>SSPC/SGPC</w:t>
            </w:r>
          </w:p>
        </w:tc>
        <w:tc>
          <w:tcPr>
            <w:tcW w:w="1260" w:type="dxa"/>
            <w:tcBorders>
              <w:bottom w:val="single" w:sz="4" w:space="0" w:color="auto"/>
            </w:tcBorders>
            <w:shd w:val="clear" w:color="auto" w:fill="auto"/>
            <w:vAlign w:val="center"/>
          </w:tcPr>
          <w:p w14:paraId="607E0300" w14:textId="172E4D57" w:rsidR="002E4A93" w:rsidRDefault="002E4A93"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5D45F555" w14:textId="3AFEE7DF" w:rsidR="002E4A93" w:rsidRDefault="002E4A93" w:rsidP="00D64B6D">
            <w:pPr>
              <w:jc w:val="center"/>
              <w:rPr>
                <w:color w:val="000000"/>
                <w:sz w:val="16"/>
                <w:szCs w:val="16"/>
              </w:rPr>
            </w:pPr>
            <w:r>
              <w:rPr>
                <w:color w:val="000000"/>
                <w:sz w:val="16"/>
                <w:szCs w:val="16"/>
              </w:rPr>
              <w:t>SSPC/SGPC</w:t>
            </w:r>
          </w:p>
        </w:tc>
        <w:tc>
          <w:tcPr>
            <w:tcW w:w="1260" w:type="dxa"/>
            <w:tcBorders>
              <w:bottom w:val="single" w:sz="4" w:space="0" w:color="auto"/>
            </w:tcBorders>
            <w:vAlign w:val="center"/>
          </w:tcPr>
          <w:p w14:paraId="5FE1B204" w14:textId="58B2F028" w:rsidR="002E4A93" w:rsidRDefault="002E4A93" w:rsidP="00D64B6D">
            <w:pPr>
              <w:jc w:val="center"/>
              <w:rPr>
                <w:color w:val="000000"/>
                <w:sz w:val="16"/>
                <w:szCs w:val="16"/>
              </w:rPr>
            </w:pPr>
            <w:r>
              <w:rPr>
                <w:color w:val="000000"/>
                <w:sz w:val="16"/>
                <w:szCs w:val="16"/>
              </w:rPr>
              <w:t>*Majority</w:t>
            </w:r>
          </w:p>
        </w:tc>
        <w:tc>
          <w:tcPr>
            <w:tcW w:w="1057" w:type="dxa"/>
            <w:tcBorders>
              <w:bottom w:val="single" w:sz="4" w:space="0" w:color="auto"/>
            </w:tcBorders>
            <w:shd w:val="clear" w:color="auto" w:fill="auto"/>
            <w:vAlign w:val="center"/>
          </w:tcPr>
          <w:p w14:paraId="7077321F" w14:textId="77777777" w:rsidR="002E4A93" w:rsidRDefault="002E4A93" w:rsidP="00D64B6D">
            <w:pPr>
              <w:jc w:val="center"/>
              <w:rPr>
                <w:sz w:val="16"/>
                <w:szCs w:val="16"/>
              </w:rPr>
            </w:pPr>
          </w:p>
        </w:tc>
      </w:tr>
      <w:tr w:rsidR="00D64B6D" w:rsidRPr="009D7D50" w14:paraId="2E3965D2" w14:textId="77777777" w:rsidTr="00C244EC">
        <w:trPr>
          <w:cantSplit/>
        </w:trPr>
        <w:tc>
          <w:tcPr>
            <w:tcW w:w="9895" w:type="dxa"/>
            <w:gridSpan w:val="8"/>
            <w:tcBorders>
              <w:bottom w:val="single" w:sz="4" w:space="0" w:color="auto"/>
            </w:tcBorders>
            <w:shd w:val="clear" w:color="auto" w:fill="D9D9D9"/>
            <w:vAlign w:val="center"/>
          </w:tcPr>
          <w:p w14:paraId="35A12229" w14:textId="57EAE388" w:rsidR="00D64B6D" w:rsidRDefault="00D64B6D" w:rsidP="00D64B6D">
            <w:pPr>
              <w:jc w:val="center"/>
              <w:rPr>
                <w:b/>
                <w:sz w:val="16"/>
                <w:szCs w:val="16"/>
              </w:rPr>
            </w:pPr>
            <w:r>
              <w:rPr>
                <w:b/>
                <w:sz w:val="16"/>
                <w:szCs w:val="16"/>
              </w:rPr>
              <w:lastRenderedPageBreak/>
              <w:t>Initiate</w:t>
            </w:r>
            <w:r w:rsidR="00691280">
              <w:rPr>
                <w:b/>
                <w:sz w:val="16"/>
                <w:szCs w:val="16"/>
              </w:rPr>
              <w:t xml:space="preserve"> Revision or</w:t>
            </w:r>
            <w:r>
              <w:rPr>
                <w:b/>
                <w:sz w:val="16"/>
                <w:szCs w:val="16"/>
              </w:rPr>
              <w:t xml:space="preserve"> Reaffirmation of an Existing </w:t>
            </w:r>
            <w:r w:rsidR="00F91D84">
              <w:rPr>
                <w:b/>
                <w:sz w:val="16"/>
                <w:szCs w:val="16"/>
              </w:rPr>
              <w:t xml:space="preserve">Standard, </w:t>
            </w:r>
            <w:r w:rsidR="00C2732C">
              <w:rPr>
                <w:b/>
                <w:sz w:val="16"/>
                <w:szCs w:val="16"/>
              </w:rPr>
              <w:t>G</w:t>
            </w:r>
            <w:r w:rsidR="00F91D84">
              <w:rPr>
                <w:b/>
                <w:sz w:val="16"/>
                <w:szCs w:val="16"/>
              </w:rPr>
              <w:t>uideline or portion thereof</w:t>
            </w:r>
          </w:p>
          <w:p w14:paraId="01A83D04" w14:textId="77777777" w:rsidR="00D64B6D" w:rsidRDefault="00D64B6D" w:rsidP="00D64B6D">
            <w:pPr>
              <w:jc w:val="center"/>
              <w:rPr>
                <w:b/>
                <w:sz w:val="16"/>
                <w:szCs w:val="16"/>
              </w:rPr>
            </w:pPr>
            <w:r>
              <w:rPr>
                <w:b/>
                <w:sz w:val="16"/>
                <w:szCs w:val="16"/>
              </w:rPr>
              <w:t>(when a PC exists)</w:t>
            </w:r>
          </w:p>
        </w:tc>
      </w:tr>
      <w:tr w:rsidR="00691280" w:rsidRPr="009D7D50" w14:paraId="1C8724EE" w14:textId="77777777" w:rsidTr="00C244EC">
        <w:trPr>
          <w:cantSplit/>
        </w:trPr>
        <w:tc>
          <w:tcPr>
            <w:tcW w:w="2358" w:type="dxa"/>
            <w:gridSpan w:val="2"/>
            <w:tcBorders>
              <w:bottom w:val="single" w:sz="4" w:space="0" w:color="auto"/>
            </w:tcBorders>
            <w:vAlign w:val="center"/>
          </w:tcPr>
          <w:p w14:paraId="2A42E93C" w14:textId="5E8F55F9" w:rsidR="00691280" w:rsidRDefault="00691280" w:rsidP="00D64B6D">
            <w:pPr>
              <w:jc w:val="center"/>
              <w:rPr>
                <w:sz w:val="16"/>
                <w:szCs w:val="16"/>
              </w:rPr>
            </w:pPr>
            <w:r>
              <w:rPr>
                <w:sz w:val="16"/>
                <w:szCs w:val="16"/>
              </w:rPr>
              <w:t>Recommend revision within 5 year cycle</w:t>
            </w:r>
          </w:p>
        </w:tc>
        <w:tc>
          <w:tcPr>
            <w:tcW w:w="1530" w:type="dxa"/>
            <w:tcBorders>
              <w:bottom w:val="single" w:sz="4" w:space="0" w:color="auto"/>
            </w:tcBorders>
            <w:shd w:val="clear" w:color="auto" w:fill="auto"/>
            <w:vAlign w:val="center"/>
          </w:tcPr>
          <w:p w14:paraId="63FA5932" w14:textId="2C59C54F" w:rsidR="00691280" w:rsidRDefault="00691280" w:rsidP="00D64B6D">
            <w:pPr>
              <w:jc w:val="center"/>
              <w:rPr>
                <w:sz w:val="16"/>
                <w:szCs w:val="16"/>
              </w:rPr>
            </w:pPr>
            <w:r>
              <w:rPr>
                <w:sz w:val="16"/>
                <w:szCs w:val="16"/>
              </w:rPr>
              <w:t>SSPC/SGPC or subcommittee</w:t>
            </w:r>
          </w:p>
        </w:tc>
        <w:tc>
          <w:tcPr>
            <w:tcW w:w="1350" w:type="dxa"/>
            <w:tcBorders>
              <w:bottom w:val="single" w:sz="4" w:space="0" w:color="auto"/>
            </w:tcBorders>
            <w:shd w:val="clear" w:color="auto" w:fill="auto"/>
            <w:vAlign w:val="center"/>
          </w:tcPr>
          <w:p w14:paraId="163CB390" w14:textId="1DD4FC71" w:rsidR="00691280" w:rsidRDefault="00691280" w:rsidP="00D64B6D">
            <w:pPr>
              <w:jc w:val="center"/>
              <w:rPr>
                <w:sz w:val="16"/>
                <w:szCs w:val="16"/>
              </w:rPr>
            </w:pPr>
            <w:r>
              <w:rPr>
                <w:sz w:val="16"/>
                <w:szCs w:val="16"/>
              </w:rPr>
              <w:t>SSPC/SGPC</w:t>
            </w:r>
          </w:p>
        </w:tc>
        <w:tc>
          <w:tcPr>
            <w:tcW w:w="1260" w:type="dxa"/>
            <w:tcBorders>
              <w:bottom w:val="single" w:sz="4" w:space="0" w:color="auto"/>
            </w:tcBorders>
            <w:shd w:val="clear" w:color="auto" w:fill="auto"/>
            <w:vAlign w:val="center"/>
          </w:tcPr>
          <w:p w14:paraId="31C155C2" w14:textId="2F7E2A8B" w:rsidR="00691280" w:rsidRDefault="00691280"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6103C107" w14:textId="1490A7A7" w:rsidR="00691280" w:rsidRDefault="00691280" w:rsidP="00D64B6D">
            <w:pPr>
              <w:jc w:val="center"/>
              <w:rPr>
                <w:sz w:val="16"/>
                <w:szCs w:val="16"/>
              </w:rPr>
            </w:pPr>
            <w:r>
              <w:rPr>
                <w:sz w:val="16"/>
                <w:szCs w:val="16"/>
              </w:rPr>
              <w:t>SSPC/SGPC</w:t>
            </w:r>
          </w:p>
        </w:tc>
        <w:tc>
          <w:tcPr>
            <w:tcW w:w="1260" w:type="dxa"/>
            <w:tcBorders>
              <w:bottom w:val="single" w:sz="4" w:space="0" w:color="auto"/>
            </w:tcBorders>
            <w:vAlign w:val="center"/>
          </w:tcPr>
          <w:p w14:paraId="6811034E" w14:textId="34989E7B" w:rsidR="00691280" w:rsidRDefault="00691280" w:rsidP="00D64B6D">
            <w:pPr>
              <w:jc w:val="center"/>
              <w:rPr>
                <w:color w:val="000000"/>
                <w:sz w:val="16"/>
                <w:szCs w:val="16"/>
              </w:rPr>
            </w:pPr>
            <w:r>
              <w:rPr>
                <w:color w:val="000000"/>
                <w:sz w:val="16"/>
                <w:szCs w:val="16"/>
              </w:rPr>
              <w:t>*Majority</w:t>
            </w:r>
          </w:p>
        </w:tc>
        <w:tc>
          <w:tcPr>
            <w:tcW w:w="1057" w:type="dxa"/>
            <w:tcBorders>
              <w:bottom w:val="single" w:sz="4" w:space="0" w:color="auto"/>
            </w:tcBorders>
            <w:shd w:val="clear" w:color="auto" w:fill="auto"/>
            <w:vAlign w:val="center"/>
          </w:tcPr>
          <w:p w14:paraId="6FB8B866" w14:textId="77777777" w:rsidR="00691280" w:rsidRPr="004C6CDA" w:rsidRDefault="00691280" w:rsidP="00D64B6D">
            <w:pPr>
              <w:jc w:val="center"/>
              <w:rPr>
                <w:sz w:val="16"/>
                <w:szCs w:val="16"/>
              </w:rPr>
            </w:pPr>
          </w:p>
        </w:tc>
      </w:tr>
      <w:tr w:rsidR="00691280" w:rsidRPr="009D7D50" w14:paraId="00DC7277" w14:textId="77777777" w:rsidTr="00C244EC">
        <w:trPr>
          <w:cantSplit/>
        </w:trPr>
        <w:tc>
          <w:tcPr>
            <w:tcW w:w="2358" w:type="dxa"/>
            <w:gridSpan w:val="2"/>
            <w:tcBorders>
              <w:bottom w:val="single" w:sz="4" w:space="0" w:color="auto"/>
            </w:tcBorders>
            <w:vAlign w:val="center"/>
          </w:tcPr>
          <w:p w14:paraId="149D192B" w14:textId="77777777" w:rsidR="00691280" w:rsidRPr="004C6CDA" w:rsidRDefault="00691280" w:rsidP="00D64B6D">
            <w:pPr>
              <w:jc w:val="center"/>
              <w:rPr>
                <w:sz w:val="16"/>
                <w:szCs w:val="16"/>
              </w:rPr>
            </w:pPr>
            <w:r>
              <w:rPr>
                <w:sz w:val="16"/>
                <w:szCs w:val="16"/>
              </w:rPr>
              <w:t>Recommend reaffirmation and review updated references</w:t>
            </w:r>
          </w:p>
        </w:tc>
        <w:tc>
          <w:tcPr>
            <w:tcW w:w="1530" w:type="dxa"/>
            <w:tcBorders>
              <w:bottom w:val="single" w:sz="4" w:space="0" w:color="auto"/>
            </w:tcBorders>
            <w:shd w:val="clear" w:color="auto" w:fill="auto"/>
            <w:vAlign w:val="center"/>
          </w:tcPr>
          <w:p w14:paraId="69DB3141" w14:textId="77777777" w:rsidR="00691280" w:rsidRPr="004C6CDA" w:rsidRDefault="00691280" w:rsidP="00D64B6D">
            <w:pPr>
              <w:jc w:val="center"/>
              <w:rPr>
                <w:sz w:val="16"/>
                <w:szCs w:val="16"/>
              </w:rPr>
            </w:pPr>
            <w:r>
              <w:rPr>
                <w:sz w:val="16"/>
                <w:szCs w:val="16"/>
              </w:rPr>
              <w:t>PC</w:t>
            </w:r>
          </w:p>
        </w:tc>
        <w:tc>
          <w:tcPr>
            <w:tcW w:w="1350" w:type="dxa"/>
            <w:tcBorders>
              <w:bottom w:val="single" w:sz="4" w:space="0" w:color="auto"/>
            </w:tcBorders>
            <w:shd w:val="clear" w:color="auto" w:fill="auto"/>
            <w:vAlign w:val="center"/>
          </w:tcPr>
          <w:p w14:paraId="18FD7204" w14:textId="77777777" w:rsidR="00691280" w:rsidRPr="004C6CDA" w:rsidRDefault="00691280" w:rsidP="00D64B6D">
            <w:pPr>
              <w:jc w:val="center"/>
              <w:rPr>
                <w:sz w:val="16"/>
                <w:szCs w:val="16"/>
              </w:rPr>
            </w:pPr>
            <w:r>
              <w:rPr>
                <w:sz w:val="16"/>
                <w:szCs w:val="16"/>
              </w:rPr>
              <w:t>PC</w:t>
            </w:r>
          </w:p>
        </w:tc>
        <w:tc>
          <w:tcPr>
            <w:tcW w:w="1260" w:type="dxa"/>
            <w:tcBorders>
              <w:bottom w:val="single" w:sz="4" w:space="0" w:color="auto"/>
            </w:tcBorders>
            <w:shd w:val="clear" w:color="auto" w:fill="auto"/>
            <w:vAlign w:val="center"/>
          </w:tcPr>
          <w:p w14:paraId="4E0BD067" w14:textId="77777777" w:rsidR="00691280" w:rsidRPr="004C6CDA" w:rsidRDefault="00691280" w:rsidP="00D64B6D">
            <w:pPr>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3646EE2A" w14:textId="77777777" w:rsidR="00691280" w:rsidRPr="004C6CDA" w:rsidRDefault="00691280" w:rsidP="00D64B6D">
            <w:pPr>
              <w:jc w:val="center"/>
              <w:rPr>
                <w:sz w:val="16"/>
                <w:szCs w:val="16"/>
              </w:rPr>
            </w:pPr>
            <w:r>
              <w:rPr>
                <w:sz w:val="16"/>
                <w:szCs w:val="16"/>
              </w:rPr>
              <w:t>SdtC</w:t>
            </w:r>
          </w:p>
        </w:tc>
        <w:tc>
          <w:tcPr>
            <w:tcW w:w="1260" w:type="dxa"/>
            <w:tcBorders>
              <w:bottom w:val="single" w:sz="4" w:space="0" w:color="auto"/>
            </w:tcBorders>
            <w:vAlign w:val="center"/>
          </w:tcPr>
          <w:p w14:paraId="5A2B8691" w14:textId="77777777" w:rsidR="00691280" w:rsidRPr="004C6CDA" w:rsidRDefault="00691280" w:rsidP="00D64B6D">
            <w:pPr>
              <w:jc w:val="center"/>
              <w:rPr>
                <w:sz w:val="16"/>
                <w:szCs w:val="16"/>
              </w:rPr>
            </w:pPr>
            <w:r>
              <w:rPr>
                <w:color w:val="000000"/>
                <w:sz w:val="16"/>
                <w:szCs w:val="16"/>
              </w:rPr>
              <w:t>*Majority</w:t>
            </w:r>
          </w:p>
        </w:tc>
        <w:tc>
          <w:tcPr>
            <w:tcW w:w="1057" w:type="dxa"/>
            <w:tcBorders>
              <w:bottom w:val="single" w:sz="4" w:space="0" w:color="auto"/>
            </w:tcBorders>
            <w:shd w:val="clear" w:color="auto" w:fill="auto"/>
            <w:vAlign w:val="center"/>
          </w:tcPr>
          <w:p w14:paraId="52D64330" w14:textId="77777777" w:rsidR="00691280" w:rsidRPr="004C6CDA" w:rsidRDefault="00691280" w:rsidP="00D64B6D">
            <w:pPr>
              <w:jc w:val="center"/>
              <w:rPr>
                <w:sz w:val="16"/>
                <w:szCs w:val="16"/>
              </w:rPr>
            </w:pPr>
          </w:p>
        </w:tc>
      </w:tr>
      <w:tr w:rsidR="00D64B6D" w:rsidRPr="009D7D50" w14:paraId="7C0B2B68" w14:textId="77777777" w:rsidTr="00C244EC">
        <w:trPr>
          <w:cantSplit/>
        </w:trPr>
        <w:tc>
          <w:tcPr>
            <w:tcW w:w="9895" w:type="dxa"/>
            <w:gridSpan w:val="8"/>
            <w:tcBorders>
              <w:bottom w:val="single" w:sz="4" w:space="0" w:color="auto"/>
            </w:tcBorders>
            <w:shd w:val="clear" w:color="auto" w:fill="D9D9D9"/>
            <w:vAlign w:val="center"/>
          </w:tcPr>
          <w:p w14:paraId="41C40F73" w14:textId="6927CFB1" w:rsidR="00D64B6D" w:rsidRDefault="00D64B6D" w:rsidP="00D64B6D">
            <w:pPr>
              <w:jc w:val="center"/>
              <w:rPr>
                <w:b/>
                <w:sz w:val="16"/>
                <w:szCs w:val="16"/>
              </w:rPr>
            </w:pPr>
            <w:r>
              <w:rPr>
                <w:b/>
                <w:sz w:val="16"/>
                <w:szCs w:val="16"/>
              </w:rPr>
              <w:t xml:space="preserve">Initiate Reaffirmation of an Existing </w:t>
            </w:r>
            <w:r w:rsidR="00F91D84">
              <w:rPr>
                <w:b/>
                <w:sz w:val="16"/>
                <w:szCs w:val="16"/>
              </w:rPr>
              <w:t xml:space="preserve">Standard, </w:t>
            </w:r>
            <w:r w:rsidR="00C2732C">
              <w:rPr>
                <w:b/>
                <w:sz w:val="16"/>
                <w:szCs w:val="16"/>
              </w:rPr>
              <w:t>G</w:t>
            </w:r>
            <w:r w:rsidR="00F91D84">
              <w:rPr>
                <w:b/>
                <w:sz w:val="16"/>
                <w:szCs w:val="16"/>
              </w:rPr>
              <w:t>uideline or portion thereof</w:t>
            </w:r>
          </w:p>
          <w:p w14:paraId="19917390" w14:textId="77777777" w:rsidR="00D64B6D" w:rsidRDefault="00D64B6D" w:rsidP="00D64B6D">
            <w:pPr>
              <w:jc w:val="center"/>
              <w:rPr>
                <w:b/>
                <w:sz w:val="16"/>
                <w:szCs w:val="16"/>
              </w:rPr>
            </w:pPr>
            <w:r>
              <w:rPr>
                <w:b/>
                <w:sz w:val="16"/>
                <w:szCs w:val="16"/>
              </w:rPr>
              <w:t>(when no PC exists)</w:t>
            </w:r>
          </w:p>
        </w:tc>
      </w:tr>
      <w:tr w:rsidR="00D64B6D" w:rsidRPr="009D7D50" w14:paraId="4AE06740" w14:textId="77777777" w:rsidTr="00C244EC">
        <w:trPr>
          <w:cantSplit/>
        </w:trPr>
        <w:tc>
          <w:tcPr>
            <w:tcW w:w="2358" w:type="dxa"/>
            <w:gridSpan w:val="2"/>
            <w:tcBorders>
              <w:bottom w:val="single" w:sz="4" w:space="0" w:color="auto"/>
            </w:tcBorders>
            <w:vAlign w:val="center"/>
          </w:tcPr>
          <w:p w14:paraId="538D3BA7" w14:textId="77777777" w:rsidR="00D64B6D" w:rsidRPr="000C792E" w:rsidRDefault="00D64B6D" w:rsidP="00D64B6D">
            <w:pPr>
              <w:jc w:val="center"/>
              <w:rPr>
                <w:sz w:val="16"/>
                <w:szCs w:val="16"/>
              </w:rPr>
            </w:pPr>
            <w:r w:rsidRPr="000C792E">
              <w:rPr>
                <w:sz w:val="16"/>
                <w:szCs w:val="16"/>
              </w:rPr>
              <w:t>Recommend reaffirmation and review updated references</w:t>
            </w:r>
          </w:p>
        </w:tc>
        <w:tc>
          <w:tcPr>
            <w:tcW w:w="1530" w:type="dxa"/>
            <w:tcBorders>
              <w:bottom w:val="single" w:sz="4" w:space="0" w:color="auto"/>
            </w:tcBorders>
            <w:vAlign w:val="center"/>
          </w:tcPr>
          <w:p w14:paraId="6C364DB5" w14:textId="77777777" w:rsidR="00D64B6D" w:rsidRDefault="00D64B6D" w:rsidP="00D64B6D">
            <w:pPr>
              <w:jc w:val="center"/>
              <w:rPr>
                <w:b/>
                <w:sz w:val="16"/>
                <w:szCs w:val="16"/>
              </w:rPr>
            </w:pPr>
            <w:r w:rsidRPr="00BA3094">
              <w:rPr>
                <w:sz w:val="16"/>
                <w:szCs w:val="16"/>
              </w:rPr>
              <w:t>TC/TG/TRG</w:t>
            </w:r>
          </w:p>
        </w:tc>
        <w:tc>
          <w:tcPr>
            <w:tcW w:w="1350" w:type="dxa"/>
            <w:tcBorders>
              <w:bottom w:val="single" w:sz="4" w:space="0" w:color="auto"/>
            </w:tcBorders>
            <w:vAlign w:val="center"/>
          </w:tcPr>
          <w:p w14:paraId="7A500300" w14:textId="77777777" w:rsidR="00D64B6D" w:rsidRDefault="00D64B6D" w:rsidP="00D64B6D">
            <w:pPr>
              <w:jc w:val="center"/>
              <w:rPr>
                <w:b/>
                <w:sz w:val="16"/>
                <w:szCs w:val="16"/>
              </w:rPr>
            </w:pPr>
            <w:r w:rsidRPr="00BA3094">
              <w:rPr>
                <w:sz w:val="16"/>
                <w:szCs w:val="16"/>
              </w:rPr>
              <w:t>TC/TG/TRG</w:t>
            </w:r>
          </w:p>
        </w:tc>
        <w:tc>
          <w:tcPr>
            <w:tcW w:w="1260" w:type="dxa"/>
            <w:tcBorders>
              <w:bottom w:val="single" w:sz="4" w:space="0" w:color="auto"/>
            </w:tcBorders>
            <w:vAlign w:val="center"/>
          </w:tcPr>
          <w:p w14:paraId="6A9006B7" w14:textId="77777777" w:rsidR="00D64B6D" w:rsidRDefault="00D64B6D" w:rsidP="00D64B6D">
            <w:pPr>
              <w:jc w:val="center"/>
              <w:rPr>
                <w:b/>
                <w:sz w:val="16"/>
                <w:szCs w:val="16"/>
              </w:rPr>
            </w:pPr>
            <w:r>
              <w:rPr>
                <w:color w:val="000000"/>
                <w:sz w:val="16"/>
                <w:szCs w:val="16"/>
              </w:rPr>
              <w:t>*Majority</w:t>
            </w:r>
          </w:p>
        </w:tc>
        <w:tc>
          <w:tcPr>
            <w:tcW w:w="1080" w:type="dxa"/>
            <w:tcBorders>
              <w:bottom w:val="single" w:sz="4" w:space="0" w:color="auto"/>
            </w:tcBorders>
            <w:vAlign w:val="center"/>
          </w:tcPr>
          <w:p w14:paraId="325E9417" w14:textId="77777777" w:rsidR="00D64B6D" w:rsidRPr="000C792E" w:rsidRDefault="00D64B6D" w:rsidP="00D64B6D">
            <w:pPr>
              <w:jc w:val="center"/>
              <w:rPr>
                <w:sz w:val="16"/>
                <w:szCs w:val="16"/>
              </w:rPr>
            </w:pPr>
            <w:r w:rsidRPr="000C792E">
              <w:rPr>
                <w:sz w:val="16"/>
                <w:szCs w:val="16"/>
              </w:rPr>
              <w:t>SRS</w:t>
            </w:r>
          </w:p>
        </w:tc>
        <w:tc>
          <w:tcPr>
            <w:tcW w:w="1260" w:type="dxa"/>
            <w:tcBorders>
              <w:bottom w:val="single" w:sz="4" w:space="0" w:color="auto"/>
            </w:tcBorders>
            <w:vAlign w:val="center"/>
          </w:tcPr>
          <w:p w14:paraId="716408A0" w14:textId="77777777" w:rsidR="00D64B6D" w:rsidRPr="000C792E" w:rsidRDefault="00D64B6D" w:rsidP="00D64B6D">
            <w:pPr>
              <w:jc w:val="center"/>
              <w:rPr>
                <w:sz w:val="16"/>
                <w:szCs w:val="16"/>
              </w:rPr>
            </w:pPr>
            <w:r w:rsidRPr="000C792E">
              <w:rPr>
                <w:sz w:val="16"/>
                <w:szCs w:val="16"/>
              </w:rPr>
              <w:t>Majority</w:t>
            </w:r>
          </w:p>
        </w:tc>
        <w:tc>
          <w:tcPr>
            <w:tcW w:w="1057" w:type="dxa"/>
            <w:tcBorders>
              <w:bottom w:val="single" w:sz="4" w:space="0" w:color="auto"/>
            </w:tcBorders>
            <w:vAlign w:val="center"/>
          </w:tcPr>
          <w:p w14:paraId="25ABCCE6" w14:textId="77777777" w:rsidR="00D64B6D" w:rsidRDefault="00D64B6D" w:rsidP="00D64B6D">
            <w:pPr>
              <w:jc w:val="center"/>
              <w:rPr>
                <w:b/>
                <w:sz w:val="16"/>
                <w:szCs w:val="16"/>
              </w:rPr>
            </w:pPr>
          </w:p>
        </w:tc>
      </w:tr>
      <w:tr w:rsidR="002E4A93" w:rsidRPr="009D7D50" w14:paraId="159B1725" w14:textId="77777777" w:rsidTr="00C244EC">
        <w:trPr>
          <w:cantSplit/>
          <w:trHeight w:val="224"/>
        </w:trPr>
        <w:tc>
          <w:tcPr>
            <w:tcW w:w="9895" w:type="dxa"/>
            <w:gridSpan w:val="8"/>
            <w:tcBorders>
              <w:bottom w:val="single" w:sz="4" w:space="0" w:color="auto"/>
            </w:tcBorders>
            <w:shd w:val="clear" w:color="auto" w:fill="D9D9D9"/>
            <w:vAlign w:val="center"/>
          </w:tcPr>
          <w:p w14:paraId="1DE5D7F8" w14:textId="4DC09190" w:rsidR="002E4A93" w:rsidRPr="0077285C" w:rsidRDefault="002E4A93" w:rsidP="002E4A93">
            <w:pPr>
              <w:jc w:val="center"/>
              <w:rPr>
                <w:b/>
                <w:sz w:val="16"/>
                <w:szCs w:val="16"/>
              </w:rPr>
            </w:pPr>
            <w:r>
              <w:rPr>
                <w:b/>
                <w:sz w:val="16"/>
                <w:szCs w:val="16"/>
              </w:rPr>
              <w:t>Withdraw an Existing Standard or Guideline</w:t>
            </w:r>
          </w:p>
        </w:tc>
      </w:tr>
      <w:tr w:rsidR="00D64B6D" w:rsidRPr="009D7D50" w14:paraId="7B72DFAA" w14:textId="77777777" w:rsidTr="00C244EC">
        <w:trPr>
          <w:cantSplit/>
        </w:trPr>
        <w:tc>
          <w:tcPr>
            <w:tcW w:w="2358" w:type="dxa"/>
            <w:gridSpan w:val="2"/>
            <w:tcBorders>
              <w:bottom w:val="single" w:sz="4" w:space="0" w:color="auto"/>
            </w:tcBorders>
            <w:vAlign w:val="center"/>
          </w:tcPr>
          <w:p w14:paraId="79D395F1" w14:textId="2950FC09" w:rsidR="00D64B6D" w:rsidRDefault="002E4A93" w:rsidP="00D64B6D">
            <w:pPr>
              <w:jc w:val="center"/>
              <w:rPr>
                <w:sz w:val="16"/>
                <w:szCs w:val="16"/>
              </w:rPr>
            </w:pPr>
            <w:r>
              <w:rPr>
                <w:sz w:val="16"/>
                <w:szCs w:val="16"/>
              </w:rPr>
              <w:t>Recommend withdrawal</w:t>
            </w:r>
          </w:p>
        </w:tc>
        <w:tc>
          <w:tcPr>
            <w:tcW w:w="1530" w:type="dxa"/>
            <w:tcBorders>
              <w:bottom w:val="single" w:sz="4" w:space="0" w:color="auto"/>
            </w:tcBorders>
            <w:shd w:val="clear" w:color="auto" w:fill="auto"/>
            <w:vAlign w:val="center"/>
          </w:tcPr>
          <w:p w14:paraId="452C44E6" w14:textId="4F1FC180" w:rsidR="00D64B6D" w:rsidRPr="004C6CDA" w:rsidRDefault="002E4A93" w:rsidP="00D64B6D">
            <w:pPr>
              <w:jc w:val="center"/>
              <w:rPr>
                <w:sz w:val="16"/>
                <w:szCs w:val="16"/>
              </w:rPr>
            </w:pPr>
            <w:r>
              <w:rPr>
                <w:sz w:val="16"/>
                <w:szCs w:val="16"/>
              </w:rPr>
              <w:t>TC/TG/TRG or PC</w:t>
            </w:r>
          </w:p>
        </w:tc>
        <w:tc>
          <w:tcPr>
            <w:tcW w:w="1350" w:type="dxa"/>
            <w:tcBorders>
              <w:bottom w:val="single" w:sz="4" w:space="0" w:color="auto"/>
            </w:tcBorders>
            <w:shd w:val="clear" w:color="auto" w:fill="auto"/>
            <w:vAlign w:val="center"/>
          </w:tcPr>
          <w:p w14:paraId="4E5BF941" w14:textId="38C23E61" w:rsidR="00D64B6D" w:rsidRPr="004C6CDA" w:rsidRDefault="002E4A93" w:rsidP="00D64B6D">
            <w:pPr>
              <w:jc w:val="center"/>
              <w:rPr>
                <w:sz w:val="16"/>
                <w:szCs w:val="16"/>
              </w:rPr>
            </w:pPr>
            <w:r>
              <w:rPr>
                <w:sz w:val="16"/>
                <w:szCs w:val="16"/>
              </w:rPr>
              <w:t>SRS</w:t>
            </w:r>
          </w:p>
        </w:tc>
        <w:tc>
          <w:tcPr>
            <w:tcW w:w="1260" w:type="dxa"/>
            <w:tcBorders>
              <w:bottom w:val="single" w:sz="4" w:space="0" w:color="auto"/>
            </w:tcBorders>
            <w:shd w:val="clear" w:color="auto" w:fill="auto"/>
            <w:vAlign w:val="center"/>
          </w:tcPr>
          <w:p w14:paraId="39761A51" w14:textId="2EC56530" w:rsidR="00D64B6D" w:rsidRDefault="002E4A93" w:rsidP="00D64B6D">
            <w:pPr>
              <w:jc w:val="center"/>
              <w:rPr>
                <w:color w:val="000000"/>
                <w:sz w:val="16"/>
                <w:szCs w:val="16"/>
              </w:rPr>
            </w:pPr>
            <w:r>
              <w:rPr>
                <w:color w:val="000000"/>
                <w:sz w:val="16"/>
                <w:szCs w:val="16"/>
              </w:rPr>
              <w:t>+Standards Action</w:t>
            </w:r>
          </w:p>
        </w:tc>
        <w:tc>
          <w:tcPr>
            <w:tcW w:w="1080" w:type="dxa"/>
            <w:tcBorders>
              <w:bottom w:val="single" w:sz="4" w:space="0" w:color="auto"/>
            </w:tcBorders>
            <w:shd w:val="clear" w:color="auto" w:fill="auto"/>
            <w:vAlign w:val="center"/>
          </w:tcPr>
          <w:p w14:paraId="02DC57E4" w14:textId="20282B23" w:rsidR="00D64B6D" w:rsidRDefault="002E4A93" w:rsidP="00D64B6D">
            <w:pPr>
              <w:jc w:val="center"/>
              <w:rPr>
                <w:sz w:val="16"/>
                <w:szCs w:val="16"/>
              </w:rPr>
            </w:pPr>
            <w:r>
              <w:rPr>
                <w:sz w:val="16"/>
                <w:szCs w:val="16"/>
              </w:rPr>
              <w:t>SRS</w:t>
            </w:r>
          </w:p>
        </w:tc>
        <w:tc>
          <w:tcPr>
            <w:tcW w:w="1260" w:type="dxa"/>
            <w:tcBorders>
              <w:bottom w:val="single" w:sz="4" w:space="0" w:color="auto"/>
            </w:tcBorders>
            <w:vAlign w:val="center"/>
          </w:tcPr>
          <w:p w14:paraId="5A247DB9" w14:textId="660C92BE" w:rsidR="00D64B6D" w:rsidRDefault="002E4A93" w:rsidP="00D64B6D">
            <w:pPr>
              <w:jc w:val="center"/>
              <w:rPr>
                <w:color w:val="000000"/>
                <w:sz w:val="16"/>
                <w:szCs w:val="16"/>
              </w:rPr>
            </w:pPr>
            <w:r>
              <w:rPr>
                <w:color w:val="000000"/>
                <w:sz w:val="16"/>
                <w:szCs w:val="16"/>
              </w:rPr>
              <w:t>*Majority</w:t>
            </w:r>
          </w:p>
        </w:tc>
        <w:tc>
          <w:tcPr>
            <w:tcW w:w="1057" w:type="dxa"/>
            <w:tcBorders>
              <w:bottom w:val="single" w:sz="4" w:space="0" w:color="auto"/>
            </w:tcBorders>
            <w:shd w:val="clear" w:color="auto" w:fill="auto"/>
            <w:vAlign w:val="center"/>
          </w:tcPr>
          <w:p w14:paraId="44F80F61" w14:textId="77777777" w:rsidR="00D64B6D" w:rsidRPr="004C6CDA" w:rsidRDefault="00D64B6D" w:rsidP="00D64B6D">
            <w:pPr>
              <w:jc w:val="center"/>
              <w:rPr>
                <w:sz w:val="16"/>
                <w:szCs w:val="16"/>
              </w:rPr>
            </w:pPr>
          </w:p>
        </w:tc>
      </w:tr>
      <w:tr w:rsidR="00D64B6D" w:rsidRPr="009D7D50" w14:paraId="4B2C58BB" w14:textId="77777777" w:rsidTr="00C244EC">
        <w:trPr>
          <w:cantSplit/>
        </w:trPr>
        <w:tc>
          <w:tcPr>
            <w:tcW w:w="9895" w:type="dxa"/>
            <w:gridSpan w:val="8"/>
            <w:tcBorders>
              <w:bottom w:val="single" w:sz="4" w:space="0" w:color="auto"/>
            </w:tcBorders>
            <w:shd w:val="clear" w:color="auto" w:fill="D9D9D9"/>
            <w:vAlign w:val="center"/>
          </w:tcPr>
          <w:p w14:paraId="00FB7E63" w14:textId="77777777" w:rsidR="00D64B6D" w:rsidRDefault="00D64B6D" w:rsidP="00D64B6D">
            <w:pPr>
              <w:jc w:val="center"/>
              <w:rPr>
                <w:b/>
                <w:sz w:val="16"/>
                <w:szCs w:val="16"/>
              </w:rPr>
            </w:pPr>
            <w:r>
              <w:rPr>
                <w:b/>
                <w:sz w:val="16"/>
                <w:szCs w:val="16"/>
              </w:rPr>
              <w:t xml:space="preserve">Revise a </w:t>
            </w:r>
            <w:r w:rsidRPr="00817A9C">
              <w:rPr>
                <w:b/>
                <w:sz w:val="16"/>
                <w:szCs w:val="16"/>
              </w:rPr>
              <w:t xml:space="preserve">Title, </w:t>
            </w:r>
            <w:r>
              <w:rPr>
                <w:b/>
                <w:sz w:val="16"/>
                <w:szCs w:val="16"/>
              </w:rPr>
              <w:t>Purpose and Scope (TPS)</w:t>
            </w:r>
          </w:p>
        </w:tc>
      </w:tr>
      <w:tr w:rsidR="00D64B6D" w:rsidRPr="009D7D50" w14:paraId="3A4B2EEF" w14:textId="77777777" w:rsidTr="00C244EC">
        <w:trPr>
          <w:cantSplit/>
        </w:trPr>
        <w:tc>
          <w:tcPr>
            <w:tcW w:w="2358" w:type="dxa"/>
            <w:gridSpan w:val="2"/>
            <w:tcBorders>
              <w:bottom w:val="single" w:sz="4" w:space="0" w:color="auto"/>
            </w:tcBorders>
            <w:vAlign w:val="center"/>
          </w:tcPr>
          <w:p w14:paraId="52EC5E40" w14:textId="77777777" w:rsidR="00D64B6D" w:rsidRPr="009D7D50" w:rsidRDefault="00D64B6D" w:rsidP="00D64B6D">
            <w:pPr>
              <w:jc w:val="center"/>
              <w:rPr>
                <w:sz w:val="16"/>
                <w:szCs w:val="16"/>
              </w:rPr>
            </w:pPr>
            <w:r>
              <w:rPr>
                <w:sz w:val="16"/>
                <w:szCs w:val="16"/>
              </w:rPr>
              <w:t>Recommend revised TPS</w:t>
            </w:r>
          </w:p>
        </w:tc>
        <w:tc>
          <w:tcPr>
            <w:tcW w:w="1530" w:type="dxa"/>
            <w:tcBorders>
              <w:bottom w:val="single" w:sz="4" w:space="0" w:color="auto"/>
            </w:tcBorders>
            <w:shd w:val="clear" w:color="auto" w:fill="auto"/>
            <w:vAlign w:val="center"/>
          </w:tcPr>
          <w:p w14:paraId="50E8B103" w14:textId="49874767" w:rsidR="00D64B6D" w:rsidRPr="009D7D50" w:rsidRDefault="00D64B6D" w:rsidP="00D64B6D">
            <w:pPr>
              <w:jc w:val="center"/>
              <w:rPr>
                <w:sz w:val="16"/>
                <w:szCs w:val="16"/>
              </w:rPr>
            </w:pPr>
            <w:r w:rsidRPr="009D7D50">
              <w:rPr>
                <w:sz w:val="16"/>
                <w:szCs w:val="16"/>
              </w:rPr>
              <w:t>PC</w:t>
            </w:r>
          </w:p>
        </w:tc>
        <w:tc>
          <w:tcPr>
            <w:tcW w:w="1350" w:type="dxa"/>
            <w:tcBorders>
              <w:bottom w:val="single" w:sz="4" w:space="0" w:color="auto"/>
            </w:tcBorders>
            <w:shd w:val="clear" w:color="auto" w:fill="auto"/>
            <w:vAlign w:val="center"/>
          </w:tcPr>
          <w:p w14:paraId="09DBB249" w14:textId="77777777" w:rsidR="00D64B6D" w:rsidRPr="009D7D50" w:rsidRDefault="00D64B6D" w:rsidP="00D64B6D">
            <w:pPr>
              <w:tabs>
                <w:tab w:val="left" w:pos="342"/>
              </w:tabs>
              <w:jc w:val="center"/>
              <w:rPr>
                <w:sz w:val="16"/>
                <w:szCs w:val="16"/>
              </w:rPr>
            </w:pPr>
            <w:r w:rsidRPr="009D7D50">
              <w:rPr>
                <w:sz w:val="16"/>
                <w:szCs w:val="16"/>
              </w:rPr>
              <w:t>SPLS</w:t>
            </w:r>
          </w:p>
        </w:tc>
        <w:tc>
          <w:tcPr>
            <w:tcW w:w="1260" w:type="dxa"/>
            <w:tcBorders>
              <w:bottom w:val="single" w:sz="4" w:space="0" w:color="auto"/>
            </w:tcBorders>
            <w:shd w:val="clear" w:color="auto" w:fill="auto"/>
            <w:vAlign w:val="center"/>
          </w:tcPr>
          <w:p w14:paraId="4C53471A" w14:textId="77777777" w:rsidR="00D64B6D" w:rsidRPr="009D7D50" w:rsidRDefault="00D64B6D" w:rsidP="00D64B6D">
            <w:pPr>
              <w:tabs>
                <w:tab w:val="left" w:pos="342"/>
              </w:tabs>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31DB8D35" w14:textId="77777777" w:rsidR="00D64B6D" w:rsidRPr="009D7D50" w:rsidRDefault="00D64B6D" w:rsidP="00D64B6D">
            <w:pPr>
              <w:tabs>
                <w:tab w:val="left" w:pos="342"/>
              </w:tabs>
              <w:jc w:val="center"/>
              <w:rPr>
                <w:sz w:val="16"/>
                <w:szCs w:val="16"/>
              </w:rPr>
            </w:pPr>
            <w:r w:rsidRPr="009D7D50">
              <w:rPr>
                <w:sz w:val="16"/>
                <w:szCs w:val="16"/>
              </w:rPr>
              <w:t>StdC</w:t>
            </w:r>
          </w:p>
        </w:tc>
        <w:tc>
          <w:tcPr>
            <w:tcW w:w="1260" w:type="dxa"/>
            <w:tcBorders>
              <w:bottom w:val="single" w:sz="4" w:space="0" w:color="auto"/>
            </w:tcBorders>
            <w:vAlign w:val="center"/>
          </w:tcPr>
          <w:p w14:paraId="4EC4FF26" w14:textId="77777777" w:rsidR="00D64B6D" w:rsidRPr="009D7D50" w:rsidRDefault="00D64B6D" w:rsidP="00D64B6D">
            <w:pPr>
              <w:tabs>
                <w:tab w:val="left" w:pos="342"/>
              </w:tabs>
              <w:jc w:val="center"/>
              <w:rPr>
                <w:sz w:val="16"/>
                <w:szCs w:val="16"/>
              </w:rPr>
            </w:pPr>
            <w:r>
              <w:rPr>
                <w:color w:val="000000"/>
                <w:sz w:val="16"/>
                <w:szCs w:val="16"/>
              </w:rPr>
              <w:t>*Majority</w:t>
            </w:r>
          </w:p>
        </w:tc>
        <w:tc>
          <w:tcPr>
            <w:tcW w:w="1057" w:type="dxa"/>
            <w:tcBorders>
              <w:bottom w:val="single" w:sz="4" w:space="0" w:color="auto"/>
            </w:tcBorders>
            <w:shd w:val="clear" w:color="auto" w:fill="auto"/>
            <w:vAlign w:val="center"/>
          </w:tcPr>
          <w:p w14:paraId="767D26EC" w14:textId="77777777" w:rsidR="00D64B6D" w:rsidRPr="009D7D50" w:rsidRDefault="00D64B6D" w:rsidP="00D64B6D">
            <w:pPr>
              <w:tabs>
                <w:tab w:val="left" w:pos="342"/>
              </w:tabs>
              <w:jc w:val="center"/>
              <w:rPr>
                <w:sz w:val="16"/>
                <w:szCs w:val="16"/>
              </w:rPr>
            </w:pPr>
          </w:p>
        </w:tc>
      </w:tr>
      <w:tr w:rsidR="00D64B6D" w:rsidRPr="009D7D50" w14:paraId="4D5DA7CF" w14:textId="77777777" w:rsidTr="00C244EC">
        <w:trPr>
          <w:cantSplit/>
          <w:trHeight w:val="134"/>
        </w:trPr>
        <w:tc>
          <w:tcPr>
            <w:tcW w:w="9895" w:type="dxa"/>
            <w:gridSpan w:val="8"/>
            <w:shd w:val="clear" w:color="auto" w:fill="D9D9D9"/>
            <w:vAlign w:val="center"/>
          </w:tcPr>
          <w:p w14:paraId="715462C2" w14:textId="77777777" w:rsidR="00D64B6D" w:rsidRPr="007C7959" w:rsidRDefault="00D64B6D" w:rsidP="00D64B6D">
            <w:pPr>
              <w:keepLines/>
              <w:tabs>
                <w:tab w:val="left" w:pos="342"/>
              </w:tabs>
              <w:jc w:val="center"/>
              <w:rPr>
                <w:b/>
                <w:sz w:val="16"/>
                <w:szCs w:val="16"/>
              </w:rPr>
            </w:pPr>
            <w:r>
              <w:rPr>
                <w:b/>
                <w:sz w:val="16"/>
                <w:szCs w:val="16"/>
              </w:rPr>
              <w:t>Notes</w:t>
            </w:r>
          </w:p>
        </w:tc>
      </w:tr>
      <w:tr w:rsidR="00D64B6D" w:rsidRPr="009D7D50" w14:paraId="0980019B" w14:textId="77777777" w:rsidTr="00C244EC">
        <w:trPr>
          <w:cantSplit/>
        </w:trPr>
        <w:tc>
          <w:tcPr>
            <w:tcW w:w="1638" w:type="dxa"/>
            <w:shd w:val="clear" w:color="auto" w:fill="auto"/>
            <w:vAlign w:val="center"/>
          </w:tcPr>
          <w:p w14:paraId="1CFB8971" w14:textId="77777777" w:rsidR="00D64B6D" w:rsidRDefault="00D64B6D" w:rsidP="00D64B6D">
            <w:pPr>
              <w:jc w:val="center"/>
              <w:rPr>
                <w:sz w:val="16"/>
                <w:szCs w:val="16"/>
              </w:rPr>
            </w:pPr>
            <w:r>
              <w:rPr>
                <w:sz w:val="16"/>
                <w:szCs w:val="16"/>
              </w:rPr>
              <w:t>StdC</w:t>
            </w:r>
          </w:p>
        </w:tc>
        <w:tc>
          <w:tcPr>
            <w:tcW w:w="8257" w:type="dxa"/>
            <w:gridSpan w:val="7"/>
            <w:shd w:val="clear" w:color="auto" w:fill="auto"/>
            <w:vAlign w:val="center"/>
          </w:tcPr>
          <w:p w14:paraId="78D47456" w14:textId="77777777" w:rsidR="00D64B6D" w:rsidRDefault="00D64B6D" w:rsidP="00D64B6D">
            <w:pPr>
              <w:jc w:val="center"/>
              <w:rPr>
                <w:sz w:val="16"/>
                <w:szCs w:val="16"/>
              </w:rPr>
            </w:pPr>
            <w:r>
              <w:rPr>
                <w:sz w:val="16"/>
                <w:szCs w:val="16"/>
              </w:rPr>
              <w:t xml:space="preserve"> Standards Committee</w:t>
            </w:r>
          </w:p>
        </w:tc>
      </w:tr>
      <w:tr w:rsidR="00D64B6D" w:rsidRPr="009D7D50" w14:paraId="737A6AE6" w14:textId="77777777" w:rsidTr="00C244EC">
        <w:trPr>
          <w:cantSplit/>
        </w:trPr>
        <w:tc>
          <w:tcPr>
            <w:tcW w:w="1638" w:type="dxa"/>
            <w:shd w:val="clear" w:color="auto" w:fill="auto"/>
            <w:vAlign w:val="center"/>
          </w:tcPr>
          <w:p w14:paraId="0ECA3C40" w14:textId="77777777" w:rsidR="00D64B6D" w:rsidRDefault="00D64B6D" w:rsidP="00D64B6D">
            <w:pPr>
              <w:jc w:val="center"/>
              <w:rPr>
                <w:sz w:val="16"/>
                <w:szCs w:val="16"/>
              </w:rPr>
            </w:pPr>
            <w:r>
              <w:rPr>
                <w:sz w:val="16"/>
                <w:szCs w:val="16"/>
              </w:rPr>
              <w:t>PC</w:t>
            </w:r>
          </w:p>
        </w:tc>
        <w:tc>
          <w:tcPr>
            <w:tcW w:w="8257" w:type="dxa"/>
            <w:gridSpan w:val="7"/>
            <w:shd w:val="clear" w:color="auto" w:fill="auto"/>
            <w:vAlign w:val="center"/>
          </w:tcPr>
          <w:p w14:paraId="7F762BC7" w14:textId="77777777" w:rsidR="00D64B6D" w:rsidRDefault="00D64B6D" w:rsidP="00D64B6D">
            <w:pPr>
              <w:jc w:val="center"/>
              <w:rPr>
                <w:sz w:val="16"/>
                <w:szCs w:val="16"/>
              </w:rPr>
            </w:pPr>
            <w:r>
              <w:rPr>
                <w:sz w:val="16"/>
                <w:szCs w:val="16"/>
              </w:rPr>
              <w:t xml:space="preserve"> Project Committee</w:t>
            </w:r>
          </w:p>
        </w:tc>
      </w:tr>
      <w:tr w:rsidR="00D64B6D" w:rsidRPr="009D7D50" w14:paraId="0BF76301" w14:textId="77777777" w:rsidTr="00C244EC">
        <w:trPr>
          <w:cantSplit/>
        </w:trPr>
        <w:tc>
          <w:tcPr>
            <w:tcW w:w="1638" w:type="dxa"/>
            <w:shd w:val="clear" w:color="auto" w:fill="auto"/>
            <w:vAlign w:val="center"/>
          </w:tcPr>
          <w:p w14:paraId="3A63F244" w14:textId="77777777" w:rsidR="00D64B6D" w:rsidRDefault="00D64B6D" w:rsidP="00D64B6D">
            <w:pPr>
              <w:jc w:val="center"/>
              <w:rPr>
                <w:sz w:val="16"/>
                <w:szCs w:val="16"/>
              </w:rPr>
            </w:pPr>
            <w:r>
              <w:rPr>
                <w:sz w:val="16"/>
                <w:szCs w:val="16"/>
              </w:rPr>
              <w:t>PPIS</w:t>
            </w:r>
          </w:p>
        </w:tc>
        <w:tc>
          <w:tcPr>
            <w:tcW w:w="8257" w:type="dxa"/>
            <w:gridSpan w:val="7"/>
            <w:shd w:val="clear" w:color="auto" w:fill="auto"/>
            <w:vAlign w:val="center"/>
          </w:tcPr>
          <w:p w14:paraId="2751E628" w14:textId="77777777" w:rsidR="00D64B6D" w:rsidRDefault="00D64B6D" w:rsidP="00D64B6D">
            <w:pPr>
              <w:jc w:val="center"/>
              <w:rPr>
                <w:sz w:val="16"/>
                <w:szCs w:val="16"/>
              </w:rPr>
            </w:pPr>
            <w:r>
              <w:rPr>
                <w:sz w:val="16"/>
                <w:szCs w:val="16"/>
              </w:rPr>
              <w:t>Standards Committee - Policy, Planning and Interpretations Subcommittee</w:t>
            </w:r>
          </w:p>
        </w:tc>
      </w:tr>
      <w:tr w:rsidR="00D64B6D" w:rsidRPr="009D7D50" w14:paraId="19DF5A55" w14:textId="77777777" w:rsidTr="00C244EC">
        <w:trPr>
          <w:cantSplit/>
        </w:trPr>
        <w:tc>
          <w:tcPr>
            <w:tcW w:w="1638" w:type="dxa"/>
            <w:shd w:val="clear" w:color="auto" w:fill="auto"/>
            <w:vAlign w:val="center"/>
          </w:tcPr>
          <w:p w14:paraId="2C9DC201" w14:textId="77777777" w:rsidR="00D64B6D" w:rsidRDefault="00D64B6D" w:rsidP="00D64B6D">
            <w:pPr>
              <w:jc w:val="center"/>
              <w:rPr>
                <w:sz w:val="16"/>
                <w:szCs w:val="16"/>
              </w:rPr>
            </w:pPr>
            <w:r>
              <w:rPr>
                <w:sz w:val="16"/>
                <w:szCs w:val="16"/>
              </w:rPr>
              <w:t>SPLS</w:t>
            </w:r>
          </w:p>
        </w:tc>
        <w:tc>
          <w:tcPr>
            <w:tcW w:w="8257" w:type="dxa"/>
            <w:gridSpan w:val="7"/>
            <w:shd w:val="clear" w:color="auto" w:fill="auto"/>
            <w:vAlign w:val="center"/>
          </w:tcPr>
          <w:p w14:paraId="3B287362" w14:textId="77777777" w:rsidR="00D64B6D" w:rsidRDefault="00D64B6D" w:rsidP="00D64B6D">
            <w:pPr>
              <w:jc w:val="center"/>
              <w:rPr>
                <w:sz w:val="16"/>
                <w:szCs w:val="16"/>
              </w:rPr>
            </w:pPr>
            <w:r>
              <w:rPr>
                <w:sz w:val="16"/>
                <w:szCs w:val="16"/>
              </w:rPr>
              <w:t>Standards Committee - Standards Project Liaison Subcommittee</w:t>
            </w:r>
          </w:p>
        </w:tc>
      </w:tr>
      <w:tr w:rsidR="00D64B6D" w:rsidRPr="009D7D50" w14:paraId="1ADE7093" w14:textId="77777777" w:rsidTr="00C244EC">
        <w:trPr>
          <w:cantSplit/>
        </w:trPr>
        <w:tc>
          <w:tcPr>
            <w:tcW w:w="1638" w:type="dxa"/>
            <w:shd w:val="clear" w:color="auto" w:fill="auto"/>
            <w:vAlign w:val="center"/>
          </w:tcPr>
          <w:p w14:paraId="28993FA7" w14:textId="77777777" w:rsidR="00D64B6D" w:rsidRDefault="00D64B6D" w:rsidP="00D64B6D">
            <w:pPr>
              <w:jc w:val="center"/>
              <w:rPr>
                <w:sz w:val="16"/>
                <w:szCs w:val="16"/>
              </w:rPr>
            </w:pPr>
            <w:r>
              <w:rPr>
                <w:sz w:val="16"/>
                <w:szCs w:val="16"/>
              </w:rPr>
              <w:t>SRS</w:t>
            </w:r>
          </w:p>
        </w:tc>
        <w:tc>
          <w:tcPr>
            <w:tcW w:w="8257" w:type="dxa"/>
            <w:gridSpan w:val="7"/>
            <w:shd w:val="clear" w:color="auto" w:fill="auto"/>
            <w:vAlign w:val="center"/>
          </w:tcPr>
          <w:p w14:paraId="1A2BBC2B" w14:textId="77777777" w:rsidR="00D64B6D" w:rsidRDefault="00D64B6D" w:rsidP="00D64B6D">
            <w:pPr>
              <w:jc w:val="center"/>
              <w:rPr>
                <w:sz w:val="16"/>
                <w:szCs w:val="16"/>
              </w:rPr>
            </w:pPr>
            <w:r>
              <w:rPr>
                <w:sz w:val="16"/>
                <w:szCs w:val="16"/>
              </w:rPr>
              <w:t>Standards Committee - Standards Reaffirmation Subcommittee</w:t>
            </w:r>
          </w:p>
        </w:tc>
      </w:tr>
      <w:tr w:rsidR="00D64B6D" w:rsidRPr="009D7D50" w14:paraId="7165C7AB" w14:textId="77777777" w:rsidTr="00C244EC">
        <w:trPr>
          <w:cantSplit/>
        </w:trPr>
        <w:tc>
          <w:tcPr>
            <w:tcW w:w="1638" w:type="dxa"/>
            <w:shd w:val="clear" w:color="auto" w:fill="auto"/>
            <w:vAlign w:val="center"/>
          </w:tcPr>
          <w:p w14:paraId="62917EA8" w14:textId="77777777" w:rsidR="00D64B6D" w:rsidRDefault="00D64B6D" w:rsidP="00D64B6D">
            <w:pPr>
              <w:jc w:val="center"/>
              <w:rPr>
                <w:sz w:val="16"/>
                <w:szCs w:val="16"/>
              </w:rPr>
            </w:pPr>
            <w:r>
              <w:rPr>
                <w:sz w:val="16"/>
                <w:szCs w:val="16"/>
              </w:rPr>
              <w:t>TechC</w:t>
            </w:r>
          </w:p>
        </w:tc>
        <w:tc>
          <w:tcPr>
            <w:tcW w:w="8257" w:type="dxa"/>
            <w:gridSpan w:val="7"/>
            <w:shd w:val="clear" w:color="auto" w:fill="auto"/>
            <w:vAlign w:val="center"/>
          </w:tcPr>
          <w:p w14:paraId="02B4E946" w14:textId="77777777" w:rsidR="00D64B6D" w:rsidRDefault="00D64B6D" w:rsidP="00D64B6D">
            <w:pPr>
              <w:jc w:val="center"/>
              <w:rPr>
                <w:sz w:val="16"/>
                <w:szCs w:val="16"/>
              </w:rPr>
            </w:pPr>
            <w:r>
              <w:rPr>
                <w:sz w:val="16"/>
                <w:szCs w:val="16"/>
              </w:rPr>
              <w:t>ASHRAE Technology Council</w:t>
            </w:r>
          </w:p>
        </w:tc>
      </w:tr>
      <w:tr w:rsidR="00D64B6D" w:rsidRPr="009D7D50" w14:paraId="5B517AC6" w14:textId="77777777" w:rsidTr="00C244EC">
        <w:trPr>
          <w:cantSplit/>
        </w:trPr>
        <w:tc>
          <w:tcPr>
            <w:tcW w:w="1638" w:type="dxa"/>
            <w:shd w:val="clear" w:color="auto" w:fill="auto"/>
            <w:vAlign w:val="center"/>
          </w:tcPr>
          <w:p w14:paraId="68A9CF86" w14:textId="77777777" w:rsidR="00D64B6D" w:rsidRDefault="00D64B6D" w:rsidP="00D64B6D">
            <w:pPr>
              <w:jc w:val="center"/>
              <w:rPr>
                <w:sz w:val="16"/>
                <w:szCs w:val="16"/>
              </w:rPr>
            </w:pPr>
            <w:r>
              <w:rPr>
                <w:sz w:val="16"/>
                <w:szCs w:val="16"/>
              </w:rPr>
              <w:t>BOD</w:t>
            </w:r>
          </w:p>
        </w:tc>
        <w:tc>
          <w:tcPr>
            <w:tcW w:w="8257" w:type="dxa"/>
            <w:gridSpan w:val="7"/>
            <w:shd w:val="clear" w:color="auto" w:fill="auto"/>
            <w:vAlign w:val="center"/>
          </w:tcPr>
          <w:p w14:paraId="558B47E2" w14:textId="77777777" w:rsidR="00D64B6D" w:rsidRDefault="00D64B6D" w:rsidP="00D64B6D">
            <w:pPr>
              <w:jc w:val="center"/>
              <w:rPr>
                <w:sz w:val="16"/>
                <w:szCs w:val="16"/>
              </w:rPr>
            </w:pPr>
            <w:r>
              <w:rPr>
                <w:sz w:val="16"/>
                <w:szCs w:val="16"/>
              </w:rPr>
              <w:t>ASHRAE Board of Directors</w:t>
            </w:r>
          </w:p>
        </w:tc>
      </w:tr>
      <w:tr w:rsidR="00D64B6D" w:rsidRPr="009D7D50" w14:paraId="1E35EC35" w14:textId="77777777" w:rsidTr="00C244EC">
        <w:trPr>
          <w:cantSplit/>
        </w:trPr>
        <w:tc>
          <w:tcPr>
            <w:tcW w:w="1638" w:type="dxa"/>
            <w:shd w:val="clear" w:color="auto" w:fill="auto"/>
            <w:vAlign w:val="center"/>
          </w:tcPr>
          <w:p w14:paraId="5FDFD751" w14:textId="77777777" w:rsidR="00D64B6D" w:rsidRDefault="00D64B6D" w:rsidP="00D64B6D">
            <w:pPr>
              <w:jc w:val="center"/>
              <w:rPr>
                <w:sz w:val="16"/>
                <w:szCs w:val="16"/>
              </w:rPr>
            </w:pPr>
            <w:r>
              <w:rPr>
                <w:sz w:val="16"/>
                <w:szCs w:val="16"/>
              </w:rPr>
              <w:t>Quorum at a meeting</w:t>
            </w:r>
          </w:p>
        </w:tc>
        <w:tc>
          <w:tcPr>
            <w:tcW w:w="8257" w:type="dxa"/>
            <w:gridSpan w:val="7"/>
            <w:shd w:val="clear" w:color="auto" w:fill="auto"/>
            <w:vAlign w:val="center"/>
          </w:tcPr>
          <w:p w14:paraId="29543304" w14:textId="77777777" w:rsidR="00D64B6D" w:rsidRDefault="00D64B6D" w:rsidP="00D64B6D">
            <w:pPr>
              <w:jc w:val="center"/>
              <w:rPr>
                <w:sz w:val="16"/>
                <w:szCs w:val="16"/>
              </w:rPr>
            </w:pPr>
            <w:r>
              <w:rPr>
                <w:sz w:val="16"/>
                <w:szCs w:val="16"/>
              </w:rPr>
              <w:t>More than 50% of voting membership present</w:t>
            </w:r>
          </w:p>
        </w:tc>
      </w:tr>
      <w:tr w:rsidR="00D64B6D" w:rsidRPr="009D7D50" w14:paraId="7C8BD0F1" w14:textId="77777777" w:rsidTr="00C244EC">
        <w:trPr>
          <w:cantSplit/>
        </w:trPr>
        <w:tc>
          <w:tcPr>
            <w:tcW w:w="1638" w:type="dxa"/>
            <w:shd w:val="clear" w:color="auto" w:fill="auto"/>
            <w:vAlign w:val="center"/>
          </w:tcPr>
          <w:p w14:paraId="15B3793C" w14:textId="77777777" w:rsidR="00D64B6D" w:rsidRPr="00006370" w:rsidRDefault="00D64B6D" w:rsidP="00D64B6D">
            <w:pPr>
              <w:jc w:val="center"/>
              <w:rPr>
                <w:b/>
                <w:szCs w:val="24"/>
              </w:rPr>
            </w:pPr>
            <w:r>
              <w:rPr>
                <w:b/>
                <w:szCs w:val="24"/>
              </w:rPr>
              <w:t>#</w:t>
            </w:r>
          </w:p>
        </w:tc>
        <w:tc>
          <w:tcPr>
            <w:tcW w:w="8257" w:type="dxa"/>
            <w:gridSpan w:val="7"/>
            <w:shd w:val="clear" w:color="auto" w:fill="auto"/>
            <w:vAlign w:val="center"/>
          </w:tcPr>
          <w:p w14:paraId="213EAD51" w14:textId="77777777" w:rsidR="00D64B6D" w:rsidRDefault="00D64B6D" w:rsidP="00D64B6D">
            <w:pPr>
              <w:jc w:val="center"/>
              <w:rPr>
                <w:sz w:val="16"/>
                <w:szCs w:val="16"/>
              </w:rPr>
            </w:pPr>
            <w:r>
              <w:rPr>
                <w:sz w:val="16"/>
                <w:szCs w:val="16"/>
              </w:rPr>
              <w:t>SRS can act as the revision committee under certain circumstances</w:t>
            </w:r>
          </w:p>
        </w:tc>
      </w:tr>
      <w:tr w:rsidR="00D64B6D" w:rsidRPr="009D7D50" w14:paraId="64322C67" w14:textId="77777777" w:rsidTr="00C244EC">
        <w:trPr>
          <w:cantSplit/>
        </w:trPr>
        <w:tc>
          <w:tcPr>
            <w:tcW w:w="1638" w:type="dxa"/>
            <w:shd w:val="clear" w:color="auto" w:fill="auto"/>
            <w:vAlign w:val="center"/>
          </w:tcPr>
          <w:p w14:paraId="1ADBA98F" w14:textId="77777777" w:rsidR="00D64B6D" w:rsidRPr="00006370" w:rsidRDefault="00D64B6D" w:rsidP="00D64B6D">
            <w:pPr>
              <w:jc w:val="center"/>
              <w:rPr>
                <w:b/>
                <w:sz w:val="28"/>
                <w:szCs w:val="28"/>
              </w:rPr>
            </w:pPr>
            <w:r w:rsidRPr="00006370">
              <w:rPr>
                <w:b/>
                <w:sz w:val="28"/>
                <w:szCs w:val="28"/>
              </w:rPr>
              <w:t>*</w:t>
            </w:r>
          </w:p>
        </w:tc>
        <w:tc>
          <w:tcPr>
            <w:tcW w:w="8257" w:type="dxa"/>
            <w:gridSpan w:val="7"/>
            <w:shd w:val="clear" w:color="auto" w:fill="auto"/>
            <w:vAlign w:val="center"/>
          </w:tcPr>
          <w:p w14:paraId="78049E19" w14:textId="1FEB2298" w:rsidR="00D64B6D" w:rsidRPr="009D7D50" w:rsidRDefault="00D64B6D" w:rsidP="00D64B6D">
            <w:pPr>
              <w:jc w:val="center"/>
              <w:rPr>
                <w:sz w:val="16"/>
                <w:szCs w:val="16"/>
              </w:rPr>
            </w:pPr>
            <w:r>
              <w:rPr>
                <w:sz w:val="16"/>
                <w:szCs w:val="16"/>
              </w:rPr>
              <w:t xml:space="preserve">For a </w:t>
            </w:r>
            <w:r w:rsidR="00BF0EB9">
              <w:rPr>
                <w:sz w:val="16"/>
                <w:szCs w:val="16"/>
              </w:rPr>
              <w:t>non-standards action</w:t>
            </w:r>
            <w:r>
              <w:rPr>
                <w:sz w:val="16"/>
                <w:szCs w:val="16"/>
              </w:rPr>
              <w:t xml:space="preserve"> vote: m</w:t>
            </w:r>
            <w:r w:rsidRPr="00A236DE">
              <w:rPr>
                <w:sz w:val="16"/>
                <w:szCs w:val="16"/>
              </w:rPr>
              <w:t>ajority of those voting at a meeting</w:t>
            </w:r>
            <w:r>
              <w:rPr>
                <w:sz w:val="16"/>
                <w:szCs w:val="16"/>
              </w:rPr>
              <w:t>;  Letter ballot – majority of the voting membership</w:t>
            </w:r>
          </w:p>
        </w:tc>
      </w:tr>
      <w:tr w:rsidR="00D64B6D" w:rsidRPr="009D7D50" w14:paraId="3C336A7F" w14:textId="77777777" w:rsidTr="00C244EC">
        <w:trPr>
          <w:cantSplit/>
        </w:trPr>
        <w:tc>
          <w:tcPr>
            <w:tcW w:w="1638" w:type="dxa"/>
            <w:vMerge w:val="restart"/>
            <w:shd w:val="clear" w:color="auto" w:fill="auto"/>
            <w:vAlign w:val="center"/>
          </w:tcPr>
          <w:p w14:paraId="73DE470D" w14:textId="77777777" w:rsidR="00D64B6D" w:rsidRPr="00006370" w:rsidRDefault="00D64B6D" w:rsidP="00D64B6D">
            <w:pPr>
              <w:jc w:val="center"/>
              <w:rPr>
                <w:b/>
                <w:sz w:val="28"/>
                <w:szCs w:val="28"/>
              </w:rPr>
            </w:pPr>
            <w:bookmarkStart w:id="124" w:name="_Hlk106265772"/>
            <w:r w:rsidRPr="00006370">
              <w:rPr>
                <w:b/>
                <w:sz w:val="28"/>
                <w:szCs w:val="28"/>
              </w:rPr>
              <w:t xml:space="preserve">+ </w:t>
            </w:r>
          </w:p>
        </w:tc>
        <w:tc>
          <w:tcPr>
            <w:tcW w:w="8257" w:type="dxa"/>
            <w:gridSpan w:val="7"/>
            <w:shd w:val="clear" w:color="auto" w:fill="auto"/>
            <w:vAlign w:val="center"/>
          </w:tcPr>
          <w:p w14:paraId="3158C38C" w14:textId="41D89716" w:rsidR="00D64B6D" w:rsidRDefault="00D64B6D" w:rsidP="00D64B6D">
            <w:pPr>
              <w:jc w:val="center"/>
              <w:rPr>
                <w:sz w:val="16"/>
                <w:szCs w:val="16"/>
              </w:rPr>
            </w:pPr>
            <w:r>
              <w:rPr>
                <w:sz w:val="16"/>
                <w:szCs w:val="16"/>
              </w:rPr>
              <w:t>For a standards action: a</w:t>
            </w:r>
            <w:r w:rsidRPr="007F4ADC">
              <w:rPr>
                <w:sz w:val="16"/>
                <w:szCs w:val="16"/>
              </w:rPr>
              <w:t>ffirmative votes by the majority of the voting membership</w:t>
            </w:r>
            <w:r w:rsidR="00AF752D">
              <w:rPr>
                <w:sz w:val="16"/>
                <w:szCs w:val="16"/>
              </w:rPr>
              <w:t>.</w:t>
            </w:r>
            <w:r>
              <w:rPr>
                <w:sz w:val="16"/>
                <w:szCs w:val="16"/>
              </w:rPr>
              <w:t xml:space="preserve">  </w:t>
            </w:r>
          </w:p>
          <w:p w14:paraId="35529539" w14:textId="77777777" w:rsidR="00D64B6D" w:rsidRPr="009D7D50" w:rsidRDefault="00D64B6D" w:rsidP="00D64B6D">
            <w:pPr>
              <w:jc w:val="center"/>
              <w:rPr>
                <w:sz w:val="16"/>
                <w:szCs w:val="16"/>
              </w:rPr>
            </w:pPr>
            <w:r w:rsidRPr="00BE5304">
              <w:rPr>
                <w:sz w:val="16"/>
                <w:szCs w:val="16"/>
              </w:rPr>
              <w:t>When recorded votes are taken at meetings, project committee members who are absent shall be given the opportunity to vote before or after the meeting.</w:t>
            </w:r>
            <w:r>
              <w:rPr>
                <w:sz w:val="16"/>
                <w:szCs w:val="16"/>
              </w:rPr>
              <w:t xml:space="preserve">  See example below.</w:t>
            </w:r>
          </w:p>
        </w:tc>
      </w:tr>
      <w:tr w:rsidR="00D64B6D" w:rsidRPr="009D7D50" w14:paraId="28152565" w14:textId="77777777" w:rsidTr="00C244EC">
        <w:trPr>
          <w:cantSplit/>
          <w:trHeight w:val="782"/>
        </w:trPr>
        <w:tc>
          <w:tcPr>
            <w:tcW w:w="1638" w:type="dxa"/>
            <w:vMerge/>
            <w:shd w:val="clear" w:color="auto" w:fill="auto"/>
            <w:vAlign w:val="center"/>
          </w:tcPr>
          <w:p w14:paraId="1B896C38" w14:textId="77777777" w:rsidR="00D64B6D" w:rsidRDefault="00D64B6D" w:rsidP="00D64B6D">
            <w:pPr>
              <w:jc w:val="center"/>
              <w:rPr>
                <w:sz w:val="16"/>
                <w:szCs w:val="16"/>
              </w:rPr>
            </w:pPr>
          </w:p>
        </w:tc>
        <w:tc>
          <w:tcPr>
            <w:tcW w:w="8257" w:type="dxa"/>
            <w:gridSpan w:val="7"/>
            <w:shd w:val="clear" w:color="auto" w:fill="auto"/>
            <w:vAlign w:val="center"/>
          </w:tcPr>
          <w:p w14:paraId="02097145" w14:textId="1703B4B8" w:rsidR="00D64B6D" w:rsidRDefault="00D64B6D" w:rsidP="00D64B6D">
            <w:pPr>
              <w:jc w:val="center"/>
              <w:rPr>
                <w:sz w:val="16"/>
                <w:szCs w:val="16"/>
              </w:rPr>
            </w:pPr>
            <w:r>
              <w:rPr>
                <w:sz w:val="16"/>
                <w:szCs w:val="16"/>
              </w:rPr>
              <w:t>Letter Ballot -- A</w:t>
            </w:r>
            <w:r w:rsidRPr="007F4ADC">
              <w:rPr>
                <w:sz w:val="16"/>
                <w:szCs w:val="16"/>
              </w:rPr>
              <w:t>ffirmative votes by the majority of the voting membership</w:t>
            </w:r>
            <w:r w:rsidR="00BF0EB9">
              <w:rPr>
                <w:sz w:val="16"/>
                <w:szCs w:val="16"/>
              </w:rPr>
              <w:t>.</w:t>
            </w:r>
          </w:p>
          <w:p w14:paraId="3F4B1E23" w14:textId="77777777" w:rsidR="00D64B6D" w:rsidRPr="007F4ADC" w:rsidRDefault="00D64B6D" w:rsidP="00D64B6D">
            <w:pPr>
              <w:jc w:val="center"/>
              <w:rPr>
                <w:sz w:val="16"/>
                <w:szCs w:val="16"/>
              </w:rPr>
            </w:pPr>
            <w:r>
              <w:rPr>
                <w:sz w:val="16"/>
                <w:szCs w:val="16"/>
              </w:rPr>
              <w:t xml:space="preserve">Negative </w:t>
            </w:r>
            <w:r w:rsidRPr="007F7CB9">
              <w:rPr>
                <w:sz w:val="16"/>
                <w:szCs w:val="16"/>
              </w:rPr>
              <w:t>votes with reason</w:t>
            </w:r>
            <w:r>
              <w:rPr>
                <w:sz w:val="16"/>
                <w:szCs w:val="16"/>
              </w:rPr>
              <w:t xml:space="preserve"> shall be ‘recirculated’ to all voting members with time limit in case anyone wants to change vote.  Results are final upon expiration of time limit.</w:t>
            </w:r>
          </w:p>
          <w:p w14:paraId="3FCFF5CA" w14:textId="77777777" w:rsidR="00D64B6D" w:rsidRPr="007F4ADC" w:rsidRDefault="00D64B6D" w:rsidP="00D64B6D">
            <w:pPr>
              <w:jc w:val="center"/>
              <w:rPr>
                <w:sz w:val="16"/>
                <w:szCs w:val="16"/>
              </w:rPr>
            </w:pPr>
          </w:p>
        </w:tc>
      </w:tr>
      <w:bookmarkEnd w:id="124"/>
    </w:tbl>
    <w:p w14:paraId="4E485374" w14:textId="77777777" w:rsidR="00D64B6D" w:rsidRDefault="00D64B6D" w:rsidP="00D64B6D">
      <w:pPr>
        <w:jc w:val="both"/>
      </w:pPr>
    </w:p>
    <w:p w14:paraId="47B67915" w14:textId="77777777" w:rsidR="00D64B6D" w:rsidRDefault="00D64B6D" w:rsidP="00D64B6D">
      <w:pPr>
        <w:jc w:val="center"/>
        <w:rPr>
          <w:rFonts w:cs="Calibri"/>
          <w:b/>
        </w:rPr>
      </w:pPr>
    </w:p>
    <w:p w14:paraId="3ED67AB5" w14:textId="77777777" w:rsidR="00800E38" w:rsidRDefault="00800E38">
      <w:pPr>
        <w:rPr>
          <w:rFonts w:eastAsia="Times New Roman" w:cstheme="minorHAnsi"/>
          <w:b/>
          <w:caps/>
        </w:rPr>
      </w:pPr>
      <w:bookmarkStart w:id="125" w:name="_Toc141507189"/>
      <w:bookmarkStart w:id="126" w:name="_Toc282768714"/>
      <w:bookmarkStart w:id="127" w:name="_Toc393892028"/>
      <w:r>
        <w:rPr>
          <w:rFonts w:eastAsia="Times New Roman" w:cstheme="minorHAnsi"/>
          <w:b/>
          <w:caps/>
        </w:rPr>
        <w:br w:type="page"/>
      </w:r>
    </w:p>
    <w:p w14:paraId="3F7C8A5D" w14:textId="0F4E0304" w:rsidR="00C04958" w:rsidRPr="0080024E" w:rsidRDefault="00C04958" w:rsidP="00C04958">
      <w:pPr>
        <w:keepNext/>
        <w:spacing w:after="0" w:line="240" w:lineRule="auto"/>
        <w:outlineLvl w:val="0"/>
        <w:rPr>
          <w:rFonts w:eastAsia="Times New Roman" w:cstheme="minorHAnsi"/>
          <w:b/>
          <w:caps/>
        </w:rPr>
      </w:pPr>
      <w:bookmarkStart w:id="128" w:name="_Toc132290735"/>
      <w:r w:rsidRPr="0080024E">
        <w:rPr>
          <w:rFonts w:eastAsia="Times New Roman" w:cstheme="minorHAnsi"/>
          <w:b/>
          <w:caps/>
        </w:rPr>
        <w:lastRenderedPageBreak/>
        <w:t>APPENDIX</w:t>
      </w:r>
      <w:bookmarkStart w:id="129" w:name="_Toc141507192"/>
      <w:bookmarkEnd w:id="125"/>
      <w:r w:rsidRPr="0080024E">
        <w:rPr>
          <w:rFonts w:eastAsia="Times New Roman" w:cstheme="minorHAnsi"/>
          <w:b/>
          <w:caps/>
        </w:rPr>
        <w:t xml:space="preserve"> Summary of PC Guide to PASA Changes</w:t>
      </w:r>
      <w:bookmarkEnd w:id="126"/>
      <w:bookmarkEnd w:id="127"/>
      <w:bookmarkEnd w:id="129"/>
      <w:bookmarkEnd w:id="128"/>
    </w:p>
    <w:p w14:paraId="27D4EF13" w14:textId="77777777" w:rsidR="00C04958" w:rsidRPr="0080024E" w:rsidRDefault="00C04958" w:rsidP="00C04958">
      <w:pPr>
        <w:spacing w:after="0" w:line="240" w:lineRule="auto"/>
        <w:rPr>
          <w:rFonts w:eastAsia="Times New Roman" w:cstheme="minorHAnsi"/>
          <w:sz w:val="24"/>
          <w:szCs w:val="20"/>
        </w:rPr>
      </w:pPr>
    </w:p>
    <w:p w14:paraId="2EE464D9" w14:textId="77777777" w:rsidR="00C04958" w:rsidRPr="0080024E" w:rsidRDefault="00C04958" w:rsidP="00C04958">
      <w:pPr>
        <w:spacing w:after="0" w:line="240" w:lineRule="auto"/>
        <w:jc w:val="center"/>
        <w:rPr>
          <w:rFonts w:eastAsia="Times New Roman" w:cstheme="minorHAnsi"/>
          <w:sz w:val="20"/>
          <w:szCs w:val="20"/>
        </w:rPr>
      </w:pPr>
      <w:bookmarkStart w:id="130" w:name="changes"/>
      <w:bookmarkEnd w:id="130"/>
      <w:r w:rsidRPr="0080024E">
        <w:rPr>
          <w:rFonts w:eastAsia="Times New Roman" w:cstheme="minorHAnsi"/>
          <w:sz w:val="20"/>
          <w:szCs w:val="20"/>
        </w:rPr>
        <w:t>The Table below gives a summary of</w:t>
      </w:r>
      <w:r w:rsidR="0080024E" w:rsidRPr="0080024E">
        <w:rPr>
          <w:rFonts w:eastAsia="Times New Roman" w:cstheme="minorHAnsi"/>
          <w:sz w:val="20"/>
          <w:szCs w:val="20"/>
        </w:rPr>
        <w:t xml:space="preserve"> the</w:t>
      </w:r>
      <w:r w:rsidRPr="0080024E">
        <w:rPr>
          <w:rFonts w:eastAsia="Times New Roman" w:cstheme="minorHAnsi"/>
          <w:sz w:val="20"/>
          <w:szCs w:val="20"/>
        </w:rPr>
        <w:t xml:space="preserve"> PC Guide to PASA Changes beginning 2017.</w:t>
      </w:r>
    </w:p>
    <w:p w14:paraId="0AFDB479" w14:textId="77777777" w:rsidR="00C04958" w:rsidRPr="0080024E" w:rsidRDefault="00C04958" w:rsidP="00C04958">
      <w:pPr>
        <w:spacing w:after="0" w:line="240" w:lineRule="auto"/>
        <w:jc w:val="both"/>
        <w:rPr>
          <w:rFonts w:eastAsia="Times New Roman" w:cstheme="minorHAnsi"/>
          <w:sz w:val="20"/>
          <w:szCs w:val="20"/>
        </w:rPr>
      </w:pPr>
    </w:p>
    <w:tbl>
      <w:tblPr>
        <w:tblW w:w="10260" w:type="dxa"/>
        <w:tblInd w:w="18" w:type="dxa"/>
        <w:tblLayout w:type="fixed"/>
        <w:tblLook w:val="0000" w:firstRow="0" w:lastRow="0" w:firstColumn="0" w:lastColumn="0" w:noHBand="0" w:noVBand="0"/>
      </w:tblPr>
      <w:tblGrid>
        <w:gridCol w:w="1440"/>
        <w:gridCol w:w="6570"/>
        <w:gridCol w:w="2250"/>
      </w:tblGrid>
      <w:tr w:rsidR="00C04958" w:rsidRPr="0080024E" w14:paraId="16EA91FA" w14:textId="77777777" w:rsidTr="00C04958">
        <w:trPr>
          <w:trHeight w:val="289"/>
        </w:trPr>
        <w:tc>
          <w:tcPr>
            <w:tcW w:w="1440" w:type="dxa"/>
            <w:tcBorders>
              <w:top w:val="single" w:sz="4" w:space="0" w:color="auto"/>
              <w:left w:val="single" w:sz="4" w:space="0" w:color="auto"/>
              <w:bottom w:val="single" w:sz="4" w:space="0" w:color="auto"/>
              <w:right w:val="single" w:sz="4" w:space="0" w:color="auto"/>
            </w:tcBorders>
            <w:shd w:val="clear" w:color="auto" w:fill="000000"/>
          </w:tcPr>
          <w:p w14:paraId="42013F0D" w14:textId="77777777" w:rsidR="00C04958" w:rsidRPr="0080024E" w:rsidRDefault="00C04958" w:rsidP="00C04958">
            <w:pPr>
              <w:spacing w:after="0" w:line="240" w:lineRule="auto"/>
              <w:jc w:val="center"/>
              <w:rPr>
                <w:rFonts w:eastAsia="Times New Roman" w:cstheme="minorHAnsi"/>
                <w:b/>
                <w:bCs/>
                <w:i/>
                <w:sz w:val="20"/>
                <w:szCs w:val="20"/>
              </w:rPr>
            </w:pPr>
            <w:r w:rsidRPr="0080024E">
              <w:rPr>
                <w:rFonts w:eastAsia="Times New Roman" w:cstheme="minorHAnsi"/>
                <w:b/>
                <w:bCs/>
                <w:i/>
                <w:sz w:val="20"/>
                <w:szCs w:val="20"/>
              </w:rPr>
              <w:br w:type="page"/>
            </w:r>
            <w:r w:rsidRPr="0080024E">
              <w:rPr>
                <w:rFonts w:eastAsia="Times New Roman" w:cstheme="minorHAnsi"/>
                <w:b/>
                <w:bCs/>
                <w:i/>
                <w:sz w:val="20"/>
                <w:szCs w:val="20"/>
              </w:rPr>
              <w:br w:type="page"/>
            </w:r>
            <w:r w:rsidRPr="0080024E">
              <w:rPr>
                <w:rFonts w:eastAsia="Times New Roman" w:cstheme="minorHAnsi"/>
                <w:b/>
                <w:bCs/>
                <w:i/>
                <w:sz w:val="20"/>
                <w:szCs w:val="20"/>
              </w:rPr>
              <w:br w:type="page"/>
              <w:t>Revision</w:t>
            </w:r>
          </w:p>
        </w:tc>
        <w:tc>
          <w:tcPr>
            <w:tcW w:w="6570" w:type="dxa"/>
            <w:tcBorders>
              <w:top w:val="single" w:sz="4" w:space="0" w:color="auto"/>
              <w:left w:val="single" w:sz="4" w:space="0" w:color="auto"/>
              <w:bottom w:val="single" w:sz="4" w:space="0" w:color="auto"/>
              <w:right w:val="single" w:sz="4" w:space="0" w:color="auto"/>
            </w:tcBorders>
            <w:shd w:val="clear" w:color="auto" w:fill="000000"/>
          </w:tcPr>
          <w:p w14:paraId="44DCBF4C" w14:textId="77777777" w:rsidR="00C04958" w:rsidRPr="0080024E" w:rsidRDefault="00C04958" w:rsidP="00C04958">
            <w:pPr>
              <w:spacing w:after="0" w:line="240" w:lineRule="auto"/>
              <w:jc w:val="center"/>
              <w:rPr>
                <w:rFonts w:eastAsia="Times New Roman" w:cstheme="minorHAnsi"/>
                <w:b/>
                <w:i/>
                <w:sz w:val="20"/>
                <w:szCs w:val="20"/>
              </w:rPr>
            </w:pPr>
            <w:r w:rsidRPr="0080024E">
              <w:rPr>
                <w:rFonts w:eastAsia="Times New Roman" w:cstheme="minorHAnsi"/>
                <w:b/>
                <w:i/>
                <w:sz w:val="20"/>
                <w:szCs w:val="20"/>
              </w:rPr>
              <w:t>Changes</w:t>
            </w:r>
          </w:p>
        </w:tc>
        <w:tc>
          <w:tcPr>
            <w:tcW w:w="2250" w:type="dxa"/>
            <w:tcBorders>
              <w:top w:val="single" w:sz="4" w:space="0" w:color="auto"/>
              <w:left w:val="single" w:sz="4" w:space="0" w:color="auto"/>
              <w:bottom w:val="single" w:sz="4" w:space="0" w:color="auto"/>
              <w:right w:val="single" w:sz="4" w:space="0" w:color="auto"/>
            </w:tcBorders>
            <w:shd w:val="clear" w:color="auto" w:fill="000000"/>
          </w:tcPr>
          <w:p w14:paraId="63A39DD3" w14:textId="77777777" w:rsidR="00C04958" w:rsidRPr="0080024E" w:rsidRDefault="00C04958" w:rsidP="00C04958">
            <w:pPr>
              <w:spacing w:after="0" w:line="240" w:lineRule="auto"/>
              <w:jc w:val="center"/>
              <w:rPr>
                <w:rFonts w:eastAsia="Times New Roman" w:cstheme="minorHAnsi"/>
                <w:b/>
                <w:bCs/>
                <w:i/>
                <w:sz w:val="20"/>
                <w:szCs w:val="20"/>
              </w:rPr>
            </w:pPr>
            <w:r w:rsidRPr="0080024E">
              <w:rPr>
                <w:rFonts w:eastAsia="Times New Roman" w:cstheme="minorHAnsi"/>
                <w:b/>
                <w:bCs/>
                <w:i/>
                <w:sz w:val="20"/>
                <w:szCs w:val="20"/>
              </w:rPr>
              <w:t>Approval Date</w:t>
            </w:r>
          </w:p>
        </w:tc>
      </w:tr>
      <w:tr w:rsidR="00C04958" w:rsidRPr="0080024E" w14:paraId="1600866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FEEF3FE" w14:textId="77777777" w:rsidR="00C04958" w:rsidRPr="0080024E" w:rsidRDefault="00C04958" w:rsidP="00C04958">
            <w:pPr>
              <w:spacing w:after="0" w:line="240" w:lineRule="auto"/>
              <w:jc w:val="center"/>
              <w:rPr>
                <w:rFonts w:eastAsia="Times New Roman" w:cstheme="minorHAnsi"/>
                <w:b/>
                <w:bCs/>
                <w:sz w:val="20"/>
                <w:szCs w:val="20"/>
              </w:rPr>
            </w:pPr>
          </w:p>
          <w:p w14:paraId="4D133EC0" w14:textId="77777777" w:rsidR="00C04958" w:rsidRPr="0080024E" w:rsidRDefault="00C04958" w:rsidP="00C04958">
            <w:pPr>
              <w:spacing w:after="0" w:line="240" w:lineRule="auto"/>
              <w:jc w:val="center"/>
              <w:rPr>
                <w:rFonts w:eastAsia="Times New Roman" w:cstheme="minorHAnsi"/>
                <w:b/>
                <w:bCs/>
                <w:sz w:val="20"/>
                <w:szCs w:val="20"/>
              </w:rPr>
            </w:pPr>
            <w:r w:rsidRPr="0080024E">
              <w:rPr>
                <w:rFonts w:eastAsia="Times New Roman" w:cstheme="minorHAnsi"/>
                <w:b/>
                <w:bCs/>
                <w:sz w:val="20"/>
                <w:szCs w:val="20"/>
              </w:rPr>
              <w:t>Original</w:t>
            </w:r>
          </w:p>
          <w:p w14:paraId="765B1FAB" w14:textId="77777777" w:rsidR="00C04958" w:rsidRPr="0080024E" w:rsidRDefault="00C04958" w:rsidP="00C04958">
            <w:pPr>
              <w:spacing w:after="0" w:line="240" w:lineRule="auto"/>
              <w:jc w:val="center"/>
              <w:rPr>
                <w:rFonts w:eastAsia="Times New Roman" w:cstheme="minorHAnsi"/>
                <w:sz w:val="20"/>
                <w:szCs w:val="20"/>
              </w:rPr>
            </w:pPr>
            <w:r w:rsidRPr="0080024E">
              <w:rPr>
                <w:rFonts w:eastAsia="Times New Roman" w:cstheme="minorHAnsi"/>
                <w:b/>
                <w:bCs/>
                <w:sz w:val="20"/>
                <w:szCs w:val="20"/>
              </w:rPr>
              <w:t>Release</w:t>
            </w:r>
          </w:p>
        </w:tc>
        <w:tc>
          <w:tcPr>
            <w:tcW w:w="6570" w:type="dxa"/>
            <w:tcBorders>
              <w:top w:val="single" w:sz="4" w:space="0" w:color="auto"/>
              <w:left w:val="single" w:sz="4" w:space="0" w:color="auto"/>
              <w:bottom w:val="single" w:sz="4" w:space="0" w:color="auto"/>
              <w:right w:val="single" w:sz="4" w:space="0" w:color="auto"/>
            </w:tcBorders>
          </w:tcPr>
          <w:p w14:paraId="20DACDBF" w14:textId="77777777" w:rsidR="00C04958" w:rsidRPr="0080024E" w:rsidRDefault="00C04958" w:rsidP="00C04958">
            <w:pPr>
              <w:spacing w:after="0" w:line="240" w:lineRule="auto"/>
              <w:rPr>
                <w:rFonts w:eastAsia="Times New Roman" w:cstheme="minorHAnsi"/>
                <w:sz w:val="20"/>
                <w:szCs w:val="20"/>
              </w:rPr>
            </w:pPr>
          </w:p>
          <w:p w14:paraId="0513DE26" w14:textId="77777777" w:rsidR="00C04958" w:rsidRPr="0080024E" w:rsidRDefault="00C04958" w:rsidP="00C04958">
            <w:pPr>
              <w:spacing w:after="0" w:line="240" w:lineRule="auto"/>
              <w:rPr>
                <w:rFonts w:eastAsia="Times New Roman" w:cstheme="minorHAnsi"/>
                <w:sz w:val="20"/>
                <w:szCs w:val="20"/>
              </w:rPr>
            </w:pPr>
            <w:r w:rsidRPr="0080024E">
              <w:rPr>
                <w:rFonts w:eastAsia="Times New Roman" w:cstheme="minorHAnsi"/>
                <w:sz w:val="20"/>
                <w:szCs w:val="20"/>
              </w:rPr>
              <w:t>The original edition of the PC Guide to PASA</w:t>
            </w:r>
            <w:r w:rsidRPr="0080024E">
              <w:rPr>
                <w:rFonts w:eastAsia="Times New Roman" w:cstheme="minorHAnsi"/>
                <w:i/>
                <w:sz w:val="20"/>
                <w:szCs w:val="20"/>
              </w:rPr>
              <w:t xml:space="preserve"> </w:t>
            </w:r>
            <w:r w:rsidRPr="0080024E">
              <w:rPr>
                <w:rFonts w:eastAsia="Times New Roman" w:cstheme="minorHAnsi"/>
                <w:sz w:val="20"/>
                <w:szCs w:val="20"/>
              </w:rPr>
              <w:t>was approved by Standards Committee on January 12, 2017.</w:t>
            </w:r>
          </w:p>
          <w:p w14:paraId="663E0F66" w14:textId="77777777" w:rsidR="00C04958" w:rsidRPr="0080024E" w:rsidRDefault="00C04958" w:rsidP="00C04958">
            <w:pPr>
              <w:spacing w:after="0" w:line="240" w:lineRule="auto"/>
              <w:rPr>
                <w:rFonts w:eastAsia="Times New Roman"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14:paraId="75E1B3B6" w14:textId="77777777" w:rsidR="00C04958" w:rsidRPr="0080024E" w:rsidRDefault="00C04958" w:rsidP="00C04958">
            <w:pPr>
              <w:spacing w:after="0" w:line="240" w:lineRule="auto"/>
              <w:jc w:val="center"/>
              <w:rPr>
                <w:rFonts w:eastAsia="Times New Roman" w:cstheme="minorHAnsi"/>
                <w:b/>
                <w:sz w:val="20"/>
                <w:szCs w:val="20"/>
              </w:rPr>
            </w:pPr>
            <w:bookmarkStart w:id="131" w:name="_Toc508073785"/>
          </w:p>
          <w:bookmarkEnd w:id="131"/>
          <w:p w14:paraId="6EB85064" w14:textId="77777777" w:rsidR="00C04958" w:rsidRPr="0080024E" w:rsidRDefault="00C04958"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Standards Committee</w:t>
            </w:r>
          </w:p>
          <w:p w14:paraId="2FF0EF29" w14:textId="77777777" w:rsidR="00C04958" w:rsidRPr="0080024E" w:rsidRDefault="00C04958"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January 12, 2017</w:t>
            </w:r>
          </w:p>
          <w:p w14:paraId="4913C1D9" w14:textId="77777777" w:rsidR="00C04958" w:rsidRPr="0080024E" w:rsidRDefault="00C04958" w:rsidP="00C04958">
            <w:pPr>
              <w:spacing w:after="0" w:line="240" w:lineRule="auto"/>
              <w:jc w:val="center"/>
              <w:rPr>
                <w:rFonts w:eastAsia="Times New Roman" w:cstheme="minorHAnsi"/>
                <w:b/>
                <w:bCs/>
                <w:sz w:val="20"/>
                <w:szCs w:val="20"/>
              </w:rPr>
            </w:pPr>
          </w:p>
        </w:tc>
      </w:tr>
      <w:tr w:rsidR="00C04958" w:rsidRPr="0080024E" w14:paraId="42A82303"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2D3054AA" w14:textId="77777777" w:rsidR="00C04958" w:rsidRPr="0080024E" w:rsidRDefault="00C04958" w:rsidP="00C04958">
            <w:pPr>
              <w:spacing w:after="0" w:line="240" w:lineRule="auto"/>
              <w:jc w:val="center"/>
              <w:rPr>
                <w:rFonts w:eastAsia="Times New Roman" w:cstheme="minorHAnsi"/>
                <w:b/>
                <w:bCs/>
                <w:sz w:val="20"/>
                <w:szCs w:val="20"/>
              </w:rPr>
            </w:pPr>
            <w:r w:rsidRPr="0080024E">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22CC949" w14:textId="77777777" w:rsidR="00C04958" w:rsidRPr="0080024E" w:rsidRDefault="0080024E" w:rsidP="0080024E">
            <w:pPr>
              <w:spacing w:after="0" w:line="240" w:lineRule="auto"/>
              <w:rPr>
                <w:rFonts w:eastAsia="Times New Roman" w:cstheme="minorHAnsi"/>
                <w:sz w:val="20"/>
                <w:szCs w:val="20"/>
              </w:rPr>
            </w:pPr>
            <w:r w:rsidRPr="0080024E">
              <w:rPr>
                <w:rFonts w:eastAsia="Times New Roman" w:cstheme="minorHAnsi"/>
                <w:b/>
                <w:sz w:val="20"/>
                <w:szCs w:val="20"/>
              </w:rPr>
              <w:t xml:space="preserve">Role of a Vice Chair – </w:t>
            </w:r>
            <w:r w:rsidRPr="0080024E">
              <w:rPr>
                <w:rFonts w:eastAsia="Times New Roman" w:cstheme="minorHAnsi"/>
                <w:sz w:val="20"/>
                <w:szCs w:val="20"/>
              </w:rPr>
              <w:t xml:space="preserve">in this section, editorial changes were made to clarify the intent and role of a vice chair. </w:t>
            </w:r>
          </w:p>
        </w:tc>
        <w:tc>
          <w:tcPr>
            <w:tcW w:w="2250" w:type="dxa"/>
            <w:tcBorders>
              <w:top w:val="single" w:sz="4" w:space="0" w:color="auto"/>
              <w:left w:val="single" w:sz="4" w:space="0" w:color="auto"/>
              <w:bottom w:val="single" w:sz="4" w:space="0" w:color="auto"/>
              <w:right w:val="single" w:sz="4" w:space="0" w:color="auto"/>
            </w:tcBorders>
          </w:tcPr>
          <w:p w14:paraId="7B32D2F4" w14:textId="77777777" w:rsidR="006225F3" w:rsidRDefault="006225F3"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7D3C7E2" w14:textId="77777777" w:rsidR="00C04958" w:rsidRPr="0080024E" w:rsidRDefault="0080024E"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June 27, 2017</w:t>
            </w:r>
          </w:p>
        </w:tc>
      </w:tr>
      <w:tr w:rsidR="00206A0B" w:rsidRPr="0080024E" w14:paraId="30D58613"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753F1DF" w14:textId="77777777" w:rsidR="00206A0B" w:rsidRPr="0080024E" w:rsidRDefault="00206A0B"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7A72D24C" w14:textId="77777777" w:rsidR="00206A0B" w:rsidRPr="00206A0B" w:rsidRDefault="00206A0B" w:rsidP="0080024E">
            <w:pPr>
              <w:spacing w:after="0" w:line="240" w:lineRule="auto"/>
              <w:rPr>
                <w:rFonts w:eastAsia="Times New Roman" w:cstheme="minorHAnsi"/>
                <w:sz w:val="20"/>
                <w:szCs w:val="20"/>
              </w:rPr>
            </w:pPr>
            <w:r>
              <w:rPr>
                <w:rFonts w:eastAsia="Times New Roman" w:cstheme="minorHAnsi"/>
                <w:b/>
                <w:sz w:val="20"/>
                <w:szCs w:val="20"/>
              </w:rPr>
              <w:t xml:space="preserve">Publication Public Review Draft Submittal Form – </w:t>
            </w:r>
            <w:r>
              <w:rPr>
                <w:rFonts w:eastAsia="Times New Roman" w:cstheme="minorHAnsi"/>
                <w:sz w:val="20"/>
                <w:szCs w:val="20"/>
              </w:rPr>
              <w:t>item C, clarified that it does not pertain to just ISC’s</w:t>
            </w:r>
          </w:p>
        </w:tc>
        <w:tc>
          <w:tcPr>
            <w:tcW w:w="2250" w:type="dxa"/>
            <w:tcBorders>
              <w:top w:val="single" w:sz="4" w:space="0" w:color="auto"/>
              <w:left w:val="single" w:sz="4" w:space="0" w:color="auto"/>
              <w:bottom w:val="single" w:sz="4" w:space="0" w:color="auto"/>
              <w:right w:val="single" w:sz="4" w:space="0" w:color="auto"/>
            </w:tcBorders>
          </w:tcPr>
          <w:p w14:paraId="21FAA918"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2835BE62"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August 30, 2017</w:t>
            </w:r>
          </w:p>
        </w:tc>
      </w:tr>
      <w:tr w:rsidR="00206A0B" w:rsidRPr="0080024E" w14:paraId="3E481150"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0A8563E4" w14:textId="77777777" w:rsidR="00206A0B" w:rsidRDefault="00206A0B"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A55E544" w14:textId="77777777" w:rsidR="00206A0B" w:rsidRDefault="00206A0B" w:rsidP="0080024E">
            <w:pPr>
              <w:spacing w:after="0" w:line="240" w:lineRule="auto"/>
              <w:rPr>
                <w:rFonts w:eastAsia="Times New Roman" w:cstheme="minorHAnsi"/>
                <w:b/>
                <w:sz w:val="20"/>
                <w:szCs w:val="20"/>
              </w:rPr>
            </w:pPr>
            <w:r>
              <w:rPr>
                <w:rFonts w:eastAsia="Times New Roman" w:cstheme="minorHAnsi"/>
                <w:b/>
                <w:sz w:val="20"/>
                <w:szCs w:val="20"/>
              </w:rPr>
              <w:t>Added 2 sections: Substantive Changes Requiring Subsequent Full Public Review and Revised Draft with Independent Substantive Changes</w:t>
            </w:r>
          </w:p>
        </w:tc>
        <w:tc>
          <w:tcPr>
            <w:tcW w:w="2250" w:type="dxa"/>
            <w:tcBorders>
              <w:top w:val="single" w:sz="4" w:space="0" w:color="auto"/>
              <w:left w:val="single" w:sz="4" w:space="0" w:color="auto"/>
              <w:bottom w:val="single" w:sz="4" w:space="0" w:color="auto"/>
              <w:right w:val="single" w:sz="4" w:space="0" w:color="auto"/>
            </w:tcBorders>
          </w:tcPr>
          <w:p w14:paraId="0C492777"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Staff </w:t>
            </w:r>
          </w:p>
          <w:p w14:paraId="6D7BB7D3"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August 30, 2017</w:t>
            </w:r>
          </w:p>
        </w:tc>
      </w:tr>
      <w:tr w:rsidR="00525C01" w:rsidRPr="0080024E" w14:paraId="700CA4B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6DCD070C" w14:textId="77777777" w:rsidR="00525C01" w:rsidRDefault="00525C01"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D944128" w14:textId="77777777" w:rsidR="00525C01" w:rsidRDefault="00525C01" w:rsidP="0080024E">
            <w:pPr>
              <w:spacing w:after="0" w:line="240" w:lineRule="auto"/>
              <w:rPr>
                <w:rFonts w:eastAsia="Times New Roman" w:cstheme="minorHAnsi"/>
                <w:b/>
                <w:sz w:val="20"/>
                <w:szCs w:val="20"/>
              </w:rPr>
            </w:pPr>
            <w:r>
              <w:rPr>
                <w:rFonts w:eastAsia="Times New Roman" w:cstheme="minorHAnsi"/>
                <w:b/>
                <w:sz w:val="20"/>
                <w:szCs w:val="20"/>
              </w:rPr>
              <w:t>All hyperlinks have been updated to correspond with the new ASHRAE website.</w:t>
            </w:r>
          </w:p>
        </w:tc>
        <w:tc>
          <w:tcPr>
            <w:tcW w:w="2250" w:type="dxa"/>
            <w:tcBorders>
              <w:top w:val="single" w:sz="4" w:space="0" w:color="auto"/>
              <w:left w:val="single" w:sz="4" w:space="0" w:color="auto"/>
              <w:bottom w:val="single" w:sz="4" w:space="0" w:color="auto"/>
              <w:right w:val="single" w:sz="4" w:space="0" w:color="auto"/>
            </w:tcBorders>
          </w:tcPr>
          <w:p w14:paraId="6B9487A7" w14:textId="77777777" w:rsidR="00525C01" w:rsidRDefault="00525C01"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3C24EFB4" w14:textId="77777777" w:rsidR="00525C01" w:rsidRDefault="00525C01" w:rsidP="00C04958">
            <w:pPr>
              <w:spacing w:after="0" w:line="240" w:lineRule="auto"/>
              <w:jc w:val="center"/>
              <w:rPr>
                <w:rFonts w:eastAsia="Times New Roman" w:cstheme="minorHAnsi"/>
                <w:b/>
                <w:sz w:val="20"/>
                <w:szCs w:val="20"/>
              </w:rPr>
            </w:pPr>
            <w:r>
              <w:rPr>
                <w:rFonts w:eastAsia="Times New Roman" w:cstheme="minorHAnsi"/>
                <w:b/>
                <w:sz w:val="20"/>
                <w:szCs w:val="20"/>
              </w:rPr>
              <w:t>May 21, 2018</w:t>
            </w:r>
          </w:p>
        </w:tc>
      </w:tr>
      <w:tr w:rsidR="006921FE" w:rsidRPr="0080024E" w14:paraId="38DA93F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01879B1" w14:textId="77777777" w:rsidR="006921FE" w:rsidRDefault="006921FE"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6015A89" w14:textId="77777777" w:rsidR="006921FE" w:rsidRDefault="006921FE" w:rsidP="006921FE">
            <w:pPr>
              <w:spacing w:after="0" w:line="240" w:lineRule="auto"/>
              <w:rPr>
                <w:rFonts w:eastAsia="Times New Roman" w:cstheme="minorHAnsi"/>
                <w:b/>
                <w:sz w:val="20"/>
                <w:szCs w:val="20"/>
              </w:rPr>
            </w:pPr>
            <w:r>
              <w:rPr>
                <w:rFonts w:eastAsia="Times New Roman" w:cstheme="minorHAnsi"/>
                <w:b/>
                <w:sz w:val="20"/>
                <w:szCs w:val="20"/>
              </w:rPr>
              <w:t xml:space="preserve">Updated Interpretation Request section to correspond with PASA. </w:t>
            </w:r>
          </w:p>
        </w:tc>
        <w:tc>
          <w:tcPr>
            <w:tcW w:w="2250" w:type="dxa"/>
            <w:tcBorders>
              <w:top w:val="single" w:sz="4" w:space="0" w:color="auto"/>
              <w:left w:val="single" w:sz="4" w:space="0" w:color="auto"/>
              <w:bottom w:val="single" w:sz="4" w:space="0" w:color="auto"/>
              <w:right w:val="single" w:sz="4" w:space="0" w:color="auto"/>
            </w:tcBorders>
          </w:tcPr>
          <w:p w14:paraId="6CFB0E70" w14:textId="77777777" w:rsidR="006921FE" w:rsidRDefault="006921FE"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7665C244" w14:textId="77777777" w:rsidR="006921FE" w:rsidRDefault="006921FE" w:rsidP="00C04958">
            <w:pPr>
              <w:spacing w:after="0" w:line="240" w:lineRule="auto"/>
              <w:jc w:val="center"/>
              <w:rPr>
                <w:rFonts w:eastAsia="Times New Roman" w:cstheme="minorHAnsi"/>
                <w:b/>
                <w:sz w:val="20"/>
                <w:szCs w:val="20"/>
              </w:rPr>
            </w:pPr>
            <w:r>
              <w:rPr>
                <w:rFonts w:eastAsia="Times New Roman" w:cstheme="minorHAnsi"/>
                <w:b/>
                <w:sz w:val="20"/>
                <w:szCs w:val="20"/>
              </w:rPr>
              <w:t>June 12, 2018</w:t>
            </w:r>
          </w:p>
        </w:tc>
      </w:tr>
      <w:tr w:rsidR="007C1CD9" w:rsidRPr="0080024E" w14:paraId="1CE1FB8E"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46BBF9A" w14:textId="77777777" w:rsidR="007C1CD9" w:rsidRDefault="007C1CD9"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24A2525C" w14:textId="77777777" w:rsidR="007C1CD9" w:rsidRDefault="007C1CD9" w:rsidP="006921FE">
            <w:pPr>
              <w:spacing w:after="0" w:line="240" w:lineRule="auto"/>
              <w:rPr>
                <w:rFonts w:eastAsia="Times New Roman" w:cstheme="minorHAnsi"/>
                <w:b/>
                <w:sz w:val="20"/>
                <w:szCs w:val="20"/>
              </w:rPr>
            </w:pPr>
            <w:r>
              <w:rPr>
                <w:rFonts w:eastAsia="Times New Roman" w:cstheme="minorHAnsi"/>
                <w:b/>
                <w:sz w:val="20"/>
                <w:szCs w:val="20"/>
              </w:rPr>
              <w:t>New sections have been added (p.13, 18 and 22 respectively).</w:t>
            </w:r>
          </w:p>
          <w:p w14:paraId="023E5DFB" w14:textId="77777777" w:rsid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P.13 – Complimentary Copies for Standards</w:t>
            </w:r>
          </w:p>
          <w:p w14:paraId="2DA80F65" w14:textId="77777777" w:rsid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 18 – Designated Reviewer</w:t>
            </w:r>
          </w:p>
          <w:p w14:paraId="23636BCA" w14:textId="77777777" w:rsidR="007C1CD9" w:rsidRP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 22 – Duplication and Harmonization</w:t>
            </w:r>
          </w:p>
        </w:tc>
        <w:tc>
          <w:tcPr>
            <w:tcW w:w="2250" w:type="dxa"/>
            <w:tcBorders>
              <w:top w:val="single" w:sz="4" w:space="0" w:color="auto"/>
              <w:left w:val="single" w:sz="4" w:space="0" w:color="auto"/>
              <w:bottom w:val="single" w:sz="4" w:space="0" w:color="auto"/>
              <w:right w:val="single" w:sz="4" w:space="0" w:color="auto"/>
            </w:tcBorders>
          </w:tcPr>
          <w:p w14:paraId="382AE38C" w14:textId="77777777" w:rsidR="007C1CD9" w:rsidRDefault="007C1CD9"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068506B" w14:textId="77777777" w:rsidR="007C1CD9" w:rsidRDefault="007C1CD9" w:rsidP="00C04958">
            <w:pPr>
              <w:spacing w:after="0" w:line="240" w:lineRule="auto"/>
              <w:jc w:val="center"/>
              <w:rPr>
                <w:rFonts w:eastAsia="Times New Roman" w:cstheme="minorHAnsi"/>
                <w:b/>
                <w:sz w:val="20"/>
                <w:szCs w:val="20"/>
              </w:rPr>
            </w:pPr>
            <w:r>
              <w:rPr>
                <w:rFonts w:eastAsia="Times New Roman" w:cstheme="minorHAnsi"/>
                <w:b/>
                <w:sz w:val="20"/>
                <w:szCs w:val="20"/>
              </w:rPr>
              <w:t>June 27, 2018</w:t>
            </w:r>
          </w:p>
        </w:tc>
      </w:tr>
      <w:tr w:rsidR="00376049" w:rsidRPr="0080024E" w14:paraId="641CCB1F"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247C3288" w14:textId="77777777" w:rsidR="00376049" w:rsidRDefault="00376049" w:rsidP="00C04958">
            <w:pPr>
              <w:spacing w:after="0" w:line="240" w:lineRule="auto"/>
              <w:jc w:val="center"/>
              <w:rPr>
                <w:rFonts w:eastAsia="Times New Roman" w:cstheme="minorHAnsi"/>
                <w:b/>
                <w:bCs/>
                <w:sz w:val="20"/>
                <w:szCs w:val="20"/>
              </w:rPr>
            </w:pPr>
            <w:r>
              <w:rPr>
                <w:rFonts w:eastAsia="Times New Roman" w:cstheme="minorHAnsi"/>
                <w:b/>
                <w:bCs/>
                <w:sz w:val="20"/>
                <w:szCs w:val="20"/>
              </w:rPr>
              <w:t xml:space="preserve">Approved </w:t>
            </w:r>
          </w:p>
        </w:tc>
        <w:tc>
          <w:tcPr>
            <w:tcW w:w="6570" w:type="dxa"/>
            <w:tcBorders>
              <w:top w:val="single" w:sz="4" w:space="0" w:color="auto"/>
              <w:left w:val="single" w:sz="4" w:space="0" w:color="auto"/>
              <w:bottom w:val="single" w:sz="4" w:space="0" w:color="auto"/>
              <w:right w:val="single" w:sz="4" w:space="0" w:color="auto"/>
            </w:tcBorders>
          </w:tcPr>
          <w:p w14:paraId="4BAB4ADF" w14:textId="77777777" w:rsidR="00376049" w:rsidRDefault="00376049" w:rsidP="006921FE">
            <w:pPr>
              <w:spacing w:after="0" w:line="240" w:lineRule="auto"/>
              <w:rPr>
                <w:rFonts w:eastAsia="Times New Roman" w:cstheme="minorHAnsi"/>
                <w:b/>
                <w:sz w:val="20"/>
                <w:szCs w:val="20"/>
              </w:rPr>
            </w:pPr>
            <w:r>
              <w:rPr>
                <w:rFonts w:eastAsia="Times New Roman" w:cstheme="minorHAnsi"/>
                <w:b/>
                <w:sz w:val="20"/>
                <w:szCs w:val="20"/>
              </w:rPr>
              <w:t>New section added for Mandatory Language Waiver p.16</w:t>
            </w:r>
          </w:p>
          <w:p w14:paraId="05642116" w14:textId="77777777" w:rsidR="0036010B" w:rsidRPr="0036010B" w:rsidRDefault="0036010B" w:rsidP="0036010B">
            <w:pPr>
              <w:spacing w:after="0" w:line="240" w:lineRule="auto"/>
              <w:rPr>
                <w:rFonts w:eastAsia="Times New Roman" w:cstheme="minorHAnsi"/>
                <w:b/>
                <w:sz w:val="20"/>
                <w:szCs w:val="20"/>
              </w:rPr>
            </w:pPr>
            <w:r w:rsidRPr="0036010B">
              <w:rPr>
                <w:rFonts w:eastAsia="Times New Roman" w:cstheme="minorHAnsi"/>
                <w:b/>
                <w:sz w:val="20"/>
                <w:szCs w:val="20"/>
              </w:rPr>
              <w:t>Updated Minutes p.15</w:t>
            </w:r>
          </w:p>
          <w:p w14:paraId="6D55F4D3" w14:textId="77777777" w:rsidR="0036010B" w:rsidRPr="0036010B" w:rsidRDefault="0036010B" w:rsidP="0036010B">
            <w:pPr>
              <w:spacing w:after="0" w:line="240" w:lineRule="auto"/>
              <w:rPr>
                <w:rFonts w:eastAsia="Times New Roman" w:cstheme="minorHAnsi"/>
                <w:b/>
                <w:sz w:val="20"/>
                <w:szCs w:val="20"/>
              </w:rPr>
            </w:pPr>
            <w:r w:rsidRPr="0036010B">
              <w:rPr>
                <w:rFonts w:eastAsia="Times New Roman" w:cstheme="minorHAnsi"/>
                <w:b/>
                <w:sz w:val="20"/>
                <w:szCs w:val="20"/>
              </w:rPr>
              <w:t>Updated Letter Ballots p.16</w:t>
            </w:r>
          </w:p>
          <w:p w14:paraId="159E2676" w14:textId="77777777" w:rsidR="00D52470" w:rsidRDefault="00376049" w:rsidP="006921FE">
            <w:pPr>
              <w:spacing w:after="0" w:line="240" w:lineRule="auto"/>
              <w:rPr>
                <w:rFonts w:eastAsia="Times New Roman" w:cstheme="minorHAnsi"/>
                <w:b/>
                <w:sz w:val="20"/>
                <w:szCs w:val="20"/>
              </w:rPr>
            </w:pPr>
            <w:r>
              <w:rPr>
                <w:rFonts w:eastAsia="Times New Roman" w:cstheme="minorHAnsi"/>
                <w:b/>
                <w:sz w:val="20"/>
                <w:szCs w:val="20"/>
              </w:rPr>
              <w:t xml:space="preserve">Updated Attempts to Resolve Comments p.21 </w:t>
            </w:r>
          </w:p>
          <w:p w14:paraId="6F362E3E" w14:textId="77777777" w:rsidR="00376049" w:rsidRDefault="00376049" w:rsidP="006921FE">
            <w:pPr>
              <w:spacing w:after="0" w:line="240" w:lineRule="auto"/>
              <w:rPr>
                <w:rFonts w:eastAsia="Times New Roman" w:cstheme="minorHAnsi"/>
                <w:b/>
                <w:sz w:val="20"/>
                <w:szCs w:val="20"/>
              </w:rPr>
            </w:pPr>
            <w:r>
              <w:rPr>
                <w:rFonts w:eastAsia="Times New Roman" w:cstheme="minorHAnsi"/>
                <w:b/>
                <w:sz w:val="20"/>
                <w:szCs w:val="20"/>
              </w:rPr>
              <w:t>Updated Continuous Maintenance p.21</w:t>
            </w:r>
          </w:p>
          <w:p w14:paraId="0C98F544" w14:textId="77777777" w:rsidR="00D52470" w:rsidRPr="00D52470" w:rsidRDefault="00D52470" w:rsidP="00D52470">
            <w:pPr>
              <w:spacing w:after="0" w:line="240" w:lineRule="auto"/>
              <w:rPr>
                <w:rFonts w:eastAsia="Times New Roman" w:cstheme="minorHAnsi"/>
                <w:b/>
                <w:sz w:val="20"/>
                <w:szCs w:val="20"/>
              </w:rPr>
            </w:pPr>
            <w:r w:rsidRPr="00D52470">
              <w:rPr>
                <w:rFonts w:eastAsia="Times New Roman" w:cstheme="minorHAnsi"/>
                <w:b/>
                <w:sz w:val="20"/>
                <w:szCs w:val="20"/>
              </w:rPr>
              <w:t>Updated Final Vote for Publication p.38</w:t>
            </w:r>
          </w:p>
          <w:p w14:paraId="6305E52D" w14:textId="77777777" w:rsidR="0036010B" w:rsidRDefault="0036010B" w:rsidP="006921FE">
            <w:pPr>
              <w:spacing w:after="0" w:line="240" w:lineRule="auto"/>
              <w:rPr>
                <w:rFonts w:eastAsia="Times New Roman" w:cstheme="minorHAnsi"/>
                <w:b/>
                <w:sz w:val="20"/>
                <w:szCs w:val="20"/>
              </w:rPr>
            </w:pPr>
            <w:r>
              <w:rPr>
                <w:rFonts w:eastAsia="Times New Roman" w:cstheme="minorHAnsi"/>
                <w:b/>
                <w:sz w:val="20"/>
                <w:szCs w:val="20"/>
              </w:rPr>
              <w:t>Updated Appendix 5 – Minutes p.39</w:t>
            </w:r>
          </w:p>
          <w:p w14:paraId="7435E761" w14:textId="77777777" w:rsidR="0036010B" w:rsidRDefault="0036010B" w:rsidP="006921FE">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52FA73FD" w14:textId="77777777" w:rsidR="00376049" w:rsidRDefault="00376049"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Standards Committee </w:t>
            </w:r>
          </w:p>
          <w:p w14:paraId="6D40A592" w14:textId="77777777" w:rsidR="00376049" w:rsidRDefault="00376049" w:rsidP="00C04958">
            <w:pPr>
              <w:spacing w:after="0" w:line="240" w:lineRule="auto"/>
              <w:jc w:val="center"/>
              <w:rPr>
                <w:rFonts w:eastAsia="Times New Roman" w:cstheme="minorHAnsi"/>
                <w:b/>
                <w:sz w:val="20"/>
                <w:szCs w:val="20"/>
              </w:rPr>
            </w:pPr>
            <w:r>
              <w:rPr>
                <w:rFonts w:eastAsia="Times New Roman" w:cstheme="minorHAnsi"/>
                <w:b/>
                <w:sz w:val="20"/>
                <w:szCs w:val="20"/>
              </w:rPr>
              <w:t>January 16, 2019</w:t>
            </w:r>
          </w:p>
        </w:tc>
      </w:tr>
      <w:tr w:rsidR="00D64B6D" w:rsidRPr="0080024E" w14:paraId="3197C462"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652206E" w14:textId="0EF31A02" w:rsidR="00D64B6D" w:rsidRDefault="00D85B91"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4D28602A" w14:textId="77777777" w:rsidR="00D64B6D" w:rsidRDefault="00D64B6D" w:rsidP="006921FE">
            <w:pPr>
              <w:spacing w:after="0" w:line="240" w:lineRule="auto"/>
              <w:rPr>
                <w:rFonts w:eastAsia="Times New Roman" w:cstheme="minorHAnsi"/>
                <w:b/>
                <w:sz w:val="20"/>
                <w:szCs w:val="20"/>
              </w:rPr>
            </w:pPr>
            <w:r>
              <w:rPr>
                <w:rFonts w:eastAsia="Times New Roman" w:cstheme="minorHAnsi"/>
                <w:b/>
                <w:sz w:val="20"/>
                <w:szCs w:val="20"/>
              </w:rPr>
              <w:t>Added Appendix 9: Approval Sequence of Standards Related Actions</w:t>
            </w:r>
          </w:p>
          <w:p w14:paraId="57B2FF04" w14:textId="74CC3514" w:rsidR="00D64B6D" w:rsidRDefault="00D64B6D" w:rsidP="006921FE">
            <w:pPr>
              <w:spacing w:after="0" w:line="240" w:lineRule="auto"/>
              <w:rPr>
                <w:rFonts w:eastAsia="Times New Roman" w:cstheme="minorHAnsi"/>
                <w:b/>
                <w:sz w:val="20"/>
                <w:szCs w:val="20"/>
              </w:rPr>
            </w:pPr>
            <w:r>
              <w:rPr>
                <w:rFonts w:eastAsia="Times New Roman" w:cstheme="minorHAnsi"/>
                <w:b/>
                <w:sz w:val="20"/>
                <w:szCs w:val="20"/>
              </w:rPr>
              <w:t xml:space="preserve">The Standards Committee Chair suggested we copy the approval table from StdC MOP to the Guide. </w:t>
            </w:r>
            <w:r w:rsidRPr="00D64B6D">
              <w:rPr>
                <w:rFonts w:eastAsia="Times New Roman" w:cstheme="minorHAnsi"/>
                <w:b/>
                <w:sz w:val="20"/>
                <w:szCs w:val="20"/>
              </w:rPr>
              <w:t>PC chairs do need to know what committee approves what, particularly when trying to guide controversial items through the approval process.</w:t>
            </w:r>
            <w:r>
              <w:rPr>
                <w:rFonts w:eastAsia="Times New Roman" w:cstheme="minorHAnsi"/>
                <w:b/>
                <w:sz w:val="20"/>
                <w:szCs w:val="20"/>
              </w:rPr>
              <w:t xml:space="preserve"> This change is deemed editorial. </w:t>
            </w:r>
          </w:p>
        </w:tc>
        <w:tc>
          <w:tcPr>
            <w:tcW w:w="2250" w:type="dxa"/>
            <w:tcBorders>
              <w:top w:val="single" w:sz="4" w:space="0" w:color="auto"/>
              <w:left w:val="single" w:sz="4" w:space="0" w:color="auto"/>
              <w:bottom w:val="single" w:sz="4" w:space="0" w:color="auto"/>
              <w:right w:val="single" w:sz="4" w:space="0" w:color="auto"/>
            </w:tcBorders>
          </w:tcPr>
          <w:p w14:paraId="532DA2AE" w14:textId="77777777" w:rsidR="00D64B6D" w:rsidRDefault="00D64B6D"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p w14:paraId="08EE1B3E" w14:textId="07963545" w:rsidR="00D64B6D" w:rsidRDefault="00D64B6D"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June </w:t>
            </w:r>
            <w:r w:rsidR="00EA3FC0">
              <w:rPr>
                <w:rFonts w:eastAsia="Times New Roman" w:cstheme="minorHAnsi"/>
                <w:b/>
                <w:sz w:val="20"/>
                <w:szCs w:val="20"/>
              </w:rPr>
              <w:t>6</w:t>
            </w:r>
            <w:r>
              <w:rPr>
                <w:rFonts w:eastAsia="Times New Roman" w:cstheme="minorHAnsi"/>
                <w:b/>
                <w:sz w:val="20"/>
                <w:szCs w:val="20"/>
              </w:rPr>
              <w:t>, 2019</w:t>
            </w:r>
          </w:p>
        </w:tc>
      </w:tr>
      <w:tr w:rsidR="00691280" w:rsidRPr="0080024E" w14:paraId="1EE6865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F381B2D" w14:textId="1B0B5811" w:rsidR="00691280" w:rsidRDefault="00691280"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08466DCC"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p. 14 – Meeting Requests – updated to offer clarity and additional guidance to members about interim meetings.</w:t>
            </w:r>
          </w:p>
          <w:p w14:paraId="10EED286"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 xml:space="preserve">p. 23 – Duplication &amp; Harmonization – updated to offer clarity between conflict, duplication and harmonization and to set expectations for PCs consideration of such matters. </w:t>
            </w:r>
          </w:p>
          <w:p w14:paraId="350F26FD"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New sections (p. 10) – Role of Subcommittees and Role of Adhoc Groups – additional guidance was added</w:t>
            </w:r>
          </w:p>
          <w:p w14:paraId="467745C5" w14:textId="21577641" w:rsid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lastRenderedPageBreak/>
              <w:t>p. 11 – Balance , p. 14 Meetings and p. 17 Voting – updated to expand guidance for what subcommittees and adhoc groups can do and what they can’t do.</w:t>
            </w:r>
          </w:p>
        </w:tc>
        <w:tc>
          <w:tcPr>
            <w:tcW w:w="2250" w:type="dxa"/>
            <w:tcBorders>
              <w:top w:val="single" w:sz="4" w:space="0" w:color="auto"/>
              <w:left w:val="single" w:sz="4" w:space="0" w:color="auto"/>
              <w:bottom w:val="single" w:sz="4" w:space="0" w:color="auto"/>
              <w:right w:val="single" w:sz="4" w:space="0" w:color="auto"/>
            </w:tcBorders>
          </w:tcPr>
          <w:p w14:paraId="1DD1D8F3" w14:textId="77777777" w:rsidR="00691280" w:rsidRDefault="00691280" w:rsidP="00C04958">
            <w:pPr>
              <w:spacing w:after="0" w:line="240" w:lineRule="auto"/>
              <w:jc w:val="center"/>
              <w:rPr>
                <w:rFonts w:eastAsia="Times New Roman" w:cstheme="minorHAnsi"/>
                <w:b/>
                <w:sz w:val="20"/>
                <w:szCs w:val="20"/>
              </w:rPr>
            </w:pPr>
            <w:r>
              <w:rPr>
                <w:rFonts w:eastAsia="Times New Roman" w:cstheme="minorHAnsi"/>
                <w:b/>
                <w:sz w:val="20"/>
                <w:szCs w:val="20"/>
              </w:rPr>
              <w:lastRenderedPageBreak/>
              <w:t>Standards Committee</w:t>
            </w:r>
          </w:p>
          <w:p w14:paraId="68BC67C9" w14:textId="51A17EC9" w:rsidR="00691280" w:rsidRDefault="00691280" w:rsidP="00C04958">
            <w:pPr>
              <w:spacing w:after="0" w:line="240" w:lineRule="auto"/>
              <w:jc w:val="center"/>
              <w:rPr>
                <w:rFonts w:eastAsia="Times New Roman" w:cstheme="minorHAnsi"/>
                <w:b/>
                <w:sz w:val="20"/>
                <w:szCs w:val="20"/>
              </w:rPr>
            </w:pPr>
            <w:r>
              <w:rPr>
                <w:rFonts w:eastAsia="Times New Roman" w:cstheme="minorHAnsi"/>
                <w:b/>
                <w:sz w:val="20"/>
                <w:szCs w:val="20"/>
              </w:rPr>
              <w:t>February 5, 20</w:t>
            </w:r>
            <w:r w:rsidR="00AC316B">
              <w:rPr>
                <w:rFonts w:eastAsia="Times New Roman" w:cstheme="minorHAnsi"/>
                <w:b/>
                <w:sz w:val="20"/>
                <w:szCs w:val="20"/>
              </w:rPr>
              <w:t>20</w:t>
            </w:r>
          </w:p>
        </w:tc>
      </w:tr>
      <w:tr w:rsidR="00A85A6A" w:rsidRPr="0080024E" w14:paraId="452DFE7C"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1FB91BE" w14:textId="50E64E4A" w:rsidR="00A85A6A" w:rsidRDefault="00F35C61"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46BEC948" w14:textId="414B0D1F" w:rsidR="00971997" w:rsidRPr="00971997" w:rsidRDefault="00971997" w:rsidP="00971997">
            <w:pPr>
              <w:spacing w:after="0" w:line="240" w:lineRule="auto"/>
              <w:rPr>
                <w:rFonts w:eastAsia="Times New Roman" w:cstheme="minorHAnsi"/>
                <w:b/>
                <w:sz w:val="20"/>
                <w:szCs w:val="20"/>
              </w:rPr>
            </w:pPr>
            <w:r w:rsidRPr="00971997">
              <w:rPr>
                <w:rFonts w:eastAsia="Times New Roman" w:cstheme="minorHAnsi"/>
                <w:b/>
                <w:sz w:val="20"/>
                <w:szCs w:val="20"/>
              </w:rPr>
              <w:t>Entire document – removed the term consensus body and replaced with project committee</w:t>
            </w:r>
            <w:r>
              <w:rPr>
                <w:rFonts w:eastAsia="Times New Roman" w:cstheme="minorHAnsi"/>
                <w:b/>
                <w:sz w:val="20"/>
                <w:szCs w:val="20"/>
              </w:rPr>
              <w:t>; replaced “SCD” with standard, guideline or portion thereof;</w:t>
            </w:r>
          </w:p>
          <w:p w14:paraId="6301A99D" w14:textId="6CF2FFC5" w:rsidR="00971997" w:rsidRDefault="002C484D" w:rsidP="00691280">
            <w:pPr>
              <w:spacing w:after="0" w:line="240" w:lineRule="auto"/>
              <w:rPr>
                <w:rFonts w:eastAsia="Times New Roman" w:cstheme="minorHAnsi"/>
                <w:b/>
                <w:sz w:val="20"/>
                <w:szCs w:val="20"/>
              </w:rPr>
            </w:pPr>
            <w:r>
              <w:rPr>
                <w:rFonts w:eastAsia="Times New Roman" w:cstheme="minorHAnsi"/>
                <w:b/>
                <w:sz w:val="20"/>
                <w:szCs w:val="20"/>
              </w:rPr>
              <w:t xml:space="preserve">p. </w:t>
            </w:r>
            <w:r w:rsidR="00971997">
              <w:rPr>
                <w:rFonts w:eastAsia="Times New Roman" w:cstheme="minorHAnsi"/>
                <w:b/>
                <w:sz w:val="20"/>
                <w:szCs w:val="20"/>
              </w:rPr>
              <w:t>13</w:t>
            </w:r>
            <w:r>
              <w:rPr>
                <w:rFonts w:eastAsia="Times New Roman" w:cstheme="minorHAnsi"/>
                <w:b/>
                <w:sz w:val="20"/>
                <w:szCs w:val="20"/>
              </w:rPr>
              <w:t>– Removal for Cause – moved requirements from the Sample Letter and added them to the proced</w:t>
            </w:r>
            <w:r w:rsidR="00971997">
              <w:rPr>
                <w:rFonts w:eastAsia="Times New Roman" w:cstheme="minorHAnsi"/>
                <w:b/>
                <w:sz w:val="20"/>
                <w:szCs w:val="20"/>
              </w:rPr>
              <w:t>ures</w:t>
            </w:r>
          </w:p>
          <w:p w14:paraId="2712F938" w14:textId="77432F1B" w:rsidR="002C484D" w:rsidRDefault="002C484D" w:rsidP="00691280">
            <w:pPr>
              <w:spacing w:after="0" w:line="240" w:lineRule="auto"/>
              <w:rPr>
                <w:rFonts w:eastAsia="Times New Roman" w:cstheme="minorHAnsi"/>
                <w:b/>
                <w:sz w:val="20"/>
                <w:szCs w:val="20"/>
              </w:rPr>
            </w:pPr>
            <w:r>
              <w:rPr>
                <w:rFonts w:eastAsia="Times New Roman" w:cstheme="minorHAnsi"/>
                <w:b/>
                <w:sz w:val="20"/>
                <w:szCs w:val="20"/>
              </w:rPr>
              <w:t>p. 19 – Recirculation Ballot – reduced time frame from two weeks to 7 calendar days</w:t>
            </w:r>
          </w:p>
          <w:p w14:paraId="67731EA2" w14:textId="501EAC04" w:rsidR="00971997" w:rsidRDefault="00971997" w:rsidP="00691280">
            <w:pPr>
              <w:spacing w:after="0" w:line="240" w:lineRule="auto"/>
              <w:rPr>
                <w:rFonts w:eastAsia="Times New Roman" w:cstheme="minorHAnsi"/>
                <w:b/>
                <w:sz w:val="20"/>
                <w:szCs w:val="20"/>
              </w:rPr>
            </w:pPr>
            <w:r>
              <w:rPr>
                <w:rFonts w:eastAsia="Times New Roman" w:cstheme="minorHAnsi"/>
                <w:b/>
                <w:sz w:val="20"/>
                <w:szCs w:val="20"/>
              </w:rPr>
              <w:t>p. 20 – Public Review Drafts item B (i) – fast track – allows fast track approvals of any publication including policy level documents that have no unresolved objections. B (ii) – Normal Track -  clarified definition</w:t>
            </w:r>
          </w:p>
          <w:p w14:paraId="63333543" w14:textId="6E4A24F0" w:rsidR="00971997" w:rsidRDefault="00971997" w:rsidP="00691280">
            <w:pPr>
              <w:spacing w:after="0" w:line="240" w:lineRule="auto"/>
              <w:rPr>
                <w:rFonts w:eastAsia="Times New Roman" w:cstheme="minorHAnsi"/>
                <w:b/>
                <w:sz w:val="20"/>
                <w:szCs w:val="20"/>
              </w:rPr>
            </w:pPr>
            <w:r>
              <w:rPr>
                <w:rFonts w:eastAsia="Times New Roman" w:cstheme="minorHAnsi"/>
                <w:b/>
                <w:sz w:val="20"/>
                <w:szCs w:val="20"/>
              </w:rPr>
              <w:t>p. 22 – Periodic Maintenance – added a section regarding PM Standards</w:t>
            </w:r>
          </w:p>
          <w:p w14:paraId="03ECED85" w14:textId="53E4E7EB" w:rsidR="002C484D" w:rsidRDefault="002C484D" w:rsidP="00691280">
            <w:pPr>
              <w:spacing w:after="0" w:line="240" w:lineRule="auto"/>
              <w:rPr>
                <w:rFonts w:eastAsia="Times New Roman" w:cstheme="minorHAnsi"/>
                <w:b/>
                <w:sz w:val="20"/>
                <w:szCs w:val="20"/>
              </w:rPr>
            </w:pPr>
          </w:p>
          <w:p w14:paraId="6B12FA51" w14:textId="49FA6C21" w:rsidR="002C484D" w:rsidRPr="00691280" w:rsidRDefault="002C484D" w:rsidP="00691280">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4E4DA23E" w14:textId="26DAA94D" w:rsidR="00AC316B"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PASA Reaccredited</w:t>
            </w:r>
          </w:p>
          <w:p w14:paraId="2FA49DCC" w14:textId="77777777" w:rsidR="007666A3"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April 21, 2020</w:t>
            </w:r>
          </w:p>
          <w:p w14:paraId="5219DC87" w14:textId="49FDA93C" w:rsidR="007666A3"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(Gloria Rule Applied)</w:t>
            </w:r>
          </w:p>
        </w:tc>
      </w:tr>
      <w:tr w:rsidR="00106F91" w:rsidRPr="0080024E" w14:paraId="3114A990"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C505FB7" w14:textId="690F792F" w:rsidR="00106F91" w:rsidRDefault="00106F91"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52749DEF" w14:textId="1C1CC3DD" w:rsidR="00106F91" w:rsidRPr="00971997" w:rsidRDefault="00106F91" w:rsidP="00971997">
            <w:pPr>
              <w:spacing w:after="0" w:line="240" w:lineRule="auto"/>
              <w:rPr>
                <w:rFonts w:eastAsia="Times New Roman" w:cstheme="minorHAnsi"/>
                <w:b/>
                <w:sz w:val="20"/>
                <w:szCs w:val="20"/>
              </w:rPr>
            </w:pPr>
            <w:r>
              <w:rPr>
                <w:rFonts w:eastAsia="Times New Roman" w:cstheme="minorHAnsi"/>
                <w:b/>
                <w:sz w:val="20"/>
                <w:szCs w:val="20"/>
              </w:rPr>
              <w:t>Removed the reference to PASA 6 from the Minutes section</w:t>
            </w:r>
            <w:r w:rsidR="00CA06AB">
              <w:rPr>
                <w:rFonts w:eastAsia="Times New Roman" w:cstheme="minorHAnsi"/>
                <w:b/>
                <w:sz w:val="20"/>
                <w:szCs w:val="20"/>
              </w:rPr>
              <w:t xml:space="preserve"> and deleted the first sentence because information regarding minutes are not referenced in ANSI ER or PASA</w:t>
            </w:r>
            <w:r>
              <w:rPr>
                <w:rFonts w:eastAsia="Times New Roman" w:cstheme="minorHAnsi"/>
                <w:b/>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tcPr>
          <w:p w14:paraId="6F98C704" w14:textId="77777777" w:rsidR="00106F91" w:rsidRDefault="00106F91" w:rsidP="00C04958">
            <w:pPr>
              <w:spacing w:after="0" w:line="240" w:lineRule="auto"/>
              <w:jc w:val="center"/>
              <w:rPr>
                <w:rFonts w:eastAsia="Times New Roman" w:cstheme="minorHAnsi"/>
                <w:b/>
                <w:sz w:val="20"/>
                <w:szCs w:val="20"/>
              </w:rPr>
            </w:pPr>
            <w:r>
              <w:rPr>
                <w:rFonts w:eastAsia="Times New Roman" w:cstheme="minorHAnsi"/>
                <w:b/>
                <w:sz w:val="20"/>
                <w:szCs w:val="20"/>
              </w:rPr>
              <w:t>May 29, 2020</w:t>
            </w:r>
          </w:p>
          <w:p w14:paraId="5EDBCB57" w14:textId="200873B1" w:rsidR="00106F91" w:rsidRDefault="00106F91"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tc>
      </w:tr>
      <w:tr w:rsidR="008E27FA" w:rsidRPr="0080024E" w14:paraId="1B6FEB0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5A5C69C5" w14:textId="47D742F0" w:rsidR="008E27FA" w:rsidRDefault="008E27FA"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4BCB594F" w14:textId="77777777" w:rsidR="008E27FA" w:rsidRDefault="008E27FA" w:rsidP="00971997">
            <w:pPr>
              <w:spacing w:after="0" w:line="240" w:lineRule="auto"/>
              <w:rPr>
                <w:rFonts w:eastAsia="Times New Roman" w:cstheme="minorHAnsi"/>
                <w:b/>
                <w:sz w:val="20"/>
                <w:szCs w:val="20"/>
              </w:rPr>
            </w:pPr>
            <w:r>
              <w:rPr>
                <w:rFonts w:eastAsia="Times New Roman" w:cstheme="minorHAnsi"/>
                <w:b/>
                <w:sz w:val="20"/>
                <w:szCs w:val="20"/>
              </w:rPr>
              <w:t>Removed “excluding abstentions” from p.17 Voting, A</w:t>
            </w:r>
            <w:r w:rsidRPr="008E27FA">
              <w:rPr>
                <w:rFonts w:eastAsia="Times New Roman" w:cstheme="minorHAnsi"/>
                <w:b/>
                <w:sz w:val="20"/>
                <w:szCs w:val="20"/>
              </w:rPr>
              <w:t>i.</w:t>
            </w:r>
            <w:r w:rsidRPr="008E27FA">
              <w:rPr>
                <w:rFonts w:eastAsia="Times New Roman" w:cstheme="minorHAnsi"/>
                <w:b/>
                <w:sz w:val="20"/>
                <w:szCs w:val="20"/>
              </w:rPr>
              <w:tab/>
              <w:t xml:space="preserve">A majority of the voting membership, </w:t>
            </w:r>
            <w:r w:rsidRPr="008E27FA">
              <w:rPr>
                <w:rFonts w:eastAsia="Times New Roman" w:cstheme="minorHAnsi"/>
                <w:b/>
                <w:strike/>
                <w:sz w:val="20"/>
                <w:szCs w:val="20"/>
              </w:rPr>
              <w:t>excluding abstentions</w:t>
            </w:r>
            <w:r>
              <w:rPr>
                <w:rFonts w:eastAsia="Times New Roman" w:cstheme="minorHAnsi"/>
                <w:b/>
                <w:sz w:val="20"/>
                <w:szCs w:val="20"/>
              </w:rPr>
              <w:t xml:space="preserve">, </w:t>
            </w:r>
            <w:r w:rsidRPr="008E27FA">
              <w:rPr>
                <w:rFonts w:eastAsia="Times New Roman" w:cstheme="minorHAnsi"/>
                <w:b/>
                <w:sz w:val="20"/>
                <w:szCs w:val="20"/>
              </w:rPr>
              <w:t>voting in the affirmative, and</w:t>
            </w:r>
            <w:r>
              <w:rPr>
                <w:rFonts w:eastAsia="Times New Roman" w:cstheme="minorHAnsi"/>
                <w:b/>
                <w:sz w:val="20"/>
                <w:szCs w:val="20"/>
              </w:rPr>
              <w:t>…</w:t>
            </w:r>
          </w:p>
          <w:p w14:paraId="2652A23B" w14:textId="0C861DB4" w:rsidR="008E27FA" w:rsidRDefault="008E27FA" w:rsidP="00971997">
            <w:pPr>
              <w:spacing w:after="0" w:line="240" w:lineRule="auto"/>
              <w:rPr>
                <w:rFonts w:eastAsia="Times New Roman" w:cstheme="minorHAnsi"/>
                <w:b/>
                <w:sz w:val="20"/>
                <w:szCs w:val="20"/>
              </w:rPr>
            </w:pPr>
            <w:r>
              <w:rPr>
                <w:rFonts w:eastAsia="Times New Roman" w:cstheme="minorHAnsi"/>
                <w:b/>
                <w:sz w:val="20"/>
                <w:szCs w:val="20"/>
              </w:rPr>
              <w:t>This change brings the Guide in line with PASA.</w:t>
            </w:r>
          </w:p>
        </w:tc>
        <w:tc>
          <w:tcPr>
            <w:tcW w:w="2250" w:type="dxa"/>
            <w:tcBorders>
              <w:top w:val="single" w:sz="4" w:space="0" w:color="auto"/>
              <w:left w:val="single" w:sz="4" w:space="0" w:color="auto"/>
              <w:bottom w:val="single" w:sz="4" w:space="0" w:color="auto"/>
              <w:right w:val="single" w:sz="4" w:space="0" w:color="auto"/>
            </w:tcBorders>
          </w:tcPr>
          <w:p w14:paraId="50EA1CDF" w14:textId="1346129F" w:rsidR="008E27FA" w:rsidRDefault="00591934"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February </w:t>
            </w:r>
            <w:r w:rsidR="008E27FA">
              <w:rPr>
                <w:rFonts w:eastAsia="Times New Roman" w:cstheme="minorHAnsi"/>
                <w:b/>
                <w:sz w:val="20"/>
                <w:szCs w:val="20"/>
              </w:rPr>
              <w:t>3, 2021</w:t>
            </w:r>
          </w:p>
          <w:p w14:paraId="4B2667FB" w14:textId="5F3FDC48" w:rsidR="008E27FA" w:rsidRDefault="008E27FA"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tc>
      </w:tr>
      <w:tr w:rsidR="00591934" w:rsidRPr="0080024E" w14:paraId="0005EDA9"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864E451" w14:textId="6CD8820E" w:rsidR="00591934" w:rsidRDefault="00591934"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1D78194" w14:textId="554E5906" w:rsidR="00591934" w:rsidRPr="00591934" w:rsidRDefault="00591934" w:rsidP="00591934">
            <w:pPr>
              <w:spacing w:after="0" w:line="240" w:lineRule="auto"/>
              <w:rPr>
                <w:rFonts w:eastAsia="Times New Roman" w:cstheme="minorHAnsi"/>
                <w:b/>
                <w:sz w:val="20"/>
                <w:szCs w:val="20"/>
              </w:rPr>
            </w:pPr>
            <w:r>
              <w:rPr>
                <w:rFonts w:eastAsia="Times New Roman" w:cstheme="minorHAnsi"/>
                <w:b/>
                <w:sz w:val="20"/>
                <w:szCs w:val="20"/>
              </w:rPr>
              <w:t xml:space="preserve">The PC Guide to PASA was editorially updated to align with the </w:t>
            </w:r>
            <w:r w:rsidRPr="00591934">
              <w:rPr>
                <w:rFonts w:eastAsia="Times New Roman" w:cstheme="minorHAnsi"/>
                <w:b/>
                <w:sz w:val="20"/>
                <w:szCs w:val="20"/>
              </w:rPr>
              <w:t>PASA editorial updates</w:t>
            </w:r>
            <w:r>
              <w:rPr>
                <w:rFonts w:eastAsia="Times New Roman" w:cstheme="minorHAnsi"/>
                <w:b/>
                <w:sz w:val="20"/>
                <w:szCs w:val="20"/>
              </w:rPr>
              <w:t>. Throughout the document edits reflect a consistent use of “directly and materially interested parties”.</w:t>
            </w:r>
          </w:p>
          <w:p w14:paraId="7197BDDB" w14:textId="77777777" w:rsidR="00591934" w:rsidRDefault="00591934" w:rsidP="00971997">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55B70DE" w14:textId="2560F28F" w:rsidR="00591934" w:rsidRDefault="00591934" w:rsidP="00C04958">
            <w:pPr>
              <w:spacing w:after="0" w:line="240" w:lineRule="auto"/>
              <w:jc w:val="center"/>
              <w:rPr>
                <w:rFonts w:eastAsia="Times New Roman" w:cstheme="minorHAnsi"/>
                <w:b/>
                <w:sz w:val="20"/>
                <w:szCs w:val="20"/>
              </w:rPr>
            </w:pPr>
            <w:r>
              <w:rPr>
                <w:rFonts w:eastAsia="Times New Roman" w:cstheme="minorHAnsi"/>
                <w:b/>
                <w:sz w:val="20"/>
                <w:szCs w:val="20"/>
              </w:rPr>
              <w:t>February 9, 2021</w:t>
            </w:r>
          </w:p>
        </w:tc>
      </w:tr>
      <w:tr w:rsidR="00D313BD" w:rsidRPr="0080024E" w14:paraId="283E1E1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E85085B" w14:textId="2F159338" w:rsidR="00D313BD" w:rsidRDefault="00D313BD"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709E4919" w14:textId="565984A2" w:rsidR="00D313BD" w:rsidRDefault="00D313BD" w:rsidP="00591934">
            <w:pPr>
              <w:spacing w:after="0" w:line="240" w:lineRule="auto"/>
              <w:rPr>
                <w:rFonts w:eastAsia="Times New Roman" w:cstheme="minorHAnsi"/>
                <w:b/>
                <w:sz w:val="20"/>
                <w:szCs w:val="20"/>
              </w:rPr>
            </w:pPr>
            <w:r w:rsidRPr="00D313BD">
              <w:rPr>
                <w:rFonts w:eastAsia="Times New Roman" w:cstheme="minorHAnsi"/>
                <w:b/>
                <w:bCs/>
                <w:sz w:val="20"/>
                <w:szCs w:val="20"/>
              </w:rPr>
              <w:t xml:space="preserve">A suggestion for a modification to the </w:t>
            </w:r>
            <w:r w:rsidRPr="00D313BD">
              <w:rPr>
                <w:rFonts w:eastAsia="Times New Roman" w:cstheme="minorHAnsi"/>
                <w:b/>
                <w:bCs/>
                <w:i/>
                <w:iCs/>
                <w:sz w:val="20"/>
                <w:szCs w:val="20"/>
              </w:rPr>
              <w:t>PC Guide to PASA</w:t>
            </w:r>
            <w:r w:rsidRPr="00D313BD">
              <w:rPr>
                <w:rFonts w:eastAsia="Times New Roman" w:cstheme="minorHAnsi"/>
                <w:b/>
                <w:bCs/>
                <w:sz w:val="20"/>
                <w:szCs w:val="20"/>
              </w:rPr>
              <w:t>, “Membership Applications and Forms” (pg. 8), was received from the Chair of 90.1. This change is being proposed to provide clarification for the new online membership process.</w:t>
            </w:r>
          </w:p>
        </w:tc>
        <w:tc>
          <w:tcPr>
            <w:tcW w:w="2250" w:type="dxa"/>
            <w:tcBorders>
              <w:top w:val="single" w:sz="4" w:space="0" w:color="auto"/>
              <w:left w:val="single" w:sz="4" w:space="0" w:color="auto"/>
              <w:bottom w:val="single" w:sz="4" w:space="0" w:color="auto"/>
              <w:right w:val="single" w:sz="4" w:space="0" w:color="auto"/>
            </w:tcBorders>
          </w:tcPr>
          <w:p w14:paraId="0420EDAF" w14:textId="3DA9C2FD" w:rsidR="00D85B91" w:rsidRDefault="00D85B91"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03672D36" w14:textId="5BD7E2B4" w:rsidR="00D313BD" w:rsidRDefault="00D313BD" w:rsidP="00C04958">
            <w:pPr>
              <w:spacing w:after="0" w:line="240" w:lineRule="auto"/>
              <w:jc w:val="center"/>
              <w:rPr>
                <w:rFonts w:eastAsia="Times New Roman" w:cstheme="minorHAnsi"/>
                <w:b/>
                <w:sz w:val="20"/>
                <w:szCs w:val="20"/>
              </w:rPr>
            </w:pPr>
            <w:r>
              <w:rPr>
                <w:rFonts w:eastAsia="Times New Roman" w:cstheme="minorHAnsi"/>
                <w:b/>
                <w:sz w:val="20"/>
                <w:szCs w:val="20"/>
              </w:rPr>
              <w:t>March 31, 2021</w:t>
            </w:r>
          </w:p>
        </w:tc>
      </w:tr>
      <w:tr w:rsidR="008615EA" w:rsidRPr="0080024E" w14:paraId="13F0C4A1"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74393F8" w14:textId="3BF30A97" w:rsidR="008615EA" w:rsidRDefault="008615EA"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369073C6" w14:textId="38D1FC18" w:rsidR="008615EA" w:rsidRPr="00D313BD" w:rsidRDefault="008615EA" w:rsidP="00591934">
            <w:pPr>
              <w:spacing w:after="0" w:line="240" w:lineRule="auto"/>
              <w:rPr>
                <w:rFonts w:eastAsia="Times New Roman" w:cstheme="minorHAnsi"/>
                <w:b/>
                <w:bCs/>
                <w:sz w:val="20"/>
                <w:szCs w:val="20"/>
              </w:rPr>
            </w:pPr>
            <w:r>
              <w:rPr>
                <w:rFonts w:eastAsia="Times New Roman" w:cstheme="minorHAnsi"/>
                <w:b/>
                <w:bCs/>
                <w:sz w:val="20"/>
                <w:szCs w:val="20"/>
              </w:rPr>
              <w:t>Updated Removal for Cause section p. 13, to further elaborate a reason for removal, item iv.</w:t>
            </w:r>
          </w:p>
        </w:tc>
        <w:tc>
          <w:tcPr>
            <w:tcW w:w="2250" w:type="dxa"/>
            <w:tcBorders>
              <w:top w:val="single" w:sz="4" w:space="0" w:color="auto"/>
              <w:left w:val="single" w:sz="4" w:space="0" w:color="auto"/>
              <w:bottom w:val="single" w:sz="4" w:space="0" w:color="auto"/>
              <w:right w:val="single" w:sz="4" w:space="0" w:color="auto"/>
            </w:tcBorders>
          </w:tcPr>
          <w:p w14:paraId="7A470A72" w14:textId="6FE0BC61" w:rsidR="00D85B91" w:rsidRDefault="00D85B91"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5EB6553C" w14:textId="20BC7E53" w:rsidR="008615EA" w:rsidRDefault="008615EA" w:rsidP="00C04958">
            <w:pPr>
              <w:spacing w:after="0" w:line="240" w:lineRule="auto"/>
              <w:jc w:val="center"/>
              <w:rPr>
                <w:rFonts w:eastAsia="Times New Roman" w:cstheme="minorHAnsi"/>
                <w:b/>
                <w:sz w:val="20"/>
                <w:szCs w:val="20"/>
              </w:rPr>
            </w:pPr>
            <w:r>
              <w:rPr>
                <w:rFonts w:eastAsia="Times New Roman" w:cstheme="minorHAnsi"/>
                <w:b/>
                <w:sz w:val="20"/>
                <w:szCs w:val="20"/>
              </w:rPr>
              <w:t>June 23, 2021</w:t>
            </w:r>
          </w:p>
        </w:tc>
      </w:tr>
      <w:tr w:rsidR="00C02E97" w:rsidRPr="0080024E" w14:paraId="0B5568C5"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D809037" w14:textId="30911862" w:rsidR="00C02E97" w:rsidRDefault="00C02E97"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5182D30" w14:textId="435404F8" w:rsidR="00C02E97" w:rsidRDefault="00C02E97" w:rsidP="00591934">
            <w:pPr>
              <w:spacing w:after="0" w:line="240" w:lineRule="auto"/>
              <w:rPr>
                <w:rFonts w:eastAsia="Times New Roman" w:cstheme="minorHAnsi"/>
                <w:b/>
                <w:bCs/>
                <w:sz w:val="20"/>
                <w:szCs w:val="20"/>
              </w:rPr>
            </w:pPr>
            <w:r>
              <w:rPr>
                <w:rFonts w:eastAsia="Times New Roman" w:cstheme="minorHAnsi"/>
                <w:b/>
                <w:bCs/>
                <w:sz w:val="20"/>
                <w:szCs w:val="20"/>
              </w:rPr>
              <w:t xml:space="preserve">Removed Owner/Operator from Interest Category Definitions section (A3) as it was discontinued in 2011. </w:t>
            </w:r>
          </w:p>
          <w:p w14:paraId="13E0F48A" w14:textId="77777777" w:rsidR="00C02E97" w:rsidRPr="00C02E97" w:rsidRDefault="00C02E97" w:rsidP="00C02E97">
            <w:pPr>
              <w:spacing w:after="0" w:line="240" w:lineRule="auto"/>
              <w:rPr>
                <w:rFonts w:eastAsia="Times New Roman" w:cstheme="minorHAnsi"/>
                <w:b/>
                <w:bCs/>
                <w:sz w:val="20"/>
                <w:szCs w:val="20"/>
              </w:rPr>
            </w:pPr>
            <w:r w:rsidRPr="00C02E97">
              <w:rPr>
                <w:rFonts w:eastAsia="Times New Roman" w:cstheme="minorHAnsi"/>
                <w:b/>
                <w:bCs/>
                <w:sz w:val="20"/>
                <w:szCs w:val="20"/>
              </w:rPr>
              <w:t>Owner/Operator: Employees or representatives of building owners, managers, engineers, or campus type facility owners, and managers or engineers who specialize in working in existing buildings. These individuals are frequently involved in modifications or upgrades to existing buildings or facilities, and may be involved as an owner in the construction of new buildings. (15)</w:t>
            </w:r>
          </w:p>
          <w:p w14:paraId="08295A1D" w14:textId="6F608696" w:rsidR="00C02E97" w:rsidRDefault="00C02E97" w:rsidP="00591934">
            <w:pPr>
              <w:spacing w:after="0" w:line="240" w:lineRule="auto"/>
              <w:rPr>
                <w:rFonts w:eastAsia="Times New Roman" w:cstheme="minorHAnsi"/>
                <w:b/>
                <w:bCs/>
                <w:sz w:val="20"/>
                <w:szCs w:val="20"/>
              </w:rPr>
            </w:pPr>
          </w:p>
        </w:tc>
        <w:tc>
          <w:tcPr>
            <w:tcW w:w="2250" w:type="dxa"/>
            <w:tcBorders>
              <w:top w:val="single" w:sz="4" w:space="0" w:color="auto"/>
              <w:left w:val="single" w:sz="4" w:space="0" w:color="auto"/>
              <w:bottom w:val="single" w:sz="4" w:space="0" w:color="auto"/>
              <w:right w:val="single" w:sz="4" w:space="0" w:color="auto"/>
            </w:tcBorders>
          </w:tcPr>
          <w:p w14:paraId="3572ACA1" w14:textId="41849E71" w:rsidR="00C02E97" w:rsidRDefault="00C02E97" w:rsidP="00C04958">
            <w:pPr>
              <w:spacing w:after="0" w:line="240" w:lineRule="auto"/>
              <w:jc w:val="center"/>
              <w:rPr>
                <w:rFonts w:eastAsia="Times New Roman" w:cstheme="minorHAnsi"/>
                <w:b/>
                <w:sz w:val="20"/>
                <w:szCs w:val="20"/>
              </w:rPr>
            </w:pPr>
            <w:r>
              <w:rPr>
                <w:rFonts w:eastAsia="Times New Roman" w:cstheme="minorHAnsi"/>
                <w:b/>
                <w:sz w:val="20"/>
                <w:szCs w:val="20"/>
              </w:rPr>
              <w:t>August 4, 2021</w:t>
            </w:r>
          </w:p>
        </w:tc>
      </w:tr>
      <w:tr w:rsidR="006068F4" w:rsidRPr="0080024E" w14:paraId="7DE78C31"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63DB35D8" w14:textId="1412D3C4" w:rsidR="006068F4" w:rsidRDefault="006068F4"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6BAD93D4" w14:textId="6EB523DD" w:rsidR="006068F4" w:rsidRDefault="00B4552E" w:rsidP="00591934">
            <w:pPr>
              <w:spacing w:after="0" w:line="240" w:lineRule="auto"/>
              <w:rPr>
                <w:rFonts w:eastAsia="Times New Roman" w:cstheme="minorHAnsi"/>
                <w:b/>
                <w:bCs/>
                <w:sz w:val="20"/>
                <w:szCs w:val="20"/>
              </w:rPr>
            </w:pPr>
            <w:r>
              <w:rPr>
                <w:rFonts w:eastAsia="Times New Roman" w:cstheme="minorHAnsi"/>
                <w:b/>
                <w:bCs/>
                <w:sz w:val="20"/>
                <w:szCs w:val="20"/>
              </w:rPr>
              <w:t>Instructions for a  Request for Copy of an ISO standard was included in the Guide. (p.14)</w:t>
            </w:r>
          </w:p>
        </w:tc>
        <w:tc>
          <w:tcPr>
            <w:tcW w:w="2250" w:type="dxa"/>
            <w:tcBorders>
              <w:top w:val="single" w:sz="4" w:space="0" w:color="auto"/>
              <w:left w:val="single" w:sz="4" w:space="0" w:color="auto"/>
              <w:bottom w:val="single" w:sz="4" w:space="0" w:color="auto"/>
              <w:right w:val="single" w:sz="4" w:space="0" w:color="auto"/>
            </w:tcBorders>
          </w:tcPr>
          <w:p w14:paraId="33842C6B" w14:textId="2AE8F20F" w:rsidR="00D85B91" w:rsidRDefault="00D85B91"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7D0D2F96" w14:textId="1FA26187" w:rsidR="006068F4" w:rsidRDefault="006068F4" w:rsidP="00C04958">
            <w:pPr>
              <w:spacing w:after="0" w:line="240" w:lineRule="auto"/>
              <w:jc w:val="center"/>
              <w:rPr>
                <w:rFonts w:eastAsia="Times New Roman" w:cstheme="minorHAnsi"/>
                <w:b/>
                <w:sz w:val="20"/>
                <w:szCs w:val="20"/>
              </w:rPr>
            </w:pPr>
            <w:r>
              <w:rPr>
                <w:rFonts w:eastAsia="Times New Roman" w:cstheme="minorHAnsi"/>
                <w:b/>
                <w:sz w:val="20"/>
                <w:szCs w:val="20"/>
              </w:rPr>
              <w:t>February 2, 2022</w:t>
            </w:r>
          </w:p>
        </w:tc>
      </w:tr>
      <w:tr w:rsidR="00800E38" w:rsidRPr="0080024E" w14:paraId="0F19031C"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09285F2D" w14:textId="5D0D925A" w:rsidR="00800E38" w:rsidRDefault="00800E38" w:rsidP="00C04958">
            <w:pPr>
              <w:spacing w:after="0" w:line="240" w:lineRule="auto"/>
              <w:jc w:val="center"/>
              <w:rPr>
                <w:rFonts w:eastAsia="Times New Roman" w:cstheme="minorHAnsi"/>
                <w:b/>
                <w:bCs/>
                <w:sz w:val="20"/>
                <w:szCs w:val="20"/>
              </w:rPr>
            </w:pPr>
            <w:r>
              <w:rPr>
                <w:rFonts w:eastAsia="Times New Roman" w:cstheme="minorHAnsi"/>
                <w:b/>
                <w:bCs/>
                <w:sz w:val="20"/>
                <w:szCs w:val="20"/>
              </w:rPr>
              <w:lastRenderedPageBreak/>
              <w:t>Approved</w:t>
            </w:r>
          </w:p>
        </w:tc>
        <w:tc>
          <w:tcPr>
            <w:tcW w:w="6570" w:type="dxa"/>
            <w:tcBorders>
              <w:top w:val="single" w:sz="4" w:space="0" w:color="auto"/>
              <w:left w:val="single" w:sz="4" w:space="0" w:color="auto"/>
              <w:bottom w:val="single" w:sz="4" w:space="0" w:color="auto"/>
              <w:right w:val="single" w:sz="4" w:space="0" w:color="auto"/>
            </w:tcBorders>
          </w:tcPr>
          <w:p w14:paraId="6CD80023" w14:textId="3F11379D" w:rsidR="00800E38" w:rsidRDefault="00800E38" w:rsidP="00591934">
            <w:pPr>
              <w:spacing w:after="0" w:line="240" w:lineRule="auto"/>
              <w:rPr>
                <w:rFonts w:eastAsia="Times New Roman" w:cstheme="minorHAnsi"/>
                <w:b/>
                <w:bCs/>
                <w:sz w:val="20"/>
                <w:szCs w:val="20"/>
              </w:rPr>
            </w:pPr>
            <w:r>
              <w:rPr>
                <w:rFonts w:eastAsia="Times New Roman" w:cstheme="minorHAnsi"/>
                <w:b/>
                <w:bCs/>
                <w:sz w:val="20"/>
                <w:szCs w:val="20"/>
              </w:rPr>
              <w:t>PASA was reaccredited on 1/27/2023, subsequently changes made in PASA require changes to the PC Guide to PASA. Primary changes to the Guide includes changes to the voting process; removal of the 2/3 requirement and it also removes Board approval for Standards Actions. It authorizes Standards Committee/Tech Council to be the final approval body. These changes streamline our process. For a detailed list of PASA changes, they can be found in the PASA APPENDIX Summary.</w:t>
            </w:r>
          </w:p>
        </w:tc>
        <w:tc>
          <w:tcPr>
            <w:tcW w:w="2250" w:type="dxa"/>
            <w:tcBorders>
              <w:top w:val="single" w:sz="4" w:space="0" w:color="auto"/>
              <w:left w:val="single" w:sz="4" w:space="0" w:color="auto"/>
              <w:bottom w:val="single" w:sz="4" w:space="0" w:color="auto"/>
              <w:right w:val="single" w:sz="4" w:space="0" w:color="auto"/>
            </w:tcBorders>
          </w:tcPr>
          <w:p w14:paraId="74D1B442" w14:textId="405C4B54" w:rsidR="00D85B91" w:rsidRDefault="00D85B91"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358A20CC" w14:textId="041355DD" w:rsidR="00800E38" w:rsidRDefault="00800E38" w:rsidP="00C04958">
            <w:pPr>
              <w:spacing w:after="0" w:line="240" w:lineRule="auto"/>
              <w:jc w:val="center"/>
              <w:rPr>
                <w:rFonts w:eastAsia="Times New Roman" w:cstheme="minorHAnsi"/>
                <w:b/>
                <w:sz w:val="20"/>
                <w:szCs w:val="20"/>
              </w:rPr>
            </w:pPr>
            <w:r>
              <w:rPr>
                <w:rFonts w:eastAsia="Times New Roman" w:cstheme="minorHAnsi"/>
                <w:b/>
                <w:sz w:val="20"/>
                <w:szCs w:val="20"/>
              </w:rPr>
              <w:t>January 27, 2023</w:t>
            </w:r>
          </w:p>
        </w:tc>
      </w:tr>
      <w:tr w:rsidR="00F200BF" w:rsidRPr="0080024E" w14:paraId="539BBF40"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72372A75" w14:textId="36DE2CE6" w:rsidR="00F200BF" w:rsidRDefault="00F200BF"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2551CD8C" w14:textId="77777777" w:rsidR="00F200BF" w:rsidRDefault="00F200BF" w:rsidP="00591934">
            <w:pPr>
              <w:spacing w:after="0" w:line="240" w:lineRule="auto"/>
              <w:rPr>
                <w:rFonts w:eastAsia="Times New Roman" w:cstheme="minorHAnsi"/>
                <w:b/>
                <w:bCs/>
                <w:sz w:val="20"/>
                <w:szCs w:val="20"/>
              </w:rPr>
            </w:pPr>
            <w:r w:rsidRPr="00F200BF">
              <w:rPr>
                <w:rFonts w:eastAsia="Times New Roman" w:cstheme="minorHAnsi"/>
                <w:b/>
                <w:bCs/>
                <w:sz w:val="20"/>
                <w:szCs w:val="20"/>
              </w:rPr>
              <w:t>PASA 7.2.4.2 Numerical Requirement for Standards Action Votes – removed “excluding abstentions”. This was mathematically incorrect in process.</w:t>
            </w:r>
            <w:r>
              <w:rPr>
                <w:rFonts w:eastAsia="Times New Roman" w:cstheme="minorHAnsi"/>
                <w:b/>
                <w:bCs/>
                <w:sz w:val="20"/>
                <w:szCs w:val="20"/>
              </w:rPr>
              <w:t xml:space="preserve"> The Guide has been updated to be in line with PASA. </w:t>
            </w:r>
          </w:p>
          <w:p w14:paraId="4964B115" w14:textId="4EA59E70" w:rsidR="00F200BF" w:rsidRDefault="00F200BF" w:rsidP="00591934">
            <w:pPr>
              <w:spacing w:after="0" w:line="240" w:lineRule="auto"/>
              <w:rPr>
                <w:rFonts w:eastAsia="Times New Roman" w:cstheme="minorHAnsi"/>
                <w:b/>
                <w:bCs/>
                <w:sz w:val="20"/>
                <w:szCs w:val="20"/>
              </w:rPr>
            </w:pPr>
            <w:r>
              <w:rPr>
                <w:rFonts w:eastAsia="Times New Roman" w:cstheme="minorHAnsi"/>
                <w:b/>
                <w:bCs/>
                <w:sz w:val="20"/>
                <w:szCs w:val="20"/>
              </w:rPr>
              <w:t xml:space="preserve">The letter ballot examples have been removed </w:t>
            </w:r>
            <w:r w:rsidR="00B808A6">
              <w:rPr>
                <w:rFonts w:eastAsia="Times New Roman" w:cstheme="minorHAnsi"/>
                <w:b/>
                <w:bCs/>
                <w:sz w:val="20"/>
                <w:szCs w:val="20"/>
              </w:rPr>
              <w:t>to promote usage of the OCD. Appendices have been renumbered.</w:t>
            </w:r>
          </w:p>
        </w:tc>
        <w:tc>
          <w:tcPr>
            <w:tcW w:w="2250" w:type="dxa"/>
            <w:tcBorders>
              <w:top w:val="single" w:sz="4" w:space="0" w:color="auto"/>
              <w:left w:val="single" w:sz="4" w:space="0" w:color="auto"/>
              <w:bottom w:val="single" w:sz="4" w:space="0" w:color="auto"/>
              <w:right w:val="single" w:sz="4" w:space="0" w:color="auto"/>
            </w:tcBorders>
          </w:tcPr>
          <w:p w14:paraId="36EA3FBB" w14:textId="7D7A88AB" w:rsidR="00F200BF" w:rsidRDefault="00B808A6" w:rsidP="00C04958">
            <w:pPr>
              <w:spacing w:after="0" w:line="240" w:lineRule="auto"/>
              <w:jc w:val="center"/>
              <w:rPr>
                <w:rFonts w:eastAsia="Times New Roman" w:cstheme="minorHAnsi"/>
                <w:b/>
                <w:sz w:val="20"/>
                <w:szCs w:val="20"/>
              </w:rPr>
            </w:pPr>
            <w:r>
              <w:rPr>
                <w:rFonts w:eastAsia="Times New Roman" w:cstheme="minorHAnsi"/>
                <w:b/>
                <w:sz w:val="20"/>
                <w:szCs w:val="20"/>
              </w:rPr>
              <w:t>April 13, 2023</w:t>
            </w:r>
          </w:p>
        </w:tc>
      </w:tr>
      <w:tr w:rsidR="00DD0188" w:rsidRPr="0080024E" w14:paraId="5B8657AC"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2BBBF5C8" w14:textId="08799F74" w:rsidR="00DD0188" w:rsidRDefault="00DD0188"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64D0BF90" w14:textId="0CB7F16C" w:rsidR="00DD0188" w:rsidRPr="00F200BF" w:rsidRDefault="00DD0188" w:rsidP="00591934">
            <w:pPr>
              <w:spacing w:after="0" w:line="240" w:lineRule="auto"/>
              <w:rPr>
                <w:rFonts w:eastAsia="Times New Roman" w:cstheme="minorHAnsi"/>
                <w:b/>
                <w:bCs/>
                <w:sz w:val="20"/>
                <w:szCs w:val="20"/>
              </w:rPr>
            </w:pPr>
            <w:r>
              <w:rPr>
                <w:rFonts w:eastAsia="Times New Roman" w:cstheme="minorHAnsi"/>
                <w:b/>
                <w:bCs/>
                <w:sz w:val="20"/>
                <w:szCs w:val="20"/>
              </w:rPr>
              <w:t xml:space="preserve">Additions were made </w:t>
            </w:r>
            <w:r w:rsidR="00B806D3">
              <w:rPr>
                <w:rFonts w:eastAsia="Times New Roman" w:cstheme="minorHAnsi"/>
                <w:b/>
                <w:bCs/>
                <w:sz w:val="20"/>
                <w:szCs w:val="20"/>
              </w:rPr>
              <w:t xml:space="preserve">to </w:t>
            </w:r>
            <w:r w:rsidR="00B806D3" w:rsidRPr="00B806D3">
              <w:rPr>
                <w:rFonts w:eastAsia="Times New Roman" w:cstheme="minorHAnsi"/>
                <w:b/>
                <w:bCs/>
                <w:sz w:val="20"/>
                <w:szCs w:val="20"/>
              </w:rPr>
              <w:t xml:space="preserve">PC Guide to PASA (p.4) </w:t>
            </w:r>
            <w:r w:rsidR="00B806D3" w:rsidRPr="00B806D3">
              <w:rPr>
                <w:rFonts w:eastAsia="Times New Roman" w:cstheme="minorHAnsi"/>
                <w:b/>
                <w:bCs/>
                <w:i/>
                <w:iCs/>
                <w:sz w:val="20"/>
                <w:szCs w:val="20"/>
              </w:rPr>
              <w:t>Steps to Publication</w:t>
            </w:r>
            <w:r w:rsidR="00B806D3" w:rsidRPr="00B806D3">
              <w:rPr>
                <w:rFonts w:eastAsia="Times New Roman" w:cstheme="minorHAnsi"/>
                <w:b/>
                <w:bCs/>
                <w:sz w:val="20"/>
                <w:szCs w:val="20"/>
              </w:rPr>
              <w:t xml:space="preserve">; (p.20) </w:t>
            </w:r>
            <w:r w:rsidR="00B806D3" w:rsidRPr="00B806D3">
              <w:rPr>
                <w:rFonts w:eastAsia="Times New Roman" w:cstheme="minorHAnsi"/>
                <w:b/>
                <w:bCs/>
                <w:i/>
                <w:iCs/>
                <w:sz w:val="20"/>
                <w:szCs w:val="20"/>
              </w:rPr>
              <w:t>added new section</w:t>
            </w:r>
            <w:r w:rsidR="00B806D3" w:rsidRPr="00B806D3">
              <w:rPr>
                <w:rFonts w:eastAsia="Times New Roman" w:cstheme="minorHAnsi"/>
                <w:b/>
                <w:bCs/>
                <w:sz w:val="20"/>
                <w:szCs w:val="20"/>
              </w:rPr>
              <w:t xml:space="preserve"> and PC Guide to PASA (p.21) </w:t>
            </w:r>
            <w:r w:rsidR="00B806D3" w:rsidRPr="00B806D3">
              <w:rPr>
                <w:rFonts w:eastAsia="Times New Roman" w:cstheme="minorHAnsi"/>
                <w:b/>
                <w:bCs/>
                <w:i/>
                <w:iCs/>
                <w:sz w:val="20"/>
                <w:szCs w:val="20"/>
              </w:rPr>
              <w:t>Public Review Drafts</w:t>
            </w:r>
            <w:r w:rsidR="00B806D3" w:rsidRPr="00B806D3">
              <w:rPr>
                <w:rFonts w:eastAsia="Times New Roman" w:cstheme="minorHAnsi"/>
                <w:b/>
                <w:bCs/>
                <w:sz w:val="20"/>
                <w:szCs w:val="20"/>
              </w:rPr>
              <w:t xml:space="preserve"> </w:t>
            </w:r>
            <w:r>
              <w:rPr>
                <w:rFonts w:eastAsia="Times New Roman" w:cstheme="minorHAnsi"/>
                <w:b/>
                <w:bCs/>
                <w:sz w:val="20"/>
                <w:szCs w:val="20"/>
              </w:rPr>
              <w:t xml:space="preserve">to offer clarification to PC Chairs when submitting a document to Publications. These changes will save Publications staff from having to completely lay out from scratch all revisions to PM standards, saving considerable time and leads to faster republication. </w:t>
            </w:r>
            <w:r w:rsidR="00D85B91">
              <w:rPr>
                <w:rFonts w:eastAsia="Times New Roman" w:cstheme="minorHAnsi"/>
                <w:b/>
                <w:bCs/>
                <w:sz w:val="20"/>
                <w:szCs w:val="20"/>
              </w:rPr>
              <w:t>(p4, p.20, p.21)</w:t>
            </w:r>
          </w:p>
        </w:tc>
        <w:tc>
          <w:tcPr>
            <w:tcW w:w="2250" w:type="dxa"/>
            <w:tcBorders>
              <w:top w:val="single" w:sz="4" w:space="0" w:color="auto"/>
              <w:left w:val="single" w:sz="4" w:space="0" w:color="auto"/>
              <w:bottom w:val="single" w:sz="4" w:space="0" w:color="auto"/>
              <w:right w:val="single" w:sz="4" w:space="0" w:color="auto"/>
            </w:tcBorders>
          </w:tcPr>
          <w:p w14:paraId="12351F73" w14:textId="38AD6287" w:rsidR="00D85B91" w:rsidRDefault="00D85B91"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3751E336" w14:textId="752B1E44" w:rsidR="00DD0188" w:rsidRDefault="00DD0188" w:rsidP="00C04958">
            <w:pPr>
              <w:spacing w:after="0" w:line="240" w:lineRule="auto"/>
              <w:jc w:val="center"/>
              <w:rPr>
                <w:rFonts w:eastAsia="Times New Roman" w:cstheme="minorHAnsi"/>
                <w:b/>
                <w:sz w:val="20"/>
                <w:szCs w:val="20"/>
              </w:rPr>
            </w:pPr>
            <w:r>
              <w:rPr>
                <w:rFonts w:eastAsia="Times New Roman" w:cstheme="minorHAnsi"/>
                <w:b/>
                <w:sz w:val="20"/>
                <w:szCs w:val="20"/>
              </w:rPr>
              <w:t>June 24, 2023</w:t>
            </w:r>
          </w:p>
        </w:tc>
      </w:tr>
      <w:tr w:rsidR="006F6721" w:rsidRPr="0080024E" w14:paraId="7B712561"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7744E0AE" w14:textId="7E36F13A" w:rsidR="006F6721" w:rsidRDefault="006F6721"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286C7B5B" w14:textId="52B51E6E" w:rsidR="006F6721" w:rsidRDefault="006F6721" w:rsidP="00591934">
            <w:pPr>
              <w:spacing w:after="0" w:line="240" w:lineRule="auto"/>
              <w:rPr>
                <w:rFonts w:eastAsia="Times New Roman" w:cstheme="minorHAnsi"/>
                <w:b/>
                <w:bCs/>
                <w:sz w:val="20"/>
                <w:szCs w:val="20"/>
              </w:rPr>
            </w:pPr>
            <w:r>
              <w:rPr>
                <w:rFonts w:eastAsia="Times New Roman" w:cstheme="minorHAnsi"/>
                <w:b/>
                <w:bCs/>
                <w:sz w:val="20"/>
                <w:szCs w:val="20"/>
              </w:rPr>
              <w:t xml:space="preserve">Clarified language in the Guide Informative Note “ Working Drafts and Public Review Drafts”p.20 and “Public Review Drafts” p21 to address that the process only applies to Periodic Maintenance documents. </w:t>
            </w:r>
            <w:r w:rsidRPr="006F6721">
              <w:rPr>
                <w:rFonts w:eastAsia="Times New Roman" w:cstheme="minorHAnsi"/>
                <w:b/>
                <w:bCs/>
                <w:sz w:val="20"/>
                <w:szCs w:val="20"/>
              </w:rPr>
              <w:t>Continuous maintenance addenda changes in underline/strikethrough must still be hard-coded into the document (no track changes).</w:t>
            </w:r>
          </w:p>
        </w:tc>
        <w:tc>
          <w:tcPr>
            <w:tcW w:w="2250" w:type="dxa"/>
            <w:tcBorders>
              <w:top w:val="single" w:sz="4" w:space="0" w:color="auto"/>
              <w:left w:val="single" w:sz="4" w:space="0" w:color="auto"/>
              <w:bottom w:val="single" w:sz="4" w:space="0" w:color="auto"/>
              <w:right w:val="single" w:sz="4" w:space="0" w:color="auto"/>
            </w:tcBorders>
          </w:tcPr>
          <w:p w14:paraId="4EAE26BF" w14:textId="77777777" w:rsidR="006F6721" w:rsidRDefault="006F6721"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p w14:paraId="64C52D8B" w14:textId="734DBD19" w:rsidR="006F6721" w:rsidRDefault="006F6721" w:rsidP="00C04958">
            <w:pPr>
              <w:spacing w:after="0" w:line="240" w:lineRule="auto"/>
              <w:jc w:val="center"/>
              <w:rPr>
                <w:rFonts w:eastAsia="Times New Roman" w:cstheme="minorHAnsi"/>
                <w:b/>
                <w:sz w:val="20"/>
                <w:szCs w:val="20"/>
              </w:rPr>
            </w:pPr>
            <w:r>
              <w:rPr>
                <w:rFonts w:eastAsia="Times New Roman" w:cstheme="minorHAnsi"/>
                <w:b/>
                <w:sz w:val="20"/>
                <w:szCs w:val="20"/>
              </w:rPr>
              <w:t>September 15, 2023</w:t>
            </w:r>
          </w:p>
        </w:tc>
      </w:tr>
      <w:tr w:rsidR="003E5A23" w:rsidRPr="0080024E" w14:paraId="440EA6FD"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0672159D" w14:textId="28D31E51" w:rsidR="003E5A23" w:rsidRDefault="003E5A23"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1B3EB18" w14:textId="57F6B18B" w:rsidR="003E5A23" w:rsidRDefault="003E5A23" w:rsidP="00591934">
            <w:pPr>
              <w:spacing w:after="0" w:line="240" w:lineRule="auto"/>
              <w:rPr>
                <w:rFonts w:eastAsia="Times New Roman" w:cstheme="minorHAnsi"/>
                <w:b/>
                <w:bCs/>
                <w:sz w:val="20"/>
                <w:szCs w:val="20"/>
              </w:rPr>
            </w:pPr>
            <w:r>
              <w:rPr>
                <w:rFonts w:eastAsia="Times New Roman" w:cstheme="minorHAnsi"/>
                <w:b/>
                <w:bCs/>
                <w:sz w:val="20"/>
                <w:szCs w:val="20"/>
              </w:rPr>
              <w:t>Updated the MOS hyperlink with current MOS contact information.</w:t>
            </w:r>
          </w:p>
        </w:tc>
        <w:tc>
          <w:tcPr>
            <w:tcW w:w="2250" w:type="dxa"/>
            <w:tcBorders>
              <w:top w:val="single" w:sz="4" w:space="0" w:color="auto"/>
              <w:left w:val="single" w:sz="4" w:space="0" w:color="auto"/>
              <w:bottom w:val="single" w:sz="4" w:space="0" w:color="auto"/>
              <w:right w:val="single" w:sz="4" w:space="0" w:color="auto"/>
            </w:tcBorders>
          </w:tcPr>
          <w:p w14:paraId="049C2C4E" w14:textId="77777777" w:rsidR="003E5A23" w:rsidRDefault="003E5A23"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Editorial </w:t>
            </w:r>
          </w:p>
          <w:p w14:paraId="4E4EE75D" w14:textId="6D37D3AC" w:rsidR="003E5A23" w:rsidRDefault="003E5A23" w:rsidP="00C04958">
            <w:pPr>
              <w:spacing w:after="0" w:line="240" w:lineRule="auto"/>
              <w:jc w:val="center"/>
              <w:rPr>
                <w:rFonts w:eastAsia="Times New Roman" w:cstheme="minorHAnsi"/>
                <w:b/>
                <w:sz w:val="20"/>
                <w:szCs w:val="20"/>
              </w:rPr>
            </w:pPr>
            <w:r>
              <w:rPr>
                <w:rFonts w:eastAsia="Times New Roman" w:cstheme="minorHAnsi"/>
                <w:b/>
                <w:sz w:val="20"/>
                <w:szCs w:val="20"/>
              </w:rPr>
              <w:t>December 5, 2023</w:t>
            </w:r>
          </w:p>
        </w:tc>
      </w:tr>
      <w:tr w:rsidR="00EA1792" w:rsidRPr="0080024E" w14:paraId="5DBCFF2D"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6DFDE9D5" w14:textId="68E8CA1A" w:rsidR="00EA1792" w:rsidRDefault="00EA1792"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41007396" w14:textId="77CDCB82" w:rsidR="00EA1792" w:rsidRDefault="00EA1792" w:rsidP="00591934">
            <w:pPr>
              <w:spacing w:after="0" w:line="240" w:lineRule="auto"/>
              <w:rPr>
                <w:rFonts w:eastAsia="Times New Roman" w:cstheme="minorHAnsi"/>
                <w:b/>
                <w:bCs/>
                <w:sz w:val="20"/>
                <w:szCs w:val="20"/>
              </w:rPr>
            </w:pPr>
            <w:r>
              <w:rPr>
                <w:rFonts w:eastAsia="Times New Roman" w:cstheme="minorHAnsi"/>
                <w:b/>
                <w:bCs/>
                <w:sz w:val="20"/>
                <w:szCs w:val="20"/>
              </w:rPr>
              <w:t>Updated Ethics, Bias and COI hyperlink</w:t>
            </w:r>
          </w:p>
        </w:tc>
        <w:tc>
          <w:tcPr>
            <w:tcW w:w="2250" w:type="dxa"/>
            <w:tcBorders>
              <w:top w:val="single" w:sz="4" w:space="0" w:color="auto"/>
              <w:left w:val="single" w:sz="4" w:space="0" w:color="auto"/>
              <w:bottom w:val="single" w:sz="4" w:space="0" w:color="auto"/>
              <w:right w:val="single" w:sz="4" w:space="0" w:color="auto"/>
            </w:tcBorders>
          </w:tcPr>
          <w:p w14:paraId="01105DAB" w14:textId="77777777" w:rsidR="00EA1792" w:rsidRDefault="00EA1792"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p w14:paraId="495F07DA" w14:textId="20DDFCCC" w:rsidR="00EA1792" w:rsidRDefault="00EA1792" w:rsidP="00C04958">
            <w:pPr>
              <w:spacing w:after="0" w:line="240" w:lineRule="auto"/>
              <w:jc w:val="center"/>
              <w:rPr>
                <w:rFonts w:eastAsia="Times New Roman" w:cstheme="minorHAnsi"/>
                <w:b/>
                <w:sz w:val="20"/>
                <w:szCs w:val="20"/>
              </w:rPr>
            </w:pPr>
            <w:r>
              <w:rPr>
                <w:rFonts w:eastAsia="Times New Roman" w:cstheme="minorHAnsi"/>
                <w:b/>
                <w:sz w:val="20"/>
                <w:szCs w:val="20"/>
              </w:rPr>
              <w:t>1/2/24</w:t>
            </w:r>
          </w:p>
        </w:tc>
      </w:tr>
    </w:tbl>
    <w:p w14:paraId="3FA9527B" w14:textId="77777777" w:rsidR="00A86342" w:rsidRPr="00A6610D" w:rsidRDefault="00A86342" w:rsidP="00CF0DF1"/>
    <w:sectPr w:rsidR="00A86342" w:rsidRPr="00A6610D" w:rsidSect="00CF04EE">
      <w:footerReference w:type="default" r:id="rId105"/>
      <w:footerReference w:type="first" r:id="rId106"/>
      <w:pgSz w:w="12240" w:h="15840"/>
      <w:pgMar w:top="90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F868" w14:textId="77777777" w:rsidR="00182AD7" w:rsidRDefault="00182AD7" w:rsidP="00A551D1">
      <w:pPr>
        <w:spacing w:after="0" w:line="240" w:lineRule="auto"/>
      </w:pPr>
      <w:r>
        <w:separator/>
      </w:r>
    </w:p>
  </w:endnote>
  <w:endnote w:type="continuationSeparator" w:id="0">
    <w:p w14:paraId="66606BEC" w14:textId="77777777" w:rsidR="00182AD7" w:rsidRDefault="00182AD7"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17797"/>
      <w:docPartObj>
        <w:docPartGallery w:val="Page Numbers (Bottom of Page)"/>
        <w:docPartUnique/>
      </w:docPartObj>
    </w:sdtPr>
    <w:sdtEndPr>
      <w:rPr>
        <w:noProof/>
      </w:rPr>
    </w:sdtEndPr>
    <w:sdtContent>
      <w:p w14:paraId="0B219600" w14:textId="77777777" w:rsidR="00F00FBF" w:rsidRDefault="00F00FBF" w:rsidP="00A551D1">
        <w:pPr>
          <w:pStyle w:val="Footer"/>
        </w:pPr>
        <w:r w:rsidRPr="007B247A">
          <w:rPr>
            <w:noProof/>
            <w:sz w:val="28"/>
            <w:szCs w:val="28"/>
          </w:rPr>
          <w:drawing>
            <wp:inline distT="0" distB="0" distL="0" distR="0" wp14:anchorId="632ECBF1" wp14:editId="29C3E631">
              <wp:extent cx="477848" cy="341379"/>
              <wp:effectExtent l="0" t="0" r="0" b="1905"/>
              <wp:docPr id="11" name="Picture 1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00" cy="346489"/>
                      </a:xfrm>
                      <a:prstGeom prst="rect">
                        <a:avLst/>
                      </a:prstGeom>
                      <a:noFill/>
                      <a:ln>
                        <a:noFill/>
                      </a:ln>
                    </pic:spPr>
                  </pic:pic>
                </a:graphicData>
              </a:graphic>
            </wp:inline>
          </w:drawing>
        </w:r>
        <w:r>
          <w:t>PCS Guide To PASA</w:t>
        </w:r>
        <w:r>
          <w:tab/>
        </w:r>
        <w:r>
          <w:fldChar w:fldCharType="begin"/>
        </w:r>
        <w:r>
          <w:instrText xml:space="preserve"> PAGE   \* MERGEFORMAT </w:instrText>
        </w:r>
        <w:r>
          <w:fldChar w:fldCharType="separate"/>
        </w:r>
        <w:r>
          <w:rPr>
            <w:noProof/>
          </w:rPr>
          <w:t>18</w:t>
        </w:r>
        <w:r>
          <w:rPr>
            <w:noProof/>
          </w:rPr>
          <w:fldChar w:fldCharType="end"/>
        </w:r>
      </w:p>
    </w:sdtContent>
  </w:sdt>
  <w:p w14:paraId="2284409D" w14:textId="77777777" w:rsidR="00F00FBF" w:rsidRDefault="00F00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9DEC" w14:textId="7720E477" w:rsidR="00F00FBF" w:rsidRDefault="00DD0188" w:rsidP="009174EA">
    <w:pPr>
      <w:pStyle w:val="Footer"/>
      <w:jc w:val="center"/>
    </w:pPr>
    <w:r>
      <w:rPr>
        <w:sz w:val="40"/>
        <w:szCs w:val="40"/>
      </w:rPr>
      <w:t>June 24</w:t>
    </w:r>
    <w:r w:rsidR="009174EA">
      <w:rPr>
        <w:sz w:val="40"/>
        <w:szCs w:val="4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7889" w14:textId="77777777" w:rsidR="00182AD7" w:rsidRDefault="00182AD7" w:rsidP="00A551D1">
      <w:pPr>
        <w:spacing w:after="0" w:line="240" w:lineRule="auto"/>
      </w:pPr>
      <w:r>
        <w:separator/>
      </w:r>
    </w:p>
  </w:footnote>
  <w:footnote w:type="continuationSeparator" w:id="0">
    <w:p w14:paraId="0681A96B" w14:textId="77777777" w:rsidR="00182AD7" w:rsidRDefault="00182AD7" w:rsidP="00A5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0AA"/>
    <w:multiLevelType w:val="hybridMultilevel"/>
    <w:tmpl w:val="95A2F7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81D22"/>
    <w:multiLevelType w:val="hybridMultilevel"/>
    <w:tmpl w:val="8C8EC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9833FE"/>
    <w:multiLevelType w:val="hybridMultilevel"/>
    <w:tmpl w:val="04AA6060"/>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C5CB0"/>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C706B9"/>
    <w:multiLevelType w:val="hybridMultilevel"/>
    <w:tmpl w:val="31A62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3113D"/>
    <w:multiLevelType w:val="hybridMultilevel"/>
    <w:tmpl w:val="6E202A90"/>
    <w:lvl w:ilvl="0" w:tplc="09AA2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5C0E33"/>
    <w:multiLevelType w:val="hybridMultilevel"/>
    <w:tmpl w:val="DF6A5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E20B00"/>
    <w:multiLevelType w:val="hybridMultilevel"/>
    <w:tmpl w:val="32600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BA2D89"/>
    <w:multiLevelType w:val="hybridMultilevel"/>
    <w:tmpl w:val="94749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0674F"/>
    <w:multiLevelType w:val="hybridMultilevel"/>
    <w:tmpl w:val="8E8E5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D3641"/>
    <w:multiLevelType w:val="hybridMultilevel"/>
    <w:tmpl w:val="F382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3149B3"/>
    <w:multiLevelType w:val="hybridMultilevel"/>
    <w:tmpl w:val="B9E65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943E3"/>
    <w:multiLevelType w:val="hybridMultilevel"/>
    <w:tmpl w:val="446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503E8"/>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384603"/>
    <w:multiLevelType w:val="hybridMultilevel"/>
    <w:tmpl w:val="28B2B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27795"/>
    <w:multiLevelType w:val="hybridMultilevel"/>
    <w:tmpl w:val="F382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31448B"/>
    <w:multiLevelType w:val="hybridMultilevel"/>
    <w:tmpl w:val="0AF82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7F6A8F"/>
    <w:multiLevelType w:val="hybridMultilevel"/>
    <w:tmpl w:val="1D140DD2"/>
    <w:lvl w:ilvl="0" w:tplc="37FAF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0121B4"/>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51607C"/>
    <w:multiLevelType w:val="hybridMultilevel"/>
    <w:tmpl w:val="D832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176D4"/>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A06C49"/>
    <w:multiLevelType w:val="hybridMultilevel"/>
    <w:tmpl w:val="DBE6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F061A"/>
    <w:multiLevelType w:val="hybridMultilevel"/>
    <w:tmpl w:val="E1ECD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1947D0"/>
    <w:multiLevelType w:val="hybridMultilevel"/>
    <w:tmpl w:val="51742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ACF1464"/>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E9188D"/>
    <w:multiLevelType w:val="hybridMultilevel"/>
    <w:tmpl w:val="0B088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314F06"/>
    <w:multiLevelType w:val="hybridMultilevel"/>
    <w:tmpl w:val="BC9C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56F6D"/>
    <w:multiLevelType w:val="hybridMultilevel"/>
    <w:tmpl w:val="142A1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573904"/>
    <w:multiLevelType w:val="hybridMultilevel"/>
    <w:tmpl w:val="FFB6A14A"/>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9" w15:restartNumberingAfterBreak="0">
    <w:nsid w:val="376313D8"/>
    <w:multiLevelType w:val="hybridMultilevel"/>
    <w:tmpl w:val="FF1A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6D53CD"/>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D9130E2"/>
    <w:multiLevelType w:val="hybridMultilevel"/>
    <w:tmpl w:val="03706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02E76B1"/>
    <w:multiLevelType w:val="hybridMultilevel"/>
    <w:tmpl w:val="91AA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EE2FF8"/>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3C76399"/>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97C5A68"/>
    <w:multiLevelType w:val="hybridMultilevel"/>
    <w:tmpl w:val="0C6AA330"/>
    <w:lvl w:ilvl="0" w:tplc="FF3C5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EC18FD"/>
    <w:multiLevelType w:val="hybridMultilevel"/>
    <w:tmpl w:val="0AF82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A40381C"/>
    <w:multiLevelType w:val="hybridMultilevel"/>
    <w:tmpl w:val="FFC24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667504"/>
    <w:multiLevelType w:val="hybridMultilevel"/>
    <w:tmpl w:val="0B088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E665992"/>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F4D1556"/>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24025F2"/>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C7590A"/>
    <w:multiLevelType w:val="hybridMultilevel"/>
    <w:tmpl w:val="3C364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B53AA8"/>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2005B75"/>
    <w:multiLevelType w:val="hybridMultilevel"/>
    <w:tmpl w:val="9CBC58CE"/>
    <w:lvl w:ilvl="0" w:tplc="DEB2FFA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3B455F"/>
    <w:multiLevelType w:val="hybridMultilevel"/>
    <w:tmpl w:val="8C8EC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2DC4E54"/>
    <w:multiLevelType w:val="hybridMultilevel"/>
    <w:tmpl w:val="540227AA"/>
    <w:lvl w:ilvl="0" w:tplc="13F4B50A">
      <w:start w:val="1"/>
      <w:numFmt w:val="upperLetter"/>
      <w:lvlText w:val="%1."/>
      <w:lvlJc w:val="left"/>
      <w:pPr>
        <w:ind w:left="720" w:hanging="360"/>
      </w:pPr>
      <w:rPr>
        <w:rFonts w:hint="default"/>
        <w:color w:val="auto"/>
      </w:rPr>
    </w:lvl>
    <w:lvl w:ilvl="1" w:tplc="40FC7AAE">
      <w:start w:val="1"/>
      <w:numFmt w:val="lowerRoman"/>
      <w:lvlText w:val="%2."/>
      <w:lvlJc w:val="righ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296A30"/>
    <w:multiLevelType w:val="hybridMultilevel"/>
    <w:tmpl w:val="FF1A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AE51C10"/>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703FBF"/>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E976472"/>
    <w:multiLevelType w:val="hybridMultilevel"/>
    <w:tmpl w:val="90245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ED05F3"/>
    <w:multiLevelType w:val="singleLevel"/>
    <w:tmpl w:val="04090001"/>
    <w:lvl w:ilvl="0">
      <w:start w:val="1"/>
      <w:numFmt w:val="bullet"/>
      <w:lvlText w:val=""/>
      <w:lvlJc w:val="left"/>
      <w:pPr>
        <w:ind w:left="360" w:hanging="360"/>
      </w:pPr>
      <w:rPr>
        <w:rFonts w:ascii="Symbol" w:hAnsi="Symbol" w:hint="default"/>
      </w:rPr>
    </w:lvl>
  </w:abstractNum>
  <w:abstractNum w:abstractNumId="52" w15:restartNumberingAfterBreak="0">
    <w:nsid w:val="736673EC"/>
    <w:multiLevelType w:val="hybridMultilevel"/>
    <w:tmpl w:val="FFC24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3A54ABC"/>
    <w:multiLevelType w:val="hybridMultilevel"/>
    <w:tmpl w:val="5DD677CA"/>
    <w:lvl w:ilvl="0" w:tplc="D21E77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15:restartNumberingAfterBreak="0">
    <w:nsid w:val="74721169"/>
    <w:multiLevelType w:val="hybridMultilevel"/>
    <w:tmpl w:val="270EBB46"/>
    <w:lvl w:ilvl="0" w:tplc="AA609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61128CE"/>
    <w:multiLevelType w:val="hybridMultilevel"/>
    <w:tmpl w:val="DF6A5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C662F46"/>
    <w:multiLevelType w:val="hybridMultilevel"/>
    <w:tmpl w:val="BB3EDD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904862">
    <w:abstractNumId w:val="53"/>
  </w:num>
  <w:num w:numId="2" w16cid:durableId="1731727429">
    <w:abstractNumId w:val="5"/>
  </w:num>
  <w:num w:numId="3" w16cid:durableId="1848523510">
    <w:abstractNumId w:val="22"/>
  </w:num>
  <w:num w:numId="4" w16cid:durableId="2130590231">
    <w:abstractNumId w:val="42"/>
  </w:num>
  <w:num w:numId="5" w16cid:durableId="620914408">
    <w:abstractNumId w:val="54"/>
  </w:num>
  <w:num w:numId="6" w16cid:durableId="659699928">
    <w:abstractNumId w:val="11"/>
  </w:num>
  <w:num w:numId="7" w16cid:durableId="1982534457">
    <w:abstractNumId w:val="8"/>
  </w:num>
  <w:num w:numId="8" w16cid:durableId="1496917683">
    <w:abstractNumId w:val="17"/>
  </w:num>
  <w:num w:numId="9" w16cid:durableId="1608075622">
    <w:abstractNumId w:val="44"/>
  </w:num>
  <w:num w:numId="10" w16cid:durableId="874346139">
    <w:abstractNumId w:val="56"/>
  </w:num>
  <w:num w:numId="11" w16cid:durableId="1995989423">
    <w:abstractNumId w:val="18"/>
  </w:num>
  <w:num w:numId="12" w16cid:durableId="687223047">
    <w:abstractNumId w:val="35"/>
  </w:num>
  <w:num w:numId="13" w16cid:durableId="529950165">
    <w:abstractNumId w:val="2"/>
  </w:num>
  <w:num w:numId="14" w16cid:durableId="1050882106">
    <w:abstractNumId w:val="46"/>
  </w:num>
  <w:num w:numId="15" w16cid:durableId="1048841743">
    <w:abstractNumId w:val="4"/>
  </w:num>
  <w:num w:numId="16" w16cid:durableId="1419060074">
    <w:abstractNumId w:val="19"/>
  </w:num>
  <w:num w:numId="17" w16cid:durableId="1870485752">
    <w:abstractNumId w:val="14"/>
  </w:num>
  <w:num w:numId="18" w16cid:durableId="436028771">
    <w:abstractNumId w:val="9"/>
  </w:num>
  <w:num w:numId="19" w16cid:durableId="1563835822">
    <w:abstractNumId w:val="21"/>
  </w:num>
  <w:num w:numId="20" w16cid:durableId="1482885389">
    <w:abstractNumId w:val="50"/>
  </w:num>
  <w:num w:numId="21" w16cid:durableId="361394936">
    <w:abstractNumId w:val="6"/>
  </w:num>
  <w:num w:numId="22" w16cid:durableId="1763337071">
    <w:abstractNumId w:val="27"/>
  </w:num>
  <w:num w:numId="23" w16cid:durableId="1986813851">
    <w:abstractNumId w:val="52"/>
  </w:num>
  <w:num w:numId="24" w16cid:durableId="315450278">
    <w:abstractNumId w:val="26"/>
  </w:num>
  <w:num w:numId="25" w16cid:durableId="389696744">
    <w:abstractNumId w:val="24"/>
  </w:num>
  <w:num w:numId="26" w16cid:durableId="1421636146">
    <w:abstractNumId w:val="33"/>
  </w:num>
  <w:num w:numId="27" w16cid:durableId="772746978">
    <w:abstractNumId w:val="29"/>
  </w:num>
  <w:num w:numId="28" w16cid:durableId="333412723">
    <w:abstractNumId w:val="30"/>
  </w:num>
  <w:num w:numId="29" w16cid:durableId="779183930">
    <w:abstractNumId w:val="34"/>
  </w:num>
  <w:num w:numId="30" w16cid:durableId="846749591">
    <w:abstractNumId w:val="23"/>
  </w:num>
  <w:num w:numId="31" w16cid:durableId="1001347597">
    <w:abstractNumId w:val="25"/>
  </w:num>
  <w:num w:numId="32" w16cid:durableId="1813987219">
    <w:abstractNumId w:val="38"/>
  </w:num>
  <w:num w:numId="33" w16cid:durableId="41290575">
    <w:abstractNumId w:val="43"/>
  </w:num>
  <w:num w:numId="34" w16cid:durableId="1106460160">
    <w:abstractNumId w:val="55"/>
  </w:num>
  <w:num w:numId="35" w16cid:durableId="834153785">
    <w:abstractNumId w:val="20"/>
  </w:num>
  <w:num w:numId="36" w16cid:durableId="1557741920">
    <w:abstractNumId w:val="7"/>
  </w:num>
  <w:num w:numId="37" w16cid:durableId="184104203">
    <w:abstractNumId w:val="49"/>
  </w:num>
  <w:num w:numId="38" w16cid:durableId="1600871012">
    <w:abstractNumId w:val="13"/>
  </w:num>
  <w:num w:numId="39" w16cid:durableId="1317418374">
    <w:abstractNumId w:val="3"/>
  </w:num>
  <w:num w:numId="40" w16cid:durableId="1966886891">
    <w:abstractNumId w:val="16"/>
  </w:num>
  <w:num w:numId="41" w16cid:durableId="1540967155">
    <w:abstractNumId w:val="36"/>
  </w:num>
  <w:num w:numId="42" w16cid:durableId="394592268">
    <w:abstractNumId w:val="37"/>
  </w:num>
  <w:num w:numId="43" w16cid:durableId="971442325">
    <w:abstractNumId w:val="15"/>
  </w:num>
  <w:num w:numId="44" w16cid:durableId="1384451505">
    <w:abstractNumId w:val="1"/>
  </w:num>
  <w:num w:numId="45" w16cid:durableId="204149178">
    <w:abstractNumId w:val="45"/>
  </w:num>
  <w:num w:numId="46" w16cid:durableId="980575889">
    <w:abstractNumId w:val="41"/>
  </w:num>
  <w:num w:numId="47" w16cid:durableId="593591310">
    <w:abstractNumId w:val="48"/>
  </w:num>
  <w:num w:numId="48" w16cid:durableId="1006515746">
    <w:abstractNumId w:val="0"/>
  </w:num>
  <w:num w:numId="49" w16cid:durableId="255788678">
    <w:abstractNumId w:val="40"/>
  </w:num>
  <w:num w:numId="50" w16cid:durableId="653218622">
    <w:abstractNumId w:val="39"/>
  </w:num>
  <w:num w:numId="51" w16cid:durableId="646518198">
    <w:abstractNumId w:val="10"/>
  </w:num>
  <w:num w:numId="52" w16cid:durableId="1693650534">
    <w:abstractNumId w:val="32"/>
  </w:num>
  <w:num w:numId="53" w16cid:durableId="1773670718">
    <w:abstractNumId w:val="47"/>
  </w:num>
  <w:num w:numId="54" w16cid:durableId="1834056213">
    <w:abstractNumId w:val="28"/>
  </w:num>
  <w:num w:numId="55" w16cid:durableId="450248783">
    <w:abstractNumId w:val="51"/>
  </w:num>
  <w:num w:numId="56" w16cid:durableId="1705863376">
    <w:abstractNumId w:val="12"/>
  </w:num>
  <w:num w:numId="57" w16cid:durableId="1038815749">
    <w:abstractNumId w:val="31"/>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yers-Lisle, Tanisha">
    <w15:presenceInfo w15:providerId="AD" w15:userId="S::tmlisle@ashrae.org::72cda7a6-ef7d-45c7-a952-58df58a6d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6C"/>
    <w:rsid w:val="00000E19"/>
    <w:rsid w:val="0000234C"/>
    <w:rsid w:val="000061B4"/>
    <w:rsid w:val="00023341"/>
    <w:rsid w:val="00026F90"/>
    <w:rsid w:val="000312BD"/>
    <w:rsid w:val="000316CA"/>
    <w:rsid w:val="000405E3"/>
    <w:rsid w:val="00056B65"/>
    <w:rsid w:val="00066E40"/>
    <w:rsid w:val="0007131B"/>
    <w:rsid w:val="00072B5D"/>
    <w:rsid w:val="00073B8A"/>
    <w:rsid w:val="000843A7"/>
    <w:rsid w:val="00085B2F"/>
    <w:rsid w:val="0009065A"/>
    <w:rsid w:val="000913E3"/>
    <w:rsid w:val="000975BA"/>
    <w:rsid w:val="000A0A7A"/>
    <w:rsid w:val="000A1659"/>
    <w:rsid w:val="000B4A0A"/>
    <w:rsid w:val="000D3DC1"/>
    <w:rsid w:val="000E5118"/>
    <w:rsid w:val="000E5F56"/>
    <w:rsid w:val="000F0E66"/>
    <w:rsid w:val="000F57F7"/>
    <w:rsid w:val="00106F91"/>
    <w:rsid w:val="00112C66"/>
    <w:rsid w:val="00117E6A"/>
    <w:rsid w:val="0012174C"/>
    <w:rsid w:val="001222C3"/>
    <w:rsid w:val="00124710"/>
    <w:rsid w:val="0012551D"/>
    <w:rsid w:val="001263D0"/>
    <w:rsid w:val="00130D23"/>
    <w:rsid w:val="00132600"/>
    <w:rsid w:val="001410F3"/>
    <w:rsid w:val="00147D14"/>
    <w:rsid w:val="00156359"/>
    <w:rsid w:val="00156641"/>
    <w:rsid w:val="00161095"/>
    <w:rsid w:val="00162B21"/>
    <w:rsid w:val="00170E31"/>
    <w:rsid w:val="001722B2"/>
    <w:rsid w:val="001734BE"/>
    <w:rsid w:val="00182AD7"/>
    <w:rsid w:val="00184D31"/>
    <w:rsid w:val="00191823"/>
    <w:rsid w:val="00191905"/>
    <w:rsid w:val="00193DB2"/>
    <w:rsid w:val="00197131"/>
    <w:rsid w:val="001A2F5E"/>
    <w:rsid w:val="001A3784"/>
    <w:rsid w:val="001A7E40"/>
    <w:rsid w:val="001B30D3"/>
    <w:rsid w:val="001C73BA"/>
    <w:rsid w:val="001D0721"/>
    <w:rsid w:val="001D0ECA"/>
    <w:rsid w:val="001D1179"/>
    <w:rsid w:val="001D15EB"/>
    <w:rsid w:val="001E021F"/>
    <w:rsid w:val="001E082E"/>
    <w:rsid w:val="001E35D2"/>
    <w:rsid w:val="001E395A"/>
    <w:rsid w:val="001F1FA5"/>
    <w:rsid w:val="001F52B1"/>
    <w:rsid w:val="001F66BD"/>
    <w:rsid w:val="002001BB"/>
    <w:rsid w:val="00206A0B"/>
    <w:rsid w:val="00207B00"/>
    <w:rsid w:val="0021106E"/>
    <w:rsid w:val="00220BAC"/>
    <w:rsid w:val="002245A5"/>
    <w:rsid w:val="00232A2D"/>
    <w:rsid w:val="00247C3F"/>
    <w:rsid w:val="00250164"/>
    <w:rsid w:val="0025038E"/>
    <w:rsid w:val="002629DC"/>
    <w:rsid w:val="00264636"/>
    <w:rsid w:val="0027028E"/>
    <w:rsid w:val="002757B0"/>
    <w:rsid w:val="00276F0F"/>
    <w:rsid w:val="002808EA"/>
    <w:rsid w:val="002819A8"/>
    <w:rsid w:val="00283CA6"/>
    <w:rsid w:val="00286B8E"/>
    <w:rsid w:val="002905FE"/>
    <w:rsid w:val="002927DF"/>
    <w:rsid w:val="002A3A8D"/>
    <w:rsid w:val="002A4CE5"/>
    <w:rsid w:val="002B25AD"/>
    <w:rsid w:val="002B5D9B"/>
    <w:rsid w:val="002C2582"/>
    <w:rsid w:val="002C484D"/>
    <w:rsid w:val="002C6D33"/>
    <w:rsid w:val="002D144E"/>
    <w:rsid w:val="002D3282"/>
    <w:rsid w:val="002D5077"/>
    <w:rsid w:val="002D54AC"/>
    <w:rsid w:val="002D670D"/>
    <w:rsid w:val="002E1234"/>
    <w:rsid w:val="002E4A93"/>
    <w:rsid w:val="002E503D"/>
    <w:rsid w:val="002E6F43"/>
    <w:rsid w:val="002F0B1F"/>
    <w:rsid w:val="002F2668"/>
    <w:rsid w:val="002F448E"/>
    <w:rsid w:val="002F4766"/>
    <w:rsid w:val="002F5968"/>
    <w:rsid w:val="002F6319"/>
    <w:rsid w:val="00300C14"/>
    <w:rsid w:val="00303257"/>
    <w:rsid w:val="00303713"/>
    <w:rsid w:val="00307347"/>
    <w:rsid w:val="00311C3A"/>
    <w:rsid w:val="003134BD"/>
    <w:rsid w:val="00313677"/>
    <w:rsid w:val="00314304"/>
    <w:rsid w:val="00315006"/>
    <w:rsid w:val="00322119"/>
    <w:rsid w:val="00325226"/>
    <w:rsid w:val="00325440"/>
    <w:rsid w:val="00327E37"/>
    <w:rsid w:val="00331DDC"/>
    <w:rsid w:val="00331F5F"/>
    <w:rsid w:val="00337954"/>
    <w:rsid w:val="00341504"/>
    <w:rsid w:val="003430F0"/>
    <w:rsid w:val="0034317D"/>
    <w:rsid w:val="00344269"/>
    <w:rsid w:val="003516F4"/>
    <w:rsid w:val="00352B6C"/>
    <w:rsid w:val="0035346A"/>
    <w:rsid w:val="0036010B"/>
    <w:rsid w:val="003603CD"/>
    <w:rsid w:val="00360F30"/>
    <w:rsid w:val="00362E68"/>
    <w:rsid w:val="00371097"/>
    <w:rsid w:val="00373A2D"/>
    <w:rsid w:val="00376049"/>
    <w:rsid w:val="00376605"/>
    <w:rsid w:val="00383564"/>
    <w:rsid w:val="00383C34"/>
    <w:rsid w:val="00387978"/>
    <w:rsid w:val="003906AF"/>
    <w:rsid w:val="00391844"/>
    <w:rsid w:val="00392884"/>
    <w:rsid w:val="00396B8A"/>
    <w:rsid w:val="003A1F9A"/>
    <w:rsid w:val="003A32B8"/>
    <w:rsid w:val="003A493C"/>
    <w:rsid w:val="003B39EF"/>
    <w:rsid w:val="003C176F"/>
    <w:rsid w:val="003C55C9"/>
    <w:rsid w:val="003D05C7"/>
    <w:rsid w:val="003D350D"/>
    <w:rsid w:val="003E247E"/>
    <w:rsid w:val="003E3A67"/>
    <w:rsid w:val="003E3C2B"/>
    <w:rsid w:val="003E4EE0"/>
    <w:rsid w:val="003E53F0"/>
    <w:rsid w:val="003E5A23"/>
    <w:rsid w:val="003F7FD5"/>
    <w:rsid w:val="004037BD"/>
    <w:rsid w:val="004048E4"/>
    <w:rsid w:val="004111EE"/>
    <w:rsid w:val="00412E02"/>
    <w:rsid w:val="00414629"/>
    <w:rsid w:val="00415BDC"/>
    <w:rsid w:val="00416281"/>
    <w:rsid w:val="004166C1"/>
    <w:rsid w:val="00431665"/>
    <w:rsid w:val="0043394A"/>
    <w:rsid w:val="004339B2"/>
    <w:rsid w:val="00434407"/>
    <w:rsid w:val="00437045"/>
    <w:rsid w:val="00441EBD"/>
    <w:rsid w:val="00445CF1"/>
    <w:rsid w:val="00445F64"/>
    <w:rsid w:val="00450EEA"/>
    <w:rsid w:val="00452446"/>
    <w:rsid w:val="004637C5"/>
    <w:rsid w:val="004638A1"/>
    <w:rsid w:val="004670C1"/>
    <w:rsid w:val="00472F56"/>
    <w:rsid w:val="004778CE"/>
    <w:rsid w:val="004778EA"/>
    <w:rsid w:val="00481F6E"/>
    <w:rsid w:val="004933D6"/>
    <w:rsid w:val="00496288"/>
    <w:rsid w:val="00497F16"/>
    <w:rsid w:val="004A27A8"/>
    <w:rsid w:val="004A39A7"/>
    <w:rsid w:val="004A59E9"/>
    <w:rsid w:val="004B24E3"/>
    <w:rsid w:val="004B39B2"/>
    <w:rsid w:val="004B3D11"/>
    <w:rsid w:val="004B42A2"/>
    <w:rsid w:val="004C109E"/>
    <w:rsid w:val="004C4594"/>
    <w:rsid w:val="004C7F1F"/>
    <w:rsid w:val="004D0344"/>
    <w:rsid w:val="004D0A02"/>
    <w:rsid w:val="004D323C"/>
    <w:rsid w:val="004E13B2"/>
    <w:rsid w:val="004F469A"/>
    <w:rsid w:val="004F5956"/>
    <w:rsid w:val="00510DED"/>
    <w:rsid w:val="00510F4C"/>
    <w:rsid w:val="005155E8"/>
    <w:rsid w:val="00517816"/>
    <w:rsid w:val="00520931"/>
    <w:rsid w:val="00525C01"/>
    <w:rsid w:val="00527BE3"/>
    <w:rsid w:val="00531AF5"/>
    <w:rsid w:val="005333F9"/>
    <w:rsid w:val="005344E8"/>
    <w:rsid w:val="00536056"/>
    <w:rsid w:val="005458D5"/>
    <w:rsid w:val="005506B4"/>
    <w:rsid w:val="00553A90"/>
    <w:rsid w:val="0055595B"/>
    <w:rsid w:val="00556070"/>
    <w:rsid w:val="0056582D"/>
    <w:rsid w:val="005750A1"/>
    <w:rsid w:val="005826D7"/>
    <w:rsid w:val="00582CBF"/>
    <w:rsid w:val="00587CFC"/>
    <w:rsid w:val="00591934"/>
    <w:rsid w:val="005922C6"/>
    <w:rsid w:val="00595707"/>
    <w:rsid w:val="00597169"/>
    <w:rsid w:val="005A4CB4"/>
    <w:rsid w:val="005A5E1C"/>
    <w:rsid w:val="005B23E1"/>
    <w:rsid w:val="005B2CE3"/>
    <w:rsid w:val="005B663C"/>
    <w:rsid w:val="005C0C24"/>
    <w:rsid w:val="005C54A3"/>
    <w:rsid w:val="005C5510"/>
    <w:rsid w:val="005C75FA"/>
    <w:rsid w:val="005D041C"/>
    <w:rsid w:val="005D0580"/>
    <w:rsid w:val="005E3CBE"/>
    <w:rsid w:val="005E6332"/>
    <w:rsid w:val="005F2721"/>
    <w:rsid w:val="005F2FD2"/>
    <w:rsid w:val="005F6360"/>
    <w:rsid w:val="005F7327"/>
    <w:rsid w:val="006007E8"/>
    <w:rsid w:val="006035DF"/>
    <w:rsid w:val="006068F4"/>
    <w:rsid w:val="00610A67"/>
    <w:rsid w:val="0061307D"/>
    <w:rsid w:val="006225F3"/>
    <w:rsid w:val="006235C4"/>
    <w:rsid w:val="00630A3B"/>
    <w:rsid w:val="00632222"/>
    <w:rsid w:val="0063399B"/>
    <w:rsid w:val="00634CAA"/>
    <w:rsid w:val="0063583A"/>
    <w:rsid w:val="00635C6A"/>
    <w:rsid w:val="00636C70"/>
    <w:rsid w:val="00640712"/>
    <w:rsid w:val="0065633F"/>
    <w:rsid w:val="006565D8"/>
    <w:rsid w:val="0066387B"/>
    <w:rsid w:val="00666A95"/>
    <w:rsid w:val="00672655"/>
    <w:rsid w:val="00675247"/>
    <w:rsid w:val="00681962"/>
    <w:rsid w:val="00691280"/>
    <w:rsid w:val="006921FE"/>
    <w:rsid w:val="006926CC"/>
    <w:rsid w:val="00692DB8"/>
    <w:rsid w:val="006939EB"/>
    <w:rsid w:val="00697504"/>
    <w:rsid w:val="006A3A9C"/>
    <w:rsid w:val="006A6ABD"/>
    <w:rsid w:val="006A7CEA"/>
    <w:rsid w:val="006B195D"/>
    <w:rsid w:val="006B34D6"/>
    <w:rsid w:val="006B38BC"/>
    <w:rsid w:val="006B6223"/>
    <w:rsid w:val="006C099F"/>
    <w:rsid w:val="006C5F89"/>
    <w:rsid w:val="006D3345"/>
    <w:rsid w:val="006D33FE"/>
    <w:rsid w:val="006D4F49"/>
    <w:rsid w:val="006E15F8"/>
    <w:rsid w:val="006E4951"/>
    <w:rsid w:val="006F50DC"/>
    <w:rsid w:val="006F5FB2"/>
    <w:rsid w:val="006F6721"/>
    <w:rsid w:val="007009F7"/>
    <w:rsid w:val="007038B0"/>
    <w:rsid w:val="007074C9"/>
    <w:rsid w:val="00707DA7"/>
    <w:rsid w:val="00712426"/>
    <w:rsid w:val="0071393E"/>
    <w:rsid w:val="00714270"/>
    <w:rsid w:val="00715274"/>
    <w:rsid w:val="00715E96"/>
    <w:rsid w:val="00717442"/>
    <w:rsid w:val="00723BAA"/>
    <w:rsid w:val="00726944"/>
    <w:rsid w:val="00726B25"/>
    <w:rsid w:val="007276F6"/>
    <w:rsid w:val="00727987"/>
    <w:rsid w:val="0073304F"/>
    <w:rsid w:val="00744C3F"/>
    <w:rsid w:val="00750240"/>
    <w:rsid w:val="00750D84"/>
    <w:rsid w:val="00752889"/>
    <w:rsid w:val="00752B42"/>
    <w:rsid w:val="0075391E"/>
    <w:rsid w:val="00755225"/>
    <w:rsid w:val="00755941"/>
    <w:rsid w:val="007666A3"/>
    <w:rsid w:val="007721DB"/>
    <w:rsid w:val="00774E1F"/>
    <w:rsid w:val="00776093"/>
    <w:rsid w:val="0078369D"/>
    <w:rsid w:val="00790A15"/>
    <w:rsid w:val="00794BAD"/>
    <w:rsid w:val="00794F95"/>
    <w:rsid w:val="007A1593"/>
    <w:rsid w:val="007A5357"/>
    <w:rsid w:val="007B0465"/>
    <w:rsid w:val="007B54B3"/>
    <w:rsid w:val="007B5875"/>
    <w:rsid w:val="007C1CD9"/>
    <w:rsid w:val="007C520C"/>
    <w:rsid w:val="007D2F70"/>
    <w:rsid w:val="007D33D7"/>
    <w:rsid w:val="007D7F7F"/>
    <w:rsid w:val="007F149F"/>
    <w:rsid w:val="007F65B3"/>
    <w:rsid w:val="007F6DEC"/>
    <w:rsid w:val="007F7CB9"/>
    <w:rsid w:val="0080024E"/>
    <w:rsid w:val="00800C02"/>
    <w:rsid w:val="00800E38"/>
    <w:rsid w:val="008061E4"/>
    <w:rsid w:val="00806465"/>
    <w:rsid w:val="0082024C"/>
    <w:rsid w:val="0082534F"/>
    <w:rsid w:val="00825CD2"/>
    <w:rsid w:val="00834132"/>
    <w:rsid w:val="00835F06"/>
    <w:rsid w:val="0083768C"/>
    <w:rsid w:val="00837794"/>
    <w:rsid w:val="0084144B"/>
    <w:rsid w:val="008430A0"/>
    <w:rsid w:val="0084758B"/>
    <w:rsid w:val="008505CC"/>
    <w:rsid w:val="00851D06"/>
    <w:rsid w:val="008615EA"/>
    <w:rsid w:val="008673E5"/>
    <w:rsid w:val="008731D0"/>
    <w:rsid w:val="00881636"/>
    <w:rsid w:val="0088189A"/>
    <w:rsid w:val="00882040"/>
    <w:rsid w:val="00882E08"/>
    <w:rsid w:val="00884BE2"/>
    <w:rsid w:val="00884DF2"/>
    <w:rsid w:val="008A3085"/>
    <w:rsid w:val="008A43CE"/>
    <w:rsid w:val="008A646C"/>
    <w:rsid w:val="008A79CD"/>
    <w:rsid w:val="008B7FCB"/>
    <w:rsid w:val="008C2381"/>
    <w:rsid w:val="008C2A96"/>
    <w:rsid w:val="008C2FC9"/>
    <w:rsid w:val="008D2775"/>
    <w:rsid w:val="008E27FA"/>
    <w:rsid w:val="008E3186"/>
    <w:rsid w:val="008E5C4F"/>
    <w:rsid w:val="008F2A99"/>
    <w:rsid w:val="008F2AD9"/>
    <w:rsid w:val="008F36BB"/>
    <w:rsid w:val="008F403C"/>
    <w:rsid w:val="008F4B39"/>
    <w:rsid w:val="008F6900"/>
    <w:rsid w:val="008F6B12"/>
    <w:rsid w:val="00901F9D"/>
    <w:rsid w:val="00907401"/>
    <w:rsid w:val="009174EA"/>
    <w:rsid w:val="0092145B"/>
    <w:rsid w:val="00921AF1"/>
    <w:rsid w:val="0093048B"/>
    <w:rsid w:val="0095167D"/>
    <w:rsid w:val="00951C7A"/>
    <w:rsid w:val="0095516E"/>
    <w:rsid w:val="0096273C"/>
    <w:rsid w:val="009649B1"/>
    <w:rsid w:val="00967E6C"/>
    <w:rsid w:val="00971997"/>
    <w:rsid w:val="0097210A"/>
    <w:rsid w:val="0097520B"/>
    <w:rsid w:val="00975CFB"/>
    <w:rsid w:val="00983ED4"/>
    <w:rsid w:val="00985551"/>
    <w:rsid w:val="00986730"/>
    <w:rsid w:val="00986CBF"/>
    <w:rsid w:val="00990BB5"/>
    <w:rsid w:val="009A2102"/>
    <w:rsid w:val="009B2C20"/>
    <w:rsid w:val="009B4F21"/>
    <w:rsid w:val="009B529B"/>
    <w:rsid w:val="009B6898"/>
    <w:rsid w:val="009C25C0"/>
    <w:rsid w:val="009C7280"/>
    <w:rsid w:val="009D41F0"/>
    <w:rsid w:val="009D5BFB"/>
    <w:rsid w:val="009D5D76"/>
    <w:rsid w:val="009E45BB"/>
    <w:rsid w:val="009E7841"/>
    <w:rsid w:val="009F0D2F"/>
    <w:rsid w:val="009F4913"/>
    <w:rsid w:val="00A00637"/>
    <w:rsid w:val="00A076D0"/>
    <w:rsid w:val="00A13F6A"/>
    <w:rsid w:val="00A16BF7"/>
    <w:rsid w:val="00A23F98"/>
    <w:rsid w:val="00A3078B"/>
    <w:rsid w:val="00A36E1F"/>
    <w:rsid w:val="00A4400B"/>
    <w:rsid w:val="00A54E45"/>
    <w:rsid w:val="00A551D1"/>
    <w:rsid w:val="00A5635B"/>
    <w:rsid w:val="00A569CD"/>
    <w:rsid w:val="00A56AE0"/>
    <w:rsid w:val="00A6610D"/>
    <w:rsid w:val="00A704C0"/>
    <w:rsid w:val="00A70DEF"/>
    <w:rsid w:val="00A73AD8"/>
    <w:rsid w:val="00A73CDB"/>
    <w:rsid w:val="00A85A6A"/>
    <w:rsid w:val="00A86342"/>
    <w:rsid w:val="00A878F9"/>
    <w:rsid w:val="00A97B61"/>
    <w:rsid w:val="00AA0D23"/>
    <w:rsid w:val="00AB1CB4"/>
    <w:rsid w:val="00AB22B4"/>
    <w:rsid w:val="00AB7432"/>
    <w:rsid w:val="00AB7BDB"/>
    <w:rsid w:val="00AB7DA1"/>
    <w:rsid w:val="00AC0906"/>
    <w:rsid w:val="00AC316B"/>
    <w:rsid w:val="00AC4085"/>
    <w:rsid w:val="00AC4918"/>
    <w:rsid w:val="00AC7271"/>
    <w:rsid w:val="00AC7C45"/>
    <w:rsid w:val="00AD569E"/>
    <w:rsid w:val="00AE1168"/>
    <w:rsid w:val="00AF1CC8"/>
    <w:rsid w:val="00AF1E6A"/>
    <w:rsid w:val="00AF2FDF"/>
    <w:rsid w:val="00AF752D"/>
    <w:rsid w:val="00AF7BBC"/>
    <w:rsid w:val="00B14D26"/>
    <w:rsid w:val="00B15A7D"/>
    <w:rsid w:val="00B16374"/>
    <w:rsid w:val="00B21EAE"/>
    <w:rsid w:val="00B22D54"/>
    <w:rsid w:val="00B304EE"/>
    <w:rsid w:val="00B3199E"/>
    <w:rsid w:val="00B341CC"/>
    <w:rsid w:val="00B430B4"/>
    <w:rsid w:val="00B43532"/>
    <w:rsid w:val="00B45512"/>
    <w:rsid w:val="00B4552E"/>
    <w:rsid w:val="00B46D46"/>
    <w:rsid w:val="00B46ED6"/>
    <w:rsid w:val="00B47DE7"/>
    <w:rsid w:val="00B51194"/>
    <w:rsid w:val="00B54FF4"/>
    <w:rsid w:val="00B56484"/>
    <w:rsid w:val="00B806D3"/>
    <w:rsid w:val="00B808A6"/>
    <w:rsid w:val="00B8507D"/>
    <w:rsid w:val="00B9318B"/>
    <w:rsid w:val="00B945E1"/>
    <w:rsid w:val="00B97414"/>
    <w:rsid w:val="00BA266E"/>
    <w:rsid w:val="00BA429E"/>
    <w:rsid w:val="00BB58F3"/>
    <w:rsid w:val="00BB5FA4"/>
    <w:rsid w:val="00BC142C"/>
    <w:rsid w:val="00BC1904"/>
    <w:rsid w:val="00BC3FC0"/>
    <w:rsid w:val="00BC43E9"/>
    <w:rsid w:val="00BC7824"/>
    <w:rsid w:val="00BD32A2"/>
    <w:rsid w:val="00BE641C"/>
    <w:rsid w:val="00BF0EB9"/>
    <w:rsid w:val="00BF1754"/>
    <w:rsid w:val="00BF5463"/>
    <w:rsid w:val="00BF57E1"/>
    <w:rsid w:val="00C02E97"/>
    <w:rsid w:val="00C04958"/>
    <w:rsid w:val="00C04CB5"/>
    <w:rsid w:val="00C12FEB"/>
    <w:rsid w:val="00C13F0F"/>
    <w:rsid w:val="00C15B6F"/>
    <w:rsid w:val="00C164D1"/>
    <w:rsid w:val="00C20E9A"/>
    <w:rsid w:val="00C244EC"/>
    <w:rsid w:val="00C2732C"/>
    <w:rsid w:val="00C30857"/>
    <w:rsid w:val="00C30D8A"/>
    <w:rsid w:val="00C32507"/>
    <w:rsid w:val="00C33F69"/>
    <w:rsid w:val="00C3445E"/>
    <w:rsid w:val="00C35A60"/>
    <w:rsid w:val="00C40718"/>
    <w:rsid w:val="00C45750"/>
    <w:rsid w:val="00C46C95"/>
    <w:rsid w:val="00C5254E"/>
    <w:rsid w:val="00C52F68"/>
    <w:rsid w:val="00C56238"/>
    <w:rsid w:val="00C5641E"/>
    <w:rsid w:val="00C62104"/>
    <w:rsid w:val="00C640A7"/>
    <w:rsid w:val="00C76389"/>
    <w:rsid w:val="00C83E99"/>
    <w:rsid w:val="00C8406C"/>
    <w:rsid w:val="00C86A4D"/>
    <w:rsid w:val="00C926C6"/>
    <w:rsid w:val="00C930F4"/>
    <w:rsid w:val="00C93A0E"/>
    <w:rsid w:val="00C958A2"/>
    <w:rsid w:val="00C96ACA"/>
    <w:rsid w:val="00CA0039"/>
    <w:rsid w:val="00CA06AB"/>
    <w:rsid w:val="00CA47ED"/>
    <w:rsid w:val="00CB0ABD"/>
    <w:rsid w:val="00CB5D5B"/>
    <w:rsid w:val="00CB6363"/>
    <w:rsid w:val="00CB7378"/>
    <w:rsid w:val="00CB7965"/>
    <w:rsid w:val="00CC1A80"/>
    <w:rsid w:val="00CC1F0D"/>
    <w:rsid w:val="00CC3BB4"/>
    <w:rsid w:val="00CC6C90"/>
    <w:rsid w:val="00CC769C"/>
    <w:rsid w:val="00CD2C31"/>
    <w:rsid w:val="00CD3202"/>
    <w:rsid w:val="00CE1E50"/>
    <w:rsid w:val="00CE2585"/>
    <w:rsid w:val="00CE58CF"/>
    <w:rsid w:val="00CE7E2F"/>
    <w:rsid w:val="00CF04EE"/>
    <w:rsid w:val="00CF0DF1"/>
    <w:rsid w:val="00D06275"/>
    <w:rsid w:val="00D10C4F"/>
    <w:rsid w:val="00D11FD3"/>
    <w:rsid w:val="00D12763"/>
    <w:rsid w:val="00D16C18"/>
    <w:rsid w:val="00D179EA"/>
    <w:rsid w:val="00D25875"/>
    <w:rsid w:val="00D313BD"/>
    <w:rsid w:val="00D41117"/>
    <w:rsid w:val="00D509C6"/>
    <w:rsid w:val="00D523DE"/>
    <w:rsid w:val="00D52470"/>
    <w:rsid w:val="00D542FC"/>
    <w:rsid w:val="00D64073"/>
    <w:rsid w:val="00D64B6D"/>
    <w:rsid w:val="00D65A08"/>
    <w:rsid w:val="00D66BB5"/>
    <w:rsid w:val="00D70B1D"/>
    <w:rsid w:val="00D73EB4"/>
    <w:rsid w:val="00D85B91"/>
    <w:rsid w:val="00D85E35"/>
    <w:rsid w:val="00D93DCF"/>
    <w:rsid w:val="00DA0A1D"/>
    <w:rsid w:val="00DA6637"/>
    <w:rsid w:val="00DA72EB"/>
    <w:rsid w:val="00DA7998"/>
    <w:rsid w:val="00DB114E"/>
    <w:rsid w:val="00DB2134"/>
    <w:rsid w:val="00DB27D9"/>
    <w:rsid w:val="00DB6096"/>
    <w:rsid w:val="00DB79CC"/>
    <w:rsid w:val="00DC0873"/>
    <w:rsid w:val="00DC7389"/>
    <w:rsid w:val="00DD0188"/>
    <w:rsid w:val="00DD44EE"/>
    <w:rsid w:val="00DE0BF3"/>
    <w:rsid w:val="00DE5A47"/>
    <w:rsid w:val="00DE68E3"/>
    <w:rsid w:val="00DF4558"/>
    <w:rsid w:val="00DF5D1E"/>
    <w:rsid w:val="00E03D4F"/>
    <w:rsid w:val="00E075EC"/>
    <w:rsid w:val="00E13F33"/>
    <w:rsid w:val="00E14A33"/>
    <w:rsid w:val="00E16AF7"/>
    <w:rsid w:val="00E17240"/>
    <w:rsid w:val="00E175FE"/>
    <w:rsid w:val="00E24214"/>
    <w:rsid w:val="00E24FE9"/>
    <w:rsid w:val="00E27852"/>
    <w:rsid w:val="00E31369"/>
    <w:rsid w:val="00E32130"/>
    <w:rsid w:val="00E33EFC"/>
    <w:rsid w:val="00E34A74"/>
    <w:rsid w:val="00E34ED3"/>
    <w:rsid w:val="00E460C2"/>
    <w:rsid w:val="00E54921"/>
    <w:rsid w:val="00E56984"/>
    <w:rsid w:val="00E65A69"/>
    <w:rsid w:val="00E71A02"/>
    <w:rsid w:val="00E73406"/>
    <w:rsid w:val="00E77267"/>
    <w:rsid w:val="00E82B9D"/>
    <w:rsid w:val="00E84322"/>
    <w:rsid w:val="00E94F59"/>
    <w:rsid w:val="00E96671"/>
    <w:rsid w:val="00EA1792"/>
    <w:rsid w:val="00EA3FC0"/>
    <w:rsid w:val="00EA4884"/>
    <w:rsid w:val="00EA4C97"/>
    <w:rsid w:val="00EA7D56"/>
    <w:rsid w:val="00EB54ED"/>
    <w:rsid w:val="00EC13B6"/>
    <w:rsid w:val="00EC7B73"/>
    <w:rsid w:val="00ED0A0A"/>
    <w:rsid w:val="00ED1547"/>
    <w:rsid w:val="00EE1134"/>
    <w:rsid w:val="00EE280A"/>
    <w:rsid w:val="00EE49E9"/>
    <w:rsid w:val="00EE7E27"/>
    <w:rsid w:val="00EF161D"/>
    <w:rsid w:val="00EF333C"/>
    <w:rsid w:val="00EF49F8"/>
    <w:rsid w:val="00EF67F1"/>
    <w:rsid w:val="00F00FBF"/>
    <w:rsid w:val="00F029C8"/>
    <w:rsid w:val="00F200BF"/>
    <w:rsid w:val="00F20402"/>
    <w:rsid w:val="00F21F82"/>
    <w:rsid w:val="00F2207A"/>
    <w:rsid w:val="00F2485C"/>
    <w:rsid w:val="00F24D40"/>
    <w:rsid w:val="00F31334"/>
    <w:rsid w:val="00F330DA"/>
    <w:rsid w:val="00F35BDE"/>
    <w:rsid w:val="00F35C61"/>
    <w:rsid w:val="00F43F96"/>
    <w:rsid w:val="00F46343"/>
    <w:rsid w:val="00F5763D"/>
    <w:rsid w:val="00F66DF2"/>
    <w:rsid w:val="00F67495"/>
    <w:rsid w:val="00F829DE"/>
    <w:rsid w:val="00F91D84"/>
    <w:rsid w:val="00F95C28"/>
    <w:rsid w:val="00F96922"/>
    <w:rsid w:val="00FA1DF0"/>
    <w:rsid w:val="00FB37E5"/>
    <w:rsid w:val="00FC3798"/>
    <w:rsid w:val="00FC4EE7"/>
    <w:rsid w:val="00FC7B01"/>
    <w:rsid w:val="00FD2C12"/>
    <w:rsid w:val="00FD4BCE"/>
    <w:rsid w:val="00FE037E"/>
    <w:rsid w:val="00FE0947"/>
    <w:rsid w:val="00FE34AF"/>
    <w:rsid w:val="00FE6F7D"/>
    <w:rsid w:val="00FF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7B21C5E"/>
  <w15:docId w15:val="{BA8EAC98-55DA-4ED4-9CC2-0C60D76F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BE"/>
  </w:style>
  <w:style w:type="paragraph" w:styleId="Heading1">
    <w:name w:val="heading 1"/>
    <w:aliases w:val="Heading Steph"/>
    <w:basedOn w:val="Normal"/>
    <w:next w:val="Normal"/>
    <w:link w:val="Heading1Char"/>
    <w:uiPriority w:val="9"/>
    <w:qFormat/>
    <w:rsid w:val="004778CE"/>
    <w:pPr>
      <w:keepNext/>
      <w:keepLines/>
      <w:spacing w:before="400" w:after="40" w:line="240" w:lineRule="auto"/>
      <w:outlineLvl w:val="0"/>
    </w:pPr>
    <w:rPr>
      <w:rFonts w:asciiTheme="majorHAnsi" w:eastAsiaTheme="majorEastAsia" w:hAnsiTheme="majorHAnsi" w:cstheme="majorBidi"/>
      <w:b/>
      <w:szCs w:val="36"/>
      <w:u w:val="single"/>
    </w:rPr>
  </w:style>
  <w:style w:type="paragraph" w:styleId="Heading2">
    <w:name w:val="heading 2"/>
    <w:basedOn w:val="Normal"/>
    <w:next w:val="Normal"/>
    <w:link w:val="Heading2Char"/>
    <w:uiPriority w:val="9"/>
    <w:semiHidden/>
    <w:unhideWhenUsed/>
    <w:qFormat/>
    <w:rsid w:val="001734B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734B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734B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734B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734B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734B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734B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734B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E6C"/>
    <w:rPr>
      <w:color w:val="0563C1" w:themeColor="hyperlink"/>
      <w:u w:val="single"/>
    </w:rPr>
  </w:style>
  <w:style w:type="character" w:styleId="CommentReference">
    <w:name w:val="annotation reference"/>
    <w:basedOn w:val="DefaultParagraphFont"/>
    <w:uiPriority w:val="99"/>
    <w:semiHidden/>
    <w:unhideWhenUsed/>
    <w:rsid w:val="00CE2585"/>
    <w:rPr>
      <w:sz w:val="16"/>
      <w:szCs w:val="16"/>
    </w:rPr>
  </w:style>
  <w:style w:type="paragraph" w:styleId="CommentText">
    <w:name w:val="annotation text"/>
    <w:basedOn w:val="Normal"/>
    <w:link w:val="CommentTextChar"/>
    <w:uiPriority w:val="99"/>
    <w:unhideWhenUsed/>
    <w:rsid w:val="00CE2585"/>
    <w:pPr>
      <w:spacing w:line="240" w:lineRule="auto"/>
    </w:pPr>
    <w:rPr>
      <w:sz w:val="20"/>
      <w:szCs w:val="20"/>
    </w:rPr>
  </w:style>
  <w:style w:type="character" w:customStyle="1" w:styleId="CommentTextChar">
    <w:name w:val="Comment Text Char"/>
    <w:basedOn w:val="DefaultParagraphFont"/>
    <w:link w:val="CommentText"/>
    <w:uiPriority w:val="99"/>
    <w:rsid w:val="00CE2585"/>
    <w:rPr>
      <w:sz w:val="20"/>
      <w:szCs w:val="20"/>
    </w:rPr>
  </w:style>
  <w:style w:type="paragraph" w:styleId="CommentSubject">
    <w:name w:val="annotation subject"/>
    <w:basedOn w:val="CommentText"/>
    <w:next w:val="CommentText"/>
    <w:link w:val="CommentSubjectChar"/>
    <w:uiPriority w:val="99"/>
    <w:semiHidden/>
    <w:unhideWhenUsed/>
    <w:rsid w:val="00CE2585"/>
    <w:rPr>
      <w:b/>
      <w:bCs/>
    </w:rPr>
  </w:style>
  <w:style w:type="character" w:customStyle="1" w:styleId="CommentSubjectChar">
    <w:name w:val="Comment Subject Char"/>
    <w:basedOn w:val="CommentTextChar"/>
    <w:link w:val="CommentSubject"/>
    <w:uiPriority w:val="99"/>
    <w:semiHidden/>
    <w:rsid w:val="00CE2585"/>
    <w:rPr>
      <w:b/>
      <w:bCs/>
      <w:sz w:val="20"/>
      <w:szCs w:val="20"/>
    </w:rPr>
  </w:style>
  <w:style w:type="paragraph" w:styleId="BalloonText">
    <w:name w:val="Balloon Text"/>
    <w:basedOn w:val="Normal"/>
    <w:link w:val="BalloonTextChar"/>
    <w:semiHidden/>
    <w:unhideWhenUsed/>
    <w:rsid w:val="00CE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E2585"/>
    <w:rPr>
      <w:rFonts w:ascii="Segoe UI" w:hAnsi="Segoe UI" w:cs="Segoe UI"/>
      <w:sz w:val="18"/>
      <w:szCs w:val="18"/>
    </w:rPr>
  </w:style>
  <w:style w:type="paragraph" w:styleId="ListParagraph">
    <w:name w:val="List Paragraph"/>
    <w:basedOn w:val="Normal"/>
    <w:uiPriority w:val="34"/>
    <w:qFormat/>
    <w:rsid w:val="000E5F56"/>
    <w:pPr>
      <w:ind w:left="720"/>
      <w:contextualSpacing/>
    </w:pPr>
  </w:style>
  <w:style w:type="character" w:styleId="FollowedHyperlink">
    <w:name w:val="FollowedHyperlink"/>
    <w:basedOn w:val="DefaultParagraphFont"/>
    <w:uiPriority w:val="99"/>
    <w:semiHidden/>
    <w:unhideWhenUsed/>
    <w:rsid w:val="00E73406"/>
    <w:rPr>
      <w:color w:val="954F72" w:themeColor="followedHyperlink"/>
      <w:u w:val="single"/>
    </w:rPr>
  </w:style>
  <w:style w:type="table" w:styleId="TableGrid">
    <w:name w:val="Table Grid"/>
    <w:basedOn w:val="TableNormal"/>
    <w:uiPriority w:val="39"/>
    <w:rsid w:val="003A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734BE"/>
    <w:pPr>
      <w:spacing w:after="0" w:line="240" w:lineRule="auto"/>
    </w:pPr>
  </w:style>
  <w:style w:type="character" w:customStyle="1" w:styleId="NoSpacingChar">
    <w:name w:val="No Spacing Char"/>
    <w:basedOn w:val="DefaultParagraphFont"/>
    <w:link w:val="NoSpacing"/>
    <w:uiPriority w:val="1"/>
    <w:rsid w:val="00A551D1"/>
  </w:style>
  <w:style w:type="paragraph" w:styleId="Header">
    <w:name w:val="header"/>
    <w:basedOn w:val="Normal"/>
    <w:link w:val="HeaderChar"/>
    <w:unhideWhenUsed/>
    <w:rsid w:val="00A5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1D1"/>
  </w:style>
  <w:style w:type="paragraph" w:styleId="Footer">
    <w:name w:val="footer"/>
    <w:basedOn w:val="Normal"/>
    <w:link w:val="FooterChar"/>
    <w:uiPriority w:val="99"/>
    <w:unhideWhenUsed/>
    <w:rsid w:val="00A5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1D1"/>
  </w:style>
  <w:style w:type="paragraph" w:styleId="TOC2">
    <w:name w:val="toc 2"/>
    <w:basedOn w:val="Normal"/>
    <w:next w:val="Normal"/>
    <w:autoRedefine/>
    <w:uiPriority w:val="39"/>
    <w:unhideWhenUsed/>
    <w:rsid w:val="00794BAD"/>
    <w:pPr>
      <w:spacing w:after="100"/>
      <w:ind w:left="220"/>
    </w:pPr>
  </w:style>
  <w:style w:type="character" w:customStyle="1" w:styleId="Heading1Char">
    <w:name w:val="Heading 1 Char"/>
    <w:aliases w:val="Heading Steph Char"/>
    <w:basedOn w:val="DefaultParagraphFont"/>
    <w:link w:val="Heading1"/>
    <w:uiPriority w:val="9"/>
    <w:rsid w:val="004778CE"/>
    <w:rPr>
      <w:rFonts w:asciiTheme="majorHAnsi" w:eastAsiaTheme="majorEastAsia" w:hAnsiTheme="majorHAnsi" w:cstheme="majorBidi"/>
      <w:b/>
      <w:szCs w:val="36"/>
      <w:u w:val="single"/>
    </w:rPr>
  </w:style>
  <w:style w:type="character" w:customStyle="1" w:styleId="Heading2Char">
    <w:name w:val="Heading 2 Char"/>
    <w:basedOn w:val="DefaultParagraphFont"/>
    <w:link w:val="Heading2"/>
    <w:uiPriority w:val="9"/>
    <w:semiHidden/>
    <w:rsid w:val="001734B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734B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734B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734B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734B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734B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734B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734B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734BE"/>
    <w:pPr>
      <w:spacing w:line="240" w:lineRule="auto"/>
    </w:pPr>
    <w:rPr>
      <w:b/>
      <w:bCs/>
      <w:smallCaps/>
      <w:color w:val="44546A" w:themeColor="text2"/>
    </w:rPr>
  </w:style>
  <w:style w:type="paragraph" w:styleId="Title">
    <w:name w:val="Title"/>
    <w:basedOn w:val="Normal"/>
    <w:next w:val="Normal"/>
    <w:link w:val="TitleChar"/>
    <w:uiPriority w:val="10"/>
    <w:qFormat/>
    <w:rsid w:val="001734B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734B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734B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734B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734BE"/>
    <w:rPr>
      <w:b/>
      <w:bCs/>
    </w:rPr>
  </w:style>
  <w:style w:type="character" w:styleId="Emphasis">
    <w:name w:val="Emphasis"/>
    <w:basedOn w:val="DefaultParagraphFont"/>
    <w:uiPriority w:val="20"/>
    <w:qFormat/>
    <w:rsid w:val="001734BE"/>
    <w:rPr>
      <w:i/>
      <w:iCs/>
    </w:rPr>
  </w:style>
  <w:style w:type="paragraph" w:styleId="Quote">
    <w:name w:val="Quote"/>
    <w:basedOn w:val="Normal"/>
    <w:next w:val="Normal"/>
    <w:link w:val="QuoteChar"/>
    <w:uiPriority w:val="29"/>
    <w:qFormat/>
    <w:rsid w:val="001734B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734BE"/>
    <w:rPr>
      <w:color w:val="44546A" w:themeColor="text2"/>
      <w:sz w:val="24"/>
      <w:szCs w:val="24"/>
    </w:rPr>
  </w:style>
  <w:style w:type="paragraph" w:styleId="IntenseQuote">
    <w:name w:val="Intense Quote"/>
    <w:basedOn w:val="Normal"/>
    <w:next w:val="Normal"/>
    <w:link w:val="IntenseQuoteChar"/>
    <w:uiPriority w:val="30"/>
    <w:qFormat/>
    <w:rsid w:val="001734B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734B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734BE"/>
    <w:rPr>
      <w:i/>
      <w:iCs/>
      <w:color w:val="595959" w:themeColor="text1" w:themeTint="A6"/>
    </w:rPr>
  </w:style>
  <w:style w:type="character" w:styleId="IntenseEmphasis">
    <w:name w:val="Intense Emphasis"/>
    <w:basedOn w:val="DefaultParagraphFont"/>
    <w:uiPriority w:val="21"/>
    <w:qFormat/>
    <w:rsid w:val="001734BE"/>
    <w:rPr>
      <w:b/>
      <w:bCs/>
      <w:i/>
      <w:iCs/>
    </w:rPr>
  </w:style>
  <w:style w:type="character" w:styleId="SubtleReference">
    <w:name w:val="Subtle Reference"/>
    <w:basedOn w:val="DefaultParagraphFont"/>
    <w:uiPriority w:val="31"/>
    <w:qFormat/>
    <w:rsid w:val="001734B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734BE"/>
    <w:rPr>
      <w:b/>
      <w:bCs/>
      <w:smallCaps/>
      <w:color w:val="44546A" w:themeColor="text2"/>
      <w:u w:val="single"/>
    </w:rPr>
  </w:style>
  <w:style w:type="character" w:styleId="BookTitle">
    <w:name w:val="Book Title"/>
    <w:basedOn w:val="DefaultParagraphFont"/>
    <w:uiPriority w:val="33"/>
    <w:qFormat/>
    <w:rsid w:val="001734BE"/>
    <w:rPr>
      <w:b/>
      <w:bCs/>
      <w:smallCaps/>
      <w:spacing w:val="10"/>
    </w:rPr>
  </w:style>
  <w:style w:type="paragraph" w:styleId="TOCHeading">
    <w:name w:val="TOC Heading"/>
    <w:basedOn w:val="Heading1"/>
    <w:next w:val="Normal"/>
    <w:uiPriority w:val="39"/>
    <w:unhideWhenUsed/>
    <w:qFormat/>
    <w:rsid w:val="001734BE"/>
    <w:pPr>
      <w:outlineLvl w:val="9"/>
    </w:pPr>
  </w:style>
  <w:style w:type="paragraph" w:styleId="TOC1">
    <w:name w:val="toc 1"/>
    <w:basedOn w:val="Normal"/>
    <w:next w:val="Normal"/>
    <w:autoRedefine/>
    <w:uiPriority w:val="39"/>
    <w:unhideWhenUsed/>
    <w:rsid w:val="00E96671"/>
    <w:pPr>
      <w:tabs>
        <w:tab w:val="right" w:leader="dot" w:pos="9350"/>
      </w:tabs>
      <w:spacing w:after="100"/>
    </w:pPr>
    <w:rPr>
      <w:rFonts w:eastAsia="Times New Roman" w:cstheme="minorHAnsi"/>
      <w:b/>
      <w:bCs/>
      <w:caps/>
      <w:noProof/>
    </w:rPr>
  </w:style>
  <w:style w:type="paragraph" w:styleId="TOC3">
    <w:name w:val="toc 3"/>
    <w:basedOn w:val="Normal"/>
    <w:next w:val="Normal"/>
    <w:autoRedefine/>
    <w:uiPriority w:val="39"/>
    <w:unhideWhenUsed/>
    <w:rsid w:val="00510DED"/>
    <w:pPr>
      <w:spacing w:after="100"/>
      <w:ind w:left="440"/>
    </w:pPr>
    <w:rPr>
      <w:rFonts w:cs="Times New Roman"/>
    </w:rPr>
  </w:style>
  <w:style w:type="paragraph" w:styleId="Revision">
    <w:name w:val="Revision"/>
    <w:hidden/>
    <w:uiPriority w:val="99"/>
    <w:semiHidden/>
    <w:rsid w:val="005D0580"/>
    <w:pPr>
      <w:spacing w:after="0" w:line="240" w:lineRule="auto"/>
    </w:pPr>
  </w:style>
  <w:style w:type="character" w:styleId="UnresolvedMention">
    <w:name w:val="Unresolved Mention"/>
    <w:basedOn w:val="DefaultParagraphFont"/>
    <w:uiPriority w:val="99"/>
    <w:semiHidden/>
    <w:unhideWhenUsed/>
    <w:rsid w:val="00806465"/>
    <w:rPr>
      <w:color w:val="605E5C"/>
      <w:shd w:val="clear" w:color="auto" w:fill="E1DFDD"/>
    </w:rPr>
  </w:style>
  <w:style w:type="paragraph" w:customStyle="1" w:styleId="Default">
    <w:name w:val="Default"/>
    <w:rsid w:val="009E45BB"/>
    <w:pPr>
      <w:autoSpaceDE w:val="0"/>
      <w:autoSpaceDN w:val="0"/>
      <w:adjustRightInd w:val="0"/>
      <w:spacing w:after="0" w:line="240" w:lineRule="auto"/>
    </w:pPr>
    <w:rPr>
      <w:rFonts w:ascii="Calibri Light" w:eastAsiaTheme="minorHAnsi"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509">
      <w:bodyDiv w:val="1"/>
      <w:marLeft w:val="0"/>
      <w:marRight w:val="0"/>
      <w:marTop w:val="0"/>
      <w:marBottom w:val="0"/>
      <w:divBdr>
        <w:top w:val="none" w:sz="0" w:space="0" w:color="auto"/>
        <w:left w:val="none" w:sz="0" w:space="0" w:color="auto"/>
        <w:bottom w:val="none" w:sz="0" w:space="0" w:color="auto"/>
        <w:right w:val="none" w:sz="0" w:space="0" w:color="auto"/>
      </w:divBdr>
    </w:div>
    <w:div w:id="77600901">
      <w:bodyDiv w:val="1"/>
      <w:marLeft w:val="0"/>
      <w:marRight w:val="0"/>
      <w:marTop w:val="0"/>
      <w:marBottom w:val="0"/>
      <w:divBdr>
        <w:top w:val="none" w:sz="0" w:space="0" w:color="auto"/>
        <w:left w:val="none" w:sz="0" w:space="0" w:color="auto"/>
        <w:bottom w:val="none" w:sz="0" w:space="0" w:color="auto"/>
        <w:right w:val="none" w:sz="0" w:space="0" w:color="auto"/>
      </w:divBdr>
    </w:div>
    <w:div w:id="789251774">
      <w:bodyDiv w:val="1"/>
      <w:marLeft w:val="0"/>
      <w:marRight w:val="0"/>
      <w:marTop w:val="0"/>
      <w:marBottom w:val="0"/>
      <w:divBdr>
        <w:top w:val="none" w:sz="0" w:space="0" w:color="auto"/>
        <w:left w:val="none" w:sz="0" w:space="0" w:color="auto"/>
        <w:bottom w:val="none" w:sz="0" w:space="0" w:color="auto"/>
        <w:right w:val="none" w:sz="0" w:space="0" w:color="auto"/>
      </w:divBdr>
    </w:div>
    <w:div w:id="901871096">
      <w:bodyDiv w:val="1"/>
      <w:marLeft w:val="0"/>
      <w:marRight w:val="0"/>
      <w:marTop w:val="0"/>
      <w:marBottom w:val="0"/>
      <w:divBdr>
        <w:top w:val="none" w:sz="0" w:space="0" w:color="auto"/>
        <w:left w:val="none" w:sz="0" w:space="0" w:color="auto"/>
        <w:bottom w:val="none" w:sz="0" w:space="0" w:color="auto"/>
        <w:right w:val="none" w:sz="0" w:space="0" w:color="auto"/>
      </w:divBdr>
    </w:div>
    <w:div w:id="1064524221">
      <w:bodyDiv w:val="1"/>
      <w:marLeft w:val="0"/>
      <w:marRight w:val="0"/>
      <w:marTop w:val="0"/>
      <w:marBottom w:val="0"/>
      <w:divBdr>
        <w:top w:val="none" w:sz="0" w:space="0" w:color="auto"/>
        <w:left w:val="none" w:sz="0" w:space="0" w:color="auto"/>
        <w:bottom w:val="none" w:sz="0" w:space="0" w:color="auto"/>
        <w:right w:val="none" w:sz="0" w:space="0" w:color="auto"/>
      </w:divBdr>
    </w:div>
    <w:div w:id="1138574241">
      <w:bodyDiv w:val="1"/>
      <w:marLeft w:val="0"/>
      <w:marRight w:val="0"/>
      <w:marTop w:val="0"/>
      <w:marBottom w:val="0"/>
      <w:divBdr>
        <w:top w:val="none" w:sz="0" w:space="0" w:color="auto"/>
        <w:left w:val="none" w:sz="0" w:space="0" w:color="auto"/>
        <w:bottom w:val="none" w:sz="0" w:space="0" w:color="auto"/>
        <w:right w:val="none" w:sz="0" w:space="0" w:color="auto"/>
      </w:divBdr>
    </w:div>
    <w:div w:id="1236209750">
      <w:bodyDiv w:val="1"/>
      <w:marLeft w:val="0"/>
      <w:marRight w:val="0"/>
      <w:marTop w:val="0"/>
      <w:marBottom w:val="0"/>
      <w:divBdr>
        <w:top w:val="none" w:sz="0" w:space="0" w:color="auto"/>
        <w:left w:val="none" w:sz="0" w:space="0" w:color="auto"/>
        <w:bottom w:val="none" w:sz="0" w:space="0" w:color="auto"/>
        <w:right w:val="none" w:sz="0" w:space="0" w:color="auto"/>
      </w:divBdr>
    </w:div>
    <w:div w:id="1608584416">
      <w:bodyDiv w:val="1"/>
      <w:marLeft w:val="0"/>
      <w:marRight w:val="0"/>
      <w:marTop w:val="0"/>
      <w:marBottom w:val="0"/>
      <w:divBdr>
        <w:top w:val="none" w:sz="0" w:space="0" w:color="auto"/>
        <w:left w:val="none" w:sz="0" w:space="0" w:color="auto"/>
        <w:bottom w:val="none" w:sz="0" w:space="0" w:color="auto"/>
        <w:right w:val="none" w:sz="0" w:space="0" w:color="auto"/>
      </w:divBdr>
    </w:div>
    <w:div w:id="2040622229">
      <w:bodyDiv w:val="1"/>
      <w:marLeft w:val="0"/>
      <w:marRight w:val="0"/>
      <w:marTop w:val="0"/>
      <w:marBottom w:val="0"/>
      <w:divBdr>
        <w:top w:val="none" w:sz="0" w:space="0" w:color="auto"/>
        <w:left w:val="none" w:sz="0" w:space="0" w:color="auto"/>
        <w:bottom w:val="none" w:sz="0" w:space="0" w:color="auto"/>
        <w:right w:val="none" w:sz="0" w:space="0" w:color="auto"/>
      </w:divBdr>
      <w:divsChild>
        <w:div w:id="874004760">
          <w:marLeft w:val="547"/>
          <w:marRight w:val="0"/>
          <w:marTop w:val="106"/>
          <w:marBottom w:val="0"/>
          <w:divBdr>
            <w:top w:val="none" w:sz="0" w:space="0" w:color="auto"/>
            <w:left w:val="none" w:sz="0" w:space="0" w:color="auto"/>
            <w:bottom w:val="none" w:sz="0" w:space="0" w:color="auto"/>
            <w:right w:val="none" w:sz="0" w:space="0" w:color="auto"/>
          </w:divBdr>
        </w:div>
        <w:div w:id="1603149662">
          <w:marLeft w:val="547"/>
          <w:marRight w:val="0"/>
          <w:marTop w:val="106"/>
          <w:marBottom w:val="0"/>
          <w:divBdr>
            <w:top w:val="none" w:sz="0" w:space="0" w:color="auto"/>
            <w:left w:val="none" w:sz="0" w:space="0" w:color="auto"/>
            <w:bottom w:val="none" w:sz="0" w:space="0" w:color="auto"/>
            <w:right w:val="none" w:sz="0" w:space="0" w:color="auto"/>
          </w:divBdr>
        </w:div>
        <w:div w:id="651060908">
          <w:marLeft w:val="547"/>
          <w:marRight w:val="0"/>
          <w:marTop w:val="106"/>
          <w:marBottom w:val="0"/>
          <w:divBdr>
            <w:top w:val="none" w:sz="0" w:space="0" w:color="auto"/>
            <w:left w:val="none" w:sz="0" w:space="0" w:color="auto"/>
            <w:bottom w:val="none" w:sz="0" w:space="0" w:color="auto"/>
            <w:right w:val="none" w:sz="0" w:space="0" w:color="auto"/>
          </w:divBdr>
        </w:div>
        <w:div w:id="134921769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hrae.org/technical-resources/standards-and-guidelines/pcs-toolkit" TargetMode="External"/><Relationship Id="rId21" Type="http://schemas.openxmlformats.org/officeDocument/2006/relationships/hyperlink" Target="https://www.ashrae.org/File%20Library/Technical%20Resources/Standards%20and%20Guidelines/PCs%20Toolkit/TCs-and-PCs-Similarities-and-Differences--Webcast-Recording.wmv" TargetMode="External"/><Relationship Id="rId42" Type="http://schemas.openxmlformats.org/officeDocument/2006/relationships/hyperlink" Target="mailto:rshanley@ashrae.org" TargetMode="External"/><Relationship Id="rId47" Type="http://schemas.openxmlformats.org/officeDocument/2006/relationships/hyperlink" Target="http://www.ashrae.org/listserves" TargetMode="External"/><Relationship Id="rId63" Type="http://schemas.openxmlformats.org/officeDocument/2006/relationships/hyperlink" Target="https://www.ashrae.org/File%20Library/Technical%20Resources/Standards%20and%20Guidelines/Forms%20and%20Procedures/Proposed-Changes-to-an-Approved-TPS-rev-February-2017.doc" TargetMode="External"/><Relationship Id="rId68" Type="http://schemas.openxmlformats.org/officeDocument/2006/relationships/hyperlink" Target="file:///H:\Standards\Tanisha\Web%20Files\Membership\SSPC-SGPC-Chairs-Membership-Recommendation-Form-rev-2_23.docx" TargetMode="External"/><Relationship Id="rId84" Type="http://schemas.openxmlformats.org/officeDocument/2006/relationships/hyperlink" Target="file:///H:\Standards\Tanisha\Web%20Files\Mandatory%20Language\ASHRAE-Guide-to-Writing-Standards-in-Code-Intended-Language-2023.docx" TargetMode="External"/><Relationship Id="rId89" Type="http://schemas.openxmlformats.org/officeDocument/2006/relationships/hyperlink" Target="https://www.ashrae.org/PCToolkit/Training" TargetMode="External"/><Relationship Id="rId16" Type="http://schemas.openxmlformats.org/officeDocument/2006/relationships/hyperlink" Target="http://www.ashrae.org/codeofethics" TargetMode="External"/><Relationship Id="rId107" Type="http://schemas.openxmlformats.org/officeDocument/2006/relationships/fontTable" Target="fontTable.xml"/><Relationship Id="rId11" Type="http://schemas.openxmlformats.org/officeDocument/2006/relationships/hyperlink" Target="mailto:standards.section@ashrae.org" TargetMode="External"/><Relationship Id="rId32" Type="http://schemas.openxmlformats.org/officeDocument/2006/relationships/hyperlink" Target="mailto:rshanley@ashrae.org" TargetMode="External"/><Relationship Id="rId37" Type="http://schemas.openxmlformats.org/officeDocument/2006/relationships/hyperlink" Target="mailto:rshanley@ashrae.org" TargetMode="External"/><Relationship Id="rId53" Type="http://schemas.openxmlformats.org/officeDocument/2006/relationships/hyperlink" Target="https://www.ashrae.org/file%20library/technical%20resources/standards%20and%20guidelines/public%20review%20drafts/balloting-instructions-chair-sceenshots-.pdf" TargetMode="External"/><Relationship Id="rId58" Type="http://schemas.openxmlformats.org/officeDocument/2006/relationships/hyperlink" Target="http://www.ashrae.org/codeofethics" TargetMode="External"/><Relationship Id="rId74" Type="http://schemas.openxmlformats.org/officeDocument/2006/relationships/hyperlink" Target="https://www.ashrae.org/File%20Library/Technical%20Resources/Standards%20and%20Guidelines/Forms%20and%20Procedures/SampleSSPC_SGPCAgenda2018.doc" TargetMode="External"/><Relationship Id="rId79" Type="http://schemas.openxmlformats.org/officeDocument/2006/relationships/hyperlink" Target="https://www.ashrae.org/technical-resources/standards-and-guidelines/pcs-toolkit" TargetMode="External"/><Relationship Id="rId102" Type="http://schemas.openxmlformats.org/officeDocument/2006/relationships/hyperlink" Target="mailto:mweber@ashrae.org" TargetMode="External"/><Relationship Id="rId5" Type="http://schemas.openxmlformats.org/officeDocument/2006/relationships/settings" Target="settings.xml"/><Relationship Id="rId90" Type="http://schemas.openxmlformats.org/officeDocument/2006/relationships/hyperlink" Target="https://www.ashrae.org/File%20Library/Technical%20Resources/Standards%20and%20Guidelines/Forms%20and%20Procedures/Public-Review-Process-20110929_overview_logo-update.pdf" TargetMode="External"/><Relationship Id="rId95" Type="http://schemas.openxmlformats.org/officeDocument/2006/relationships/hyperlink" Target="https://www.ashrae.org/technical-resources/standards-and-guidelines/standards-and-guidelines-under-continuous-maintenance" TargetMode="External"/><Relationship Id="rId22" Type="http://schemas.openxmlformats.org/officeDocument/2006/relationships/hyperlink" Target="https://www.ashrae.org/technical-resources/standards-and-guidelines/pcs-toolkit" TargetMode="External"/><Relationship Id="rId27" Type="http://schemas.openxmlformats.org/officeDocument/2006/relationships/hyperlink" Target="https://www.ashrae.org/conferences/annual-conference" TargetMode="External"/><Relationship Id="rId43" Type="http://schemas.openxmlformats.org/officeDocument/2006/relationships/hyperlink" Target="mailto::mwalker@ashrae.org" TargetMode="External"/><Relationship Id="rId48" Type="http://schemas.openxmlformats.org/officeDocument/2006/relationships/hyperlink" Target="mailto:mwalker@ashrae.org" TargetMode="External"/><Relationship Id="rId64" Type="http://schemas.openxmlformats.org/officeDocument/2006/relationships/hyperlink" Target="https://www.ashrae.org/File%20Library/Technical%20Resources/Standards%20and%20Guidelines/PCs%20Toolkit/Getting-Started-Version-2.pptx" TargetMode="External"/><Relationship Id="rId69" Type="http://schemas.openxmlformats.org/officeDocument/2006/relationships/hyperlink" Target="file:///H:\Standards\Tanisha\Web%20Files\Membership\PC%20Membership%20Process%20February%202023.docx" TargetMode="External"/><Relationship Id="rId80" Type="http://schemas.openxmlformats.org/officeDocument/2006/relationships/hyperlink" Target="file:///H:\Standards\Tanisha\Web%20Files\Sample%20Letter%20Ballot\PC-Chairs-Guide-for-Preparing-Publication-Public-Review-Letter-Ballot%20revised.docx" TargetMode="External"/><Relationship Id="rId85" Type="http://schemas.openxmlformats.org/officeDocument/2006/relationships/hyperlink" Target="file:///H:\Standards\Tanisha\Web%20Files\PPR%20Submittal%20Form\Publication-PR-Draft-Submittal-Form-rev-March-2023.docx" TargetMode="External"/><Relationship Id="rId12" Type="http://schemas.openxmlformats.org/officeDocument/2006/relationships/hyperlink" Target="http://www.ashrae.org/codeofethics" TargetMode="External"/><Relationship Id="rId17" Type="http://schemas.openxmlformats.org/officeDocument/2006/relationships/hyperlink" Target="https://www.ashrae.org/technical-resources/standards-and-guidelines/apply-to-a-project-committee" TargetMode="External"/><Relationship Id="rId33" Type="http://schemas.openxmlformats.org/officeDocument/2006/relationships/hyperlink" Target="https://www.ashrae.org/technical-resources/standards-and-guidelines/pcs-toolkit" TargetMode="External"/><Relationship Id="rId38" Type="http://schemas.openxmlformats.org/officeDocument/2006/relationships/hyperlink" Target="https://www.ashrae.org/resources--publications/handbook/the-si-guide" TargetMode="External"/><Relationship Id="rId59" Type="http://schemas.openxmlformats.org/officeDocument/2006/relationships/hyperlink" Target="https://www.ashrae.org/File%20Library/Technical%20Resources/Standards%20and%20Guidelines/PCs%20Toolkit/Public-Review-Process-20110929_logo-update.pdf" TargetMode="External"/><Relationship Id="rId103" Type="http://schemas.openxmlformats.org/officeDocument/2006/relationships/hyperlink" Target="mailto:mweber@ashrae.org" TargetMode="External"/><Relationship Id="rId108" Type="http://schemas.microsoft.com/office/2011/relationships/people" Target="people.xml"/><Relationship Id="rId54" Type="http://schemas.openxmlformats.org/officeDocument/2006/relationships/hyperlink" Target="https://www.ashrae.org/file%20library/technical%20resources/standards%20and%20guidelines/public%20review%20drafts/balloting-instructions-chair-sceenshots-.pdf" TargetMode="External"/><Relationship Id="rId70" Type="http://schemas.openxmlformats.org/officeDocument/2006/relationships/hyperlink" Target="https://www.ashrae.org/technical-resources/technical-committees/create-or-update-your-ashrae-biographical-record-and-contact-information" TargetMode="External"/><Relationship Id="rId75" Type="http://schemas.openxmlformats.org/officeDocument/2006/relationships/hyperlink" Target="https://www.ashrae.org/technical-resources/standards-and-guidelines/project-committee-interim-meetings" TargetMode="External"/><Relationship Id="rId91" Type="http://schemas.openxmlformats.org/officeDocument/2006/relationships/hyperlink" Target="https://www.ashrae.org/File%20Library/Technical%20Resources/Standards%20and%20Guidelines/Forms%20and%20Procedures/Proposed-Changes-to-an-Approved-TPS-rev-February-2017.doc" TargetMode="External"/><Relationship Id="rId96" Type="http://schemas.openxmlformats.org/officeDocument/2006/relationships/hyperlink" Target="http://xp20.ashrae.org/media/PC-TC-Training/TCs-and-PCs-Similarities-and-Differences--PowerPoint-Deck.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shrae.org/File%20Library/Technical%20Resources/Standards%20and%20Guidelines/Forms%20and%20Procedures/New-Std-Gdl-Proposal-Form-June-2015.doc" TargetMode="External"/><Relationship Id="rId23" Type="http://schemas.openxmlformats.org/officeDocument/2006/relationships/hyperlink" Target="mailto:rshanley@ashrae.org" TargetMode="External"/><Relationship Id="rId28" Type="http://schemas.openxmlformats.org/officeDocument/2006/relationships/hyperlink" Target="https://www.ashrae.org/technical-resources/standards-and-guidelines/pcs-toolkit/standards-forms-procedures" TargetMode="External"/><Relationship Id="rId36" Type="http://schemas.openxmlformats.org/officeDocument/2006/relationships/hyperlink" Target="https://www.ashrae.org/file%20library/technical%20resources/standards%20and%20guidelines/forms%20and%20procedures/sample_meeting_minutes_format.doc" TargetMode="External"/><Relationship Id="rId49" Type="http://schemas.openxmlformats.org/officeDocument/2006/relationships/hyperlink" Target="https://www.ashrae.org/File%20Library/docLib/StdsForms/Publication-PR-Draft-Submittal-FormMarch2014.doc" TargetMode="External"/><Relationship Id="rId57" Type="http://schemas.openxmlformats.org/officeDocument/2006/relationships/hyperlink" Target="file:///\\AshFile1.ashrae.org\technology$\Standards\Tanisha\Procedures%20(with%20edits)\PROCEDURES\Current%20Procedures\PC%20Guide%20to%20PASA\PASA_01272023.docx" TargetMode="External"/><Relationship Id="rId106" Type="http://schemas.openxmlformats.org/officeDocument/2006/relationships/footer" Target="footer2.xml"/><Relationship Id="rId10" Type="http://schemas.openxmlformats.org/officeDocument/2006/relationships/hyperlink" Target="file:///H:\Standards\Tanisha\Procedures%20(with%20edits)\PROCEDURES\Current%20Procedures\PASA\PASA_04212020.doc" TargetMode="External"/><Relationship Id="rId31" Type="http://schemas.openxmlformats.org/officeDocument/2006/relationships/hyperlink" Target="mailto:rshanley@ashrae.org" TargetMode="External"/><Relationship Id="rId44" Type="http://schemas.openxmlformats.org/officeDocument/2006/relationships/hyperlink" Target="https://www.ashrae.org/file%20library/technical%20resources/standards%20and%20guidelines/forms%20and%20procedures/proposed-changes-to-an-approved-tps-rev-february-2017.doc" TargetMode="External"/><Relationship Id="rId52" Type="http://schemas.openxmlformats.org/officeDocument/2006/relationships/hyperlink" Target="https://www.ashrae.org/file%20library/technical%20resources/standards%20and%20guidelines/public%20review%20drafts/ashrae-online-database-general-instructions_rev.pdf" TargetMode="External"/><Relationship Id="rId60" Type="http://schemas.openxmlformats.org/officeDocument/2006/relationships/hyperlink" Target="https://www.ashrae.org/standards-research--technology/standards-actions" TargetMode="External"/><Relationship Id="rId65" Type="http://schemas.openxmlformats.org/officeDocument/2006/relationships/hyperlink" Target="https://www.ashrae.org/File%20Library/Technical%20Resources/Standards%20and%20Guidelines/Forms%20and%20Procedures/Membership-and-Balance-Final.pdf" TargetMode="External"/><Relationship Id="rId73" Type="http://schemas.openxmlformats.org/officeDocument/2006/relationships/hyperlink" Target="file:///H:\Standards\Tanisha\Web%20Files\Interim%20Meeting%20Form\InterimMeetingRequest_Rev_06-09-2022.docx" TargetMode="External"/><Relationship Id="rId78" Type="http://schemas.openxmlformats.org/officeDocument/2006/relationships/hyperlink" Target="file:///H:\Standards\Tanisha\Training\Getting-Started-Version-2%20(2023).pptx" TargetMode="External"/><Relationship Id="rId81" Type="http://schemas.openxmlformats.org/officeDocument/2006/relationships/hyperlink" Target="file:///H:\Standards\Tanisha\Web%20Files\Sample%20Letter%20Ballot\sample-pc-letter-ballot.docx" TargetMode="External"/><Relationship Id="rId86" Type="http://schemas.openxmlformats.org/officeDocument/2006/relationships/hyperlink" Target="https://www.ashrae.org/File%20Library/Technical%20Resources/Standards%20and%20Guidelines/Forms%20and%20Procedures/Public-Review-Process-20110929_overview_logo-update.pdf" TargetMode="External"/><Relationship Id="rId94" Type="http://schemas.openxmlformats.org/officeDocument/2006/relationships/hyperlink" Target="https://www.ashrae.org/technical-resources/standards-and-guidelines/standards-and-guidelines-under-continuous-maintenance" TargetMode="External"/><Relationship Id="rId99" Type="http://schemas.openxmlformats.org/officeDocument/2006/relationships/hyperlink" Target="file:///H:\Standards\Tanisha\Web%20Files\PC%20Website%20Request%20Form\pc-website-request-form_March%202023.docx" TargetMode="External"/><Relationship Id="rId101" Type="http://schemas.openxmlformats.org/officeDocument/2006/relationships/hyperlink" Target="mailto:cbarbaree@ashrae.org"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ashrae.org/file%20library/technical%20resources/standards%20and%20guidelines/pcs%20toolkit/ethics-bias-and-coi.pdf" TargetMode="External"/><Relationship Id="rId18" Type="http://schemas.openxmlformats.org/officeDocument/2006/relationships/hyperlink" Target="https://www.ashrae.org/technical-resources/standards-and-guidelines/apply-to-a-project-committee" TargetMode="External"/><Relationship Id="rId39" Type="http://schemas.openxmlformats.org/officeDocument/2006/relationships/hyperlink" Target="https://www.ashrae.org/File%20Library/Technical%20Resources/Standards%20and%20Guidelines/PCs%20Toolkit/permissive-search-macro-2016-version.docm" TargetMode="External"/><Relationship Id="rId109" Type="http://schemas.openxmlformats.org/officeDocument/2006/relationships/glossaryDocument" Target="glossary/document.xml"/><Relationship Id="rId34" Type="http://schemas.openxmlformats.org/officeDocument/2006/relationships/hyperlink" Target="https://www.ashrae.org/technical-resources/standards-and-guidelines/pcs-toolkit" TargetMode="External"/><Relationship Id="rId50" Type="http://schemas.openxmlformats.org/officeDocument/2006/relationships/hyperlink" Target="mailto:rshanley@ashrae.org" TargetMode="External"/><Relationship Id="rId55" Type="http://schemas.openxmlformats.org/officeDocument/2006/relationships/hyperlink" Target="https://www.ashrae.org/technical-resources/standards-and-guidelines/pcs-toolkit/standards-forms-procedures" TargetMode="External"/><Relationship Id="rId76" Type="http://schemas.openxmlformats.org/officeDocument/2006/relationships/hyperlink" Target="chrome-extension://efaidnbmnnnibpcajpcglclefindmkaj/https:/www.ashrae.org/File%20Library/Communities/Committees/Standing%20Committees/Society%20Rules%20Committee/ASHRAE-Simplified-Rules-of-Order---Meeting-Fundamentals.pdf" TargetMode="External"/><Relationship Id="rId97" Type="http://schemas.openxmlformats.org/officeDocument/2006/relationships/hyperlink" Target="https://www.ashrae.org/File%20Library/About/Governance/webpolicyforASHRAEgroups.pdf" TargetMode="External"/><Relationship Id="rId104" Type="http://schemas.openxmlformats.org/officeDocument/2006/relationships/hyperlink" Target="https://www.ashrae.org/standards-research--technology/standards-interpretations" TargetMode="External"/><Relationship Id="rId7" Type="http://schemas.openxmlformats.org/officeDocument/2006/relationships/footnotes" Target="footnotes.xml"/><Relationship Id="rId71" Type="http://schemas.openxmlformats.org/officeDocument/2006/relationships/hyperlink" Target="https://www.ashrae.org/technical-resources/standards-and-guidelines/pcs-toolkit" TargetMode="External"/><Relationship Id="rId92" Type="http://schemas.openxmlformats.org/officeDocument/2006/relationships/hyperlink" Target="file:///H:\Standards\Tanisha\Web%20Files\Continuous%20Maintenance%20Forms\CM%20Procedures%20PC%20Guide%20to%20PASA.docx" TargetMode="External"/><Relationship Id="rId2" Type="http://schemas.openxmlformats.org/officeDocument/2006/relationships/customXml" Target="../customXml/item2.xml"/><Relationship Id="rId29" Type="http://schemas.openxmlformats.org/officeDocument/2006/relationships/hyperlink" Target="https://www.ashrae.org/technical-resources/standards-and-guidelines/pcs-toolkit/standards-forms-procedures" TargetMode="External"/><Relationship Id="rId24" Type="http://schemas.openxmlformats.org/officeDocument/2006/relationships/hyperlink" Target="mailto:standards.section@ashrae.org" TargetMode="External"/><Relationship Id="rId40" Type="http://schemas.openxmlformats.org/officeDocument/2006/relationships/hyperlink" Target="mailto:cbarbaree@ashrae.org" TargetMode="External"/><Relationship Id="rId45" Type="http://schemas.openxmlformats.org/officeDocument/2006/relationships/hyperlink" Target="mailto:rshanley@ashrae.org" TargetMode="External"/><Relationship Id="rId66" Type="http://schemas.openxmlformats.org/officeDocument/2006/relationships/hyperlink" Target="https://www.ashrae.org/technical-resources/standards-and-guidelines/apply-to-a-project-committee" TargetMode="External"/><Relationship Id="rId87" Type="http://schemas.openxmlformats.org/officeDocument/2006/relationships/hyperlink" Target="https://www.ashrae.org/File%20Library/Technical%20Resources/Standards%20and%20Guidelines/Forms%20and%20Procedures/Public-Review-Process-20110929_overview_logo-update.pdf" TargetMode="External"/><Relationship Id="rId110" Type="http://schemas.openxmlformats.org/officeDocument/2006/relationships/theme" Target="theme/theme1.xml"/><Relationship Id="rId61" Type="http://schemas.openxmlformats.org/officeDocument/2006/relationships/hyperlink" Target="file:///H:\Standards\Tanisha\Web%20Files\Sample%20Meeting%20Minutes" TargetMode="External"/><Relationship Id="rId82" Type="http://schemas.openxmlformats.org/officeDocument/2006/relationships/hyperlink" Target="https://www.ashrae.org/technical-resources/free-resources/ashrae-terminology" TargetMode="External"/><Relationship Id="rId19" Type="http://schemas.openxmlformats.org/officeDocument/2006/relationships/hyperlink" Target="https://www.ashrae.org/technical-resources/standards-and-guidelines/pcs-toolkit" TargetMode="External"/><Relationship Id="rId14" Type="http://schemas.openxmlformats.org/officeDocument/2006/relationships/hyperlink" Target="https://www.ashrae.org/technical-resources/standards-and-guidelines/titles-purposes-and-scopes" TargetMode="External"/><Relationship Id="rId30" Type="http://schemas.openxmlformats.org/officeDocument/2006/relationships/hyperlink" Target="mailto:rshanley@ashrae.org" TargetMode="External"/><Relationship Id="rId35" Type="http://schemas.openxmlformats.org/officeDocument/2006/relationships/hyperlink" Target="https://www.ashrae.org/technical-resources/standards-and-guidelines/pcs-toolkit" TargetMode="External"/><Relationship Id="rId56" Type="http://schemas.openxmlformats.org/officeDocument/2006/relationships/hyperlink" Target="https://www.ashrae.org/technical-resources/standards-and-guidelines/pcs-toolkit" TargetMode="External"/><Relationship Id="rId77" Type="http://schemas.openxmlformats.org/officeDocument/2006/relationships/hyperlink" Target="https://www.ashrae.org/File%20Library/Technical%20Resources/Standards%20and%20Guidelines/Forms%20and%20Procedures/Sample-Work-Plan--CM-Standards-and-Guidelines-February-2017.doc" TargetMode="External"/><Relationship Id="rId100" Type="http://schemas.openxmlformats.org/officeDocument/2006/relationships/hyperlink" Target="mailto:standards.section@ashrae.org"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ashrae.org/technical-resources/standards-and-guidelines/pcs-toolkit" TargetMode="External"/><Relationship Id="rId72" Type="http://schemas.openxmlformats.org/officeDocument/2006/relationships/hyperlink" Target="file:///H:\Standards\Tanisha\Web%20Files\Membership\SSPC-SGPC-Chairs-Membership-Recommendation-Form-rev-2_23.docx" TargetMode="External"/><Relationship Id="rId93" Type="http://schemas.openxmlformats.org/officeDocument/2006/relationships/hyperlink" Target="https://www.ashrae.org/technical-resources/standards-and-guidelines/standards-and-guidelines-under-continuous-maintenance" TargetMode="External"/><Relationship Id="rId98" Type="http://schemas.openxmlformats.org/officeDocument/2006/relationships/hyperlink" Target="http://www.ashraepcs.org/" TargetMode="External"/><Relationship Id="rId3" Type="http://schemas.openxmlformats.org/officeDocument/2006/relationships/numbering" Target="numbering.xml"/><Relationship Id="rId25" Type="http://schemas.openxmlformats.org/officeDocument/2006/relationships/hyperlink" Target="https://www.ashrae.org/technical-resources/standards-and-guidelines/pcs-toolkit" TargetMode="External"/><Relationship Id="rId46" Type="http://schemas.openxmlformats.org/officeDocument/2006/relationships/hyperlink" Target="https://www.ashrae.org/File%20Library/Technical%20Resources/Standards%20and%20Guidelines/Forms%20and%20Procedures/Publication-PR-Draft-Submittal-Form-rev-February-2017.doc" TargetMode="External"/><Relationship Id="rId67" Type="http://schemas.openxmlformats.org/officeDocument/2006/relationships/hyperlink" Target="https://www.ashrae.org/technical-resources/standards-and-guidelines/apply-to-a-project-committee" TargetMode="External"/><Relationship Id="rId20" Type="http://schemas.openxmlformats.org/officeDocument/2006/relationships/hyperlink" Target="https://www.ashrae.org/technical-resources/standards-and-guidelines/pcs-toolkit" TargetMode="External"/><Relationship Id="rId41" Type="http://schemas.openxmlformats.org/officeDocument/2006/relationships/hyperlink" Target="https://www.ashrae.org/File%20Library/Technical%20Resources/Standards%20and%20Guidelines/PCs%20Toolkit/Getting-Started-Version-2.pptx" TargetMode="External"/><Relationship Id="rId62" Type="http://schemas.openxmlformats.org/officeDocument/2006/relationships/hyperlink" Target="file:///H:\Standards\Tanisha\Web%20Files\Membership\Approved%20Interest%20Category%20Definitions_2023.docx" TargetMode="External"/><Relationship Id="rId83" Type="http://schemas.openxmlformats.org/officeDocument/2006/relationships/hyperlink" Target="https://www.ashrae.org/File%20Library/Technical%20Resources/Standards%20and%20Guidelines/PCs%20Toolkit/ASHRAE-Guide-to-Writing-Standards-in-Mandatory-Language-2015.docx" TargetMode="External"/><Relationship Id="rId88" Type="http://schemas.openxmlformats.org/officeDocument/2006/relationships/hyperlink" Target="https://www.ashrae.org/PCToolkit/Trai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381E472531433884EC7128077BA192"/>
        <w:category>
          <w:name w:val="General"/>
          <w:gallery w:val="placeholder"/>
        </w:category>
        <w:types>
          <w:type w:val="bbPlcHdr"/>
        </w:types>
        <w:behaviors>
          <w:behavior w:val="content"/>
        </w:behaviors>
        <w:guid w:val="{902EE2E7-5DC7-4345-BBEE-10DF998BD470}"/>
      </w:docPartPr>
      <w:docPartBody>
        <w:p w:rsidR="004248E3" w:rsidRDefault="00085DD0" w:rsidP="00085DD0">
          <w:pPr>
            <w:pStyle w:val="59381E472531433884EC7128077BA192"/>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D0"/>
    <w:rsid w:val="00085DD0"/>
    <w:rsid w:val="00132CF7"/>
    <w:rsid w:val="00160375"/>
    <w:rsid w:val="0016469E"/>
    <w:rsid w:val="001C2CA1"/>
    <w:rsid w:val="001F09D5"/>
    <w:rsid w:val="001F0D89"/>
    <w:rsid w:val="002030C9"/>
    <w:rsid w:val="00203BB9"/>
    <w:rsid w:val="00262F61"/>
    <w:rsid w:val="00263794"/>
    <w:rsid w:val="003007C1"/>
    <w:rsid w:val="00362FEE"/>
    <w:rsid w:val="00372576"/>
    <w:rsid w:val="003A32EF"/>
    <w:rsid w:val="003E2E6E"/>
    <w:rsid w:val="004248E3"/>
    <w:rsid w:val="00464215"/>
    <w:rsid w:val="004A7BB6"/>
    <w:rsid w:val="004E3B25"/>
    <w:rsid w:val="00527136"/>
    <w:rsid w:val="00543679"/>
    <w:rsid w:val="005711C5"/>
    <w:rsid w:val="00572859"/>
    <w:rsid w:val="005A6AE4"/>
    <w:rsid w:val="005C1AD5"/>
    <w:rsid w:val="00602FF5"/>
    <w:rsid w:val="00605E74"/>
    <w:rsid w:val="007475ED"/>
    <w:rsid w:val="00794E3F"/>
    <w:rsid w:val="008277CF"/>
    <w:rsid w:val="00856804"/>
    <w:rsid w:val="00874FD1"/>
    <w:rsid w:val="008D6B4B"/>
    <w:rsid w:val="008E4CF6"/>
    <w:rsid w:val="00900DA1"/>
    <w:rsid w:val="00A62F49"/>
    <w:rsid w:val="00A745EB"/>
    <w:rsid w:val="00A91ED1"/>
    <w:rsid w:val="00A97C7C"/>
    <w:rsid w:val="00AA7728"/>
    <w:rsid w:val="00AC06C4"/>
    <w:rsid w:val="00AE3352"/>
    <w:rsid w:val="00AE3EFA"/>
    <w:rsid w:val="00B04CC6"/>
    <w:rsid w:val="00BA2673"/>
    <w:rsid w:val="00BE64BE"/>
    <w:rsid w:val="00C53656"/>
    <w:rsid w:val="00C80D4D"/>
    <w:rsid w:val="00C84256"/>
    <w:rsid w:val="00D32678"/>
    <w:rsid w:val="00D97369"/>
    <w:rsid w:val="00DB3C21"/>
    <w:rsid w:val="00EA0431"/>
    <w:rsid w:val="00FB7D4B"/>
    <w:rsid w:val="00FC1521"/>
    <w:rsid w:val="00FE2870"/>
    <w:rsid w:val="00FE5CFB"/>
    <w:rsid w:val="00FE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81E472531433884EC7128077BA192">
    <w:name w:val="59381E472531433884EC7128077BA192"/>
    <w:rsid w:val="00085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830C08-B4EA-4FDC-AFEA-1314957D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48</Pages>
  <Words>21071</Words>
  <Characters>120105</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Project Committees Guide to PASA</vt:lpstr>
    </vt:vector>
  </TitlesOfParts>
  <Company>ASHRAE</Company>
  <LinksUpToDate>false</LinksUpToDate>
  <CharactersWithSpaces>140895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Committees Guide to PASA</dc:title>
  <dc:creator>Reiniche, Stephanie</dc:creator>
  <cp:lastModifiedBy>Meyers-Lisle, Tanisha</cp:lastModifiedBy>
  <cp:revision>7</cp:revision>
  <cp:lastPrinted>2024-01-02T16:08:00Z</cp:lastPrinted>
  <dcterms:created xsi:type="dcterms:W3CDTF">2023-07-09T20:32:00Z</dcterms:created>
  <dcterms:modified xsi:type="dcterms:W3CDTF">2024-01-02T16:08:00Z</dcterms:modified>
</cp:coreProperties>
</file>