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DB355" w14:textId="77777777" w:rsidR="00556E81" w:rsidRPr="00A35BBF" w:rsidRDefault="00556E81">
      <w:pPr>
        <w:rPr>
          <w:rFonts w:ascii="Arial" w:hAnsi="Arial" w:cs="Arial"/>
          <w:b/>
          <w:sz w:val="22"/>
          <w:szCs w:val="22"/>
        </w:rPr>
      </w:pPr>
    </w:p>
    <w:tbl>
      <w:tblPr>
        <w:tblW w:w="8400" w:type="dxa"/>
        <w:tblCellSpacing w:w="0" w:type="dxa"/>
        <w:tblCellMar>
          <w:left w:w="0" w:type="dxa"/>
          <w:right w:w="0" w:type="dxa"/>
        </w:tblCellMar>
        <w:tblLook w:val="0000" w:firstRow="0" w:lastRow="0" w:firstColumn="0" w:lastColumn="0" w:noHBand="0" w:noVBand="0"/>
      </w:tblPr>
      <w:tblGrid>
        <w:gridCol w:w="10104"/>
        <w:gridCol w:w="6"/>
      </w:tblGrid>
      <w:tr w:rsidR="00556E81" w14:paraId="43871136" w14:textId="77777777">
        <w:trPr>
          <w:tblCellSpacing w:w="0" w:type="dxa"/>
        </w:trPr>
        <w:tc>
          <w:tcPr>
            <w:tcW w:w="0" w:type="auto"/>
            <w:gridSpan w:val="2"/>
            <w:vAlign w:val="center"/>
          </w:tcPr>
          <w:p w14:paraId="22A5890A" w14:textId="77777777" w:rsidR="00556E81" w:rsidRDefault="00556E81">
            <w:pPr>
              <w:pStyle w:val="Heading3"/>
            </w:pPr>
            <w:r>
              <w:t>ASHRAE Technical FAQ</w:t>
            </w:r>
          </w:p>
        </w:tc>
      </w:tr>
      <w:tr w:rsidR="00556E81" w14:paraId="72DC30CA" w14:textId="77777777">
        <w:trPr>
          <w:trHeight w:val="8262"/>
          <w:tblCellSpacing w:w="0" w:type="dxa"/>
        </w:trPr>
        <w:tc>
          <w:tcPr>
            <w:tcW w:w="0" w:type="auto"/>
            <w:vAlign w:val="center"/>
          </w:tcPr>
          <w:tbl>
            <w:tblPr>
              <w:tblW w:w="10104" w:type="dxa"/>
              <w:tblCellSpacing w:w="0" w:type="dxa"/>
              <w:tblCellMar>
                <w:top w:w="75" w:type="dxa"/>
                <w:left w:w="75" w:type="dxa"/>
                <w:bottom w:w="75" w:type="dxa"/>
                <w:right w:w="75" w:type="dxa"/>
              </w:tblCellMar>
              <w:tblLook w:val="0000" w:firstRow="0" w:lastRow="0" w:firstColumn="0" w:lastColumn="0" w:noHBand="0" w:noVBand="0"/>
            </w:tblPr>
            <w:tblGrid>
              <w:gridCol w:w="1980"/>
              <w:gridCol w:w="7317"/>
              <w:gridCol w:w="63"/>
              <w:gridCol w:w="744"/>
            </w:tblGrid>
            <w:tr w:rsidR="00556E81" w14:paraId="7702983A" w14:textId="77777777">
              <w:trPr>
                <w:trHeight w:val="102"/>
                <w:tblCellSpacing w:w="0" w:type="dxa"/>
              </w:trPr>
              <w:tc>
                <w:tcPr>
                  <w:tcW w:w="5000" w:type="pct"/>
                  <w:gridSpan w:val="4"/>
                  <w:vAlign w:val="center"/>
                </w:tcPr>
                <w:p w14:paraId="2FAC1085" w14:textId="77777777" w:rsidR="00556E81" w:rsidRDefault="00F00CBE">
                  <w:r>
                    <w:pict w14:anchorId="71ECE9F2">
                      <v:rect id="_x0000_i1025" style="width:0;height:1.5pt" o:hralign="center" o:hrstd="t" o:hr="t" fillcolor="#aca899" stroked="f"/>
                    </w:pict>
                  </w:r>
                </w:p>
              </w:tc>
            </w:tr>
            <w:tr w:rsidR="00556E81" w14:paraId="7C60A474" w14:textId="77777777">
              <w:trPr>
                <w:gridAfter w:val="1"/>
                <w:wAfter w:w="368" w:type="pct"/>
                <w:trHeight w:val="102"/>
                <w:tblCellSpacing w:w="0" w:type="dxa"/>
              </w:trPr>
              <w:tc>
                <w:tcPr>
                  <w:tcW w:w="980" w:type="pct"/>
                  <w:vAlign w:val="center"/>
                </w:tcPr>
                <w:p w14:paraId="3996E813" w14:textId="77777777" w:rsidR="00556E81" w:rsidRDefault="00556E81">
                  <w:r>
                    <w:t xml:space="preserve">ID </w:t>
                  </w:r>
                </w:p>
              </w:tc>
              <w:tc>
                <w:tcPr>
                  <w:tcW w:w="3652" w:type="pct"/>
                  <w:gridSpan w:val="2"/>
                  <w:vAlign w:val="center"/>
                </w:tcPr>
                <w:p w14:paraId="6D51F63E" w14:textId="77777777" w:rsidR="00556E81" w:rsidRDefault="00556E81">
                  <w:r>
                    <w:t>91</w:t>
                  </w:r>
                </w:p>
              </w:tc>
            </w:tr>
            <w:tr w:rsidR="00556E81" w14:paraId="516884F6" w14:textId="77777777">
              <w:trPr>
                <w:gridAfter w:val="1"/>
                <w:wAfter w:w="368" w:type="pct"/>
                <w:trHeight w:val="102"/>
                <w:tblCellSpacing w:w="0" w:type="dxa"/>
              </w:trPr>
              <w:tc>
                <w:tcPr>
                  <w:tcW w:w="4632" w:type="pct"/>
                  <w:gridSpan w:val="3"/>
                  <w:vAlign w:val="center"/>
                </w:tcPr>
                <w:p w14:paraId="2291E0C4" w14:textId="77777777" w:rsidR="00556E81" w:rsidRDefault="00F00CBE">
                  <w:r>
                    <w:pict w14:anchorId="28D7E9CB">
                      <v:rect id="_x0000_i1026" style="width:0;height:1.5pt" o:hralign="center" o:hrstd="t" o:hr="t" fillcolor="#aca899" stroked="f"/>
                    </w:pict>
                  </w:r>
                </w:p>
              </w:tc>
            </w:tr>
            <w:tr w:rsidR="00556E81" w14:paraId="58F5DA79" w14:textId="77777777">
              <w:trPr>
                <w:gridAfter w:val="1"/>
                <w:wAfter w:w="368" w:type="pct"/>
                <w:trHeight w:val="102"/>
                <w:tblCellSpacing w:w="0" w:type="dxa"/>
              </w:trPr>
              <w:tc>
                <w:tcPr>
                  <w:tcW w:w="980" w:type="pct"/>
                  <w:vAlign w:val="center"/>
                </w:tcPr>
                <w:p w14:paraId="31C1AF54" w14:textId="77777777" w:rsidR="00556E81" w:rsidRDefault="00556E81">
                  <w:r>
                    <w:t xml:space="preserve">Question </w:t>
                  </w:r>
                </w:p>
              </w:tc>
              <w:tc>
                <w:tcPr>
                  <w:tcW w:w="3652" w:type="pct"/>
                  <w:gridSpan w:val="2"/>
                  <w:vAlign w:val="center"/>
                </w:tcPr>
                <w:p w14:paraId="6E6FFACF" w14:textId="77777777" w:rsidR="00556E81" w:rsidRDefault="00556E81">
                  <w:r>
                    <w:t>Should residential furnaces utilize a thermostat setback strategy to save energy?</w:t>
                  </w:r>
                </w:p>
              </w:tc>
            </w:tr>
            <w:tr w:rsidR="00556E81" w14:paraId="1101AD44" w14:textId="77777777">
              <w:trPr>
                <w:gridAfter w:val="1"/>
                <w:wAfter w:w="368" w:type="pct"/>
                <w:trHeight w:val="102"/>
                <w:tblCellSpacing w:w="0" w:type="dxa"/>
              </w:trPr>
              <w:tc>
                <w:tcPr>
                  <w:tcW w:w="4632" w:type="pct"/>
                  <w:gridSpan w:val="3"/>
                  <w:vAlign w:val="center"/>
                </w:tcPr>
                <w:p w14:paraId="6ACB36C9" w14:textId="77777777" w:rsidR="00556E81" w:rsidRDefault="00F00CBE">
                  <w:r>
                    <w:pict w14:anchorId="7E30D467">
                      <v:rect id="_x0000_i1027" style="width:0;height:1.5pt" o:hralign="center" o:hrstd="t" o:hr="t" fillcolor="#aca899" stroked="f"/>
                    </w:pict>
                  </w:r>
                </w:p>
              </w:tc>
            </w:tr>
            <w:tr w:rsidR="00556E81" w14:paraId="69E1580D" w14:textId="77777777">
              <w:trPr>
                <w:gridAfter w:val="1"/>
                <w:wAfter w:w="368" w:type="pct"/>
                <w:trHeight w:val="102"/>
                <w:tblCellSpacing w:w="0" w:type="dxa"/>
              </w:trPr>
              <w:tc>
                <w:tcPr>
                  <w:tcW w:w="980" w:type="pct"/>
                  <w:vAlign w:val="center"/>
                </w:tcPr>
                <w:p w14:paraId="0860C114" w14:textId="77777777" w:rsidR="00556E81" w:rsidRDefault="00556E81">
                  <w:r>
                    <w:t xml:space="preserve">Answer </w:t>
                  </w:r>
                </w:p>
              </w:tc>
              <w:tc>
                <w:tcPr>
                  <w:tcW w:w="3652" w:type="pct"/>
                  <w:gridSpan w:val="2"/>
                  <w:vAlign w:val="center"/>
                </w:tcPr>
                <w:p w14:paraId="02DBD8A9" w14:textId="5D22C224" w:rsidR="00556E81" w:rsidRDefault="006A4396" w:rsidP="00556E81">
                  <w:r w:rsidRPr="00957A85">
                    <w:t xml:space="preserve">Chapter </w:t>
                  </w:r>
                  <w:hyperlink r:id="rId5" w:history="1">
                    <w:r w:rsidR="00F00CBE" w:rsidRPr="00957A85">
                      <w:rPr>
                        <w:rStyle w:val="Hyperlink"/>
                      </w:rPr>
                      <w:t>S3</w:t>
                    </w:r>
                    <w:r w:rsidR="00F00CBE">
                      <w:rPr>
                        <w:rStyle w:val="Hyperlink"/>
                      </w:rPr>
                      <w:t>3</w:t>
                    </w:r>
                  </w:hyperlink>
                  <w:r w:rsidRPr="00957A85">
                    <w:t xml:space="preserve">, Furnaces, in the </w:t>
                  </w:r>
                  <w:hyperlink r:id="rId6" w:history="1">
                    <w:hyperlink r:id="rId7" w:history="1">
                      <w:r w:rsidR="00F00CBE" w:rsidRPr="00957A85">
                        <w:rPr>
                          <w:rStyle w:val="Hyperlink"/>
                        </w:rPr>
                        <w:t>20</w:t>
                      </w:r>
                      <w:r w:rsidR="00F00CBE">
                        <w:rPr>
                          <w:rStyle w:val="Hyperlink"/>
                        </w:rPr>
                        <w:t>20</w:t>
                      </w:r>
                      <w:r w:rsidR="00F00CBE" w:rsidRPr="00957A85">
                        <w:rPr>
                          <w:rStyle w:val="Hyperlink"/>
                        </w:rPr>
                        <w:t xml:space="preserve"> ASHRAE Handbook - Systems and Equipment</w:t>
                      </w:r>
                    </w:hyperlink>
                    <w:r w:rsidR="00F00CBE" w:rsidRPr="00957A85">
                      <w:rPr>
                        <w:rStyle w:val="Hyperlink"/>
                      </w:rPr>
                      <w:t>,</w:t>
                    </w:r>
                  </w:hyperlink>
                  <w:r w:rsidR="00F00CBE" w:rsidRPr="00957A85">
                    <w:t xml:space="preserve"> </w:t>
                  </w:r>
                  <w:r w:rsidRPr="00957A85">
                    <w:t xml:space="preserve"> </w:t>
                  </w:r>
                  <w:r w:rsidR="00556E81" w:rsidRPr="00957A85">
                    <w:t>notes that a night setback thermostat can reduce the annual energy consumption of a gas furnace. Dual setback (setting the temperature</w:t>
                  </w:r>
                  <w:r w:rsidR="00556E81">
                    <w:t xml:space="preserve"> back during the night and during unoccupied periods in the day) can save even more energy.  The magnitude of energy savings realized depends on the degree and length of setback and the geographical location.  The chapter references ASHRAE published technical papers (Koenig, K. ASHRAE Transactions 84(2): 335-351, Nelson &amp; MacArthur ASHRAE Journal Sept. 1978:49-59) in support of the setback thermostat. Other ASHRAE Technical Papers on the topic include:</w:t>
                  </w:r>
                </w:p>
                <w:p w14:paraId="47138E4E" w14:textId="77777777" w:rsidR="00556E81" w:rsidRDefault="00556E81" w:rsidP="00556E81">
                  <w:pPr>
                    <w:numPr>
                      <w:ilvl w:val="0"/>
                      <w:numId w:val="1"/>
                    </w:numPr>
                  </w:pPr>
                  <w:r>
                    <w:t xml:space="preserve">"Field Test of Energy Saving with Thermostat Setback". T. Beckey &amp; L. Nelson. ASHRAE Journal Vol. 23(1), pp. 67-70. </w:t>
                  </w:r>
                </w:p>
                <w:p w14:paraId="5447280B" w14:textId="77777777" w:rsidR="00556E81" w:rsidRDefault="00556E81" w:rsidP="00556E81">
                  <w:pPr>
                    <w:numPr>
                      <w:ilvl w:val="0"/>
                      <w:numId w:val="1"/>
                    </w:numPr>
                  </w:pPr>
                  <w:r>
                    <w:t xml:space="preserve">"Beyond Setback: Energy Efficiency through Adaptive Control". M. Levine &amp; L. Moll. ASHRAE Journal Vol. 23(7) pp. 37-39. </w:t>
                  </w:r>
                </w:p>
                <w:p w14:paraId="48D81971" w14:textId="77777777" w:rsidR="00556E81" w:rsidRDefault="00556E81" w:rsidP="00556E81">
                  <w:pPr>
                    <w:numPr>
                      <w:ilvl w:val="0"/>
                      <w:numId w:val="1"/>
                    </w:numPr>
                  </w:pPr>
                  <w:r>
                    <w:t xml:space="preserve">"Seasonal Operating performance of gas heating systems with certain energy savings features". Gable &amp; Koenig. ASHRAE Transactions, Vol. 83(1). </w:t>
                  </w:r>
                </w:p>
                <w:p w14:paraId="2554F006" w14:textId="77777777" w:rsidR="00556E81" w:rsidRDefault="00556E81" w:rsidP="00556E81">
                  <w:pPr>
                    <w:numPr>
                      <w:ilvl w:val="0"/>
                      <w:numId w:val="1"/>
                    </w:numPr>
                  </w:pPr>
                  <w:r>
                    <w:t xml:space="preserve">"Energy Savings Through Thermostat Setback". L. Nelson &amp; MacArthur. ASHRAE Transactions Vol. 84(2). pp. 319-334. </w:t>
                  </w:r>
                </w:p>
                <w:p w14:paraId="4688E634" w14:textId="77777777" w:rsidR="00556E81" w:rsidRDefault="00556E81" w:rsidP="00556E81">
                  <w:pPr>
                    <w:numPr>
                      <w:ilvl w:val="0"/>
                      <w:numId w:val="1"/>
                    </w:numPr>
                  </w:pPr>
                  <w:r>
                    <w:t xml:space="preserve">"Reducing Fuel Consumption with Night Setback". L. Nelson. ASHRAE Journal 15(8) pp. 41-49. </w:t>
                  </w:r>
                </w:p>
                <w:p w14:paraId="0CF4326F" w14:textId="77777777" w:rsidR="00556E81" w:rsidRDefault="00556E81" w:rsidP="00556E81"/>
                <w:p w14:paraId="0F3F8220" w14:textId="77777777" w:rsidR="00556E81" w:rsidRDefault="00556E81" w:rsidP="00556E81">
                  <w:r>
                    <w:t xml:space="preserve">Electric furnace/heat pump owners should determine the potential impact on their utility bills of the warm-up cycle at the end of the setback period before beginning a setback control strategy.  </w:t>
                  </w:r>
                </w:p>
                <w:p w14:paraId="126FC923" w14:textId="77777777" w:rsidR="00556E81" w:rsidRDefault="00556E81" w:rsidP="00556E81"/>
                <w:p w14:paraId="65841070" w14:textId="715B9B1E" w:rsidR="00556E81" w:rsidRDefault="00F00CBE" w:rsidP="00556E81">
                  <w:pPr>
                    <w:numPr>
                      <w:ins w:id="0" w:author="shammerling" w:date="2005-07-21T17:14:00Z"/>
                    </w:numPr>
                  </w:pPr>
                  <w:hyperlink r:id="rId8" w:history="1">
                    <w:r w:rsidRPr="001D52D7">
                      <w:rPr>
                        <w:rStyle w:val="Hyperlink"/>
                      </w:rPr>
                      <w:t>ASHRAE Standard 90.2 -20</w:t>
                    </w:r>
                    <w:r>
                      <w:rPr>
                        <w:rStyle w:val="Hyperlink"/>
                      </w:rPr>
                      <w:t>18</w:t>
                    </w:r>
                  </w:hyperlink>
                  <w:r w:rsidR="00556E81" w:rsidRPr="00957A85">
                    <w:t>, Energy</w:t>
                  </w:r>
                  <w:r w:rsidR="00556E81">
                    <w:t xml:space="preserve"> Efficient Design of Low-Rise Residential Buildings, requires that temperature controls be readily accessible and capable of providing a means to employ a setback strategy.  The standard also assumes setback when comparing a proposed design to the prescriptive requirements of the standard. </w:t>
                  </w:r>
                </w:p>
                <w:p w14:paraId="167798E5" w14:textId="77777777" w:rsidR="00556E81" w:rsidRDefault="00556E81" w:rsidP="00556E81"/>
                <w:p w14:paraId="05313481" w14:textId="77777777" w:rsidR="00556E81" w:rsidRDefault="00556E81" w:rsidP="00556E81">
                  <w:pPr>
                    <w:adjustRightInd w:val="0"/>
                    <w:ind w:left="49"/>
                  </w:pPr>
                  <w:r>
                    <w:t xml:space="preserve">Copies of the handbook, standards and latest addenda, and other publications may be purchased and downloaded online at our website, </w:t>
                  </w:r>
                  <w:hyperlink r:id="rId9" w:history="1">
                    <w:r>
                      <w:rPr>
                        <w:rStyle w:val="Hyperlink"/>
                      </w:rPr>
                      <w:t>www.ashrae.org</w:t>
                    </w:r>
                  </w:hyperlink>
                  <w:r>
                    <w:t xml:space="preserve"> or by calling 1-404-636-8400 worldwide.</w:t>
                  </w:r>
                </w:p>
                <w:p w14:paraId="4BB7EBE4" w14:textId="77777777" w:rsidR="00556E81" w:rsidRDefault="00556E81"/>
              </w:tc>
            </w:tr>
            <w:tr w:rsidR="00556E81" w14:paraId="4D53F015" w14:textId="77777777">
              <w:trPr>
                <w:gridAfter w:val="1"/>
                <w:wAfter w:w="368" w:type="pct"/>
                <w:trHeight w:val="212"/>
                <w:tblCellSpacing w:w="0" w:type="dxa"/>
              </w:trPr>
              <w:tc>
                <w:tcPr>
                  <w:tcW w:w="4632" w:type="pct"/>
                  <w:gridSpan w:val="3"/>
                  <w:vAlign w:val="center"/>
                </w:tcPr>
                <w:p w14:paraId="04FBDCD8" w14:textId="77777777" w:rsidR="00556E81" w:rsidRDefault="00F00CBE">
                  <w:r>
                    <w:pict w14:anchorId="32517472">
                      <v:rect id="_x0000_i1028" style="width:0;height:1.5pt" o:hralign="center" o:hrstd="t" o:hr="t" fillcolor="#aca899" stroked="f"/>
                    </w:pict>
                  </w:r>
                </w:p>
              </w:tc>
            </w:tr>
            <w:tr w:rsidR="00556E81" w14:paraId="4C16984E" w14:textId="77777777">
              <w:trPr>
                <w:gridAfter w:val="1"/>
                <w:wAfter w:w="368" w:type="pct"/>
                <w:trHeight w:val="396"/>
                <w:tblCellSpacing w:w="0" w:type="dxa"/>
              </w:trPr>
              <w:tc>
                <w:tcPr>
                  <w:tcW w:w="980" w:type="pct"/>
                  <w:vAlign w:val="center"/>
                </w:tcPr>
                <w:p w14:paraId="282E3683" w14:textId="77777777" w:rsidR="00556E81" w:rsidRDefault="00556E81">
                  <w:r>
                    <w:lastRenderedPageBreak/>
                    <w:t xml:space="preserve">ASHRAE Pubs </w:t>
                  </w:r>
                </w:p>
              </w:tc>
              <w:tc>
                <w:tcPr>
                  <w:tcW w:w="3652" w:type="pct"/>
                  <w:gridSpan w:val="2"/>
                  <w:vAlign w:val="center"/>
                </w:tcPr>
                <w:p w14:paraId="0FEE141D" w14:textId="194C03AD" w:rsidR="00B55B3A" w:rsidRPr="00957A85" w:rsidRDefault="00F00CBE" w:rsidP="00556E81">
                  <w:hyperlink r:id="rId10" w:history="1">
                    <w:hyperlink r:id="rId11" w:history="1">
                      <w:r w:rsidR="008A26D1" w:rsidRPr="00957A85">
                        <w:rPr>
                          <w:rStyle w:val="Hyperlink"/>
                        </w:rPr>
                        <w:t>20</w:t>
                      </w:r>
                      <w:r>
                        <w:rPr>
                          <w:rStyle w:val="Hyperlink"/>
                        </w:rPr>
                        <w:t>20</w:t>
                      </w:r>
                      <w:r w:rsidR="008A26D1" w:rsidRPr="00957A85">
                        <w:rPr>
                          <w:rStyle w:val="Hyperlink"/>
                        </w:rPr>
                        <w:t xml:space="preserve"> ASHRAE Handbook - Sys</w:t>
                      </w:r>
                      <w:r w:rsidR="008A26D1" w:rsidRPr="00957A85">
                        <w:rPr>
                          <w:rStyle w:val="Hyperlink"/>
                        </w:rPr>
                        <w:t>t</w:t>
                      </w:r>
                      <w:r w:rsidR="008A26D1" w:rsidRPr="00957A85">
                        <w:rPr>
                          <w:rStyle w:val="Hyperlink"/>
                        </w:rPr>
                        <w:t>ems and Equipment</w:t>
                      </w:r>
                    </w:hyperlink>
                    <w:r w:rsidR="00556E81" w:rsidRPr="00957A85">
                      <w:rPr>
                        <w:rStyle w:val="Hyperlink"/>
                      </w:rPr>
                      <w:t>,</w:t>
                    </w:r>
                  </w:hyperlink>
                  <w:r w:rsidR="00556E81" w:rsidRPr="00957A85">
                    <w:t xml:space="preserve"> </w:t>
                  </w:r>
                  <w:r w:rsidR="006A4396" w:rsidRPr="00957A85">
                    <w:t xml:space="preserve">Chapter </w:t>
                  </w:r>
                  <w:hyperlink r:id="rId12" w:history="1">
                    <w:r w:rsidR="008A26D1" w:rsidRPr="00957A85">
                      <w:rPr>
                        <w:rStyle w:val="Hyperlink"/>
                      </w:rPr>
                      <w:t>S3</w:t>
                    </w:r>
                    <w:r w:rsidR="006626EC">
                      <w:rPr>
                        <w:rStyle w:val="Hyperlink"/>
                      </w:rPr>
                      <w:t>3</w:t>
                    </w:r>
                  </w:hyperlink>
                </w:p>
                <w:p w14:paraId="3B864BD1" w14:textId="77777777" w:rsidR="00957A85" w:rsidRPr="000D4D7F" w:rsidRDefault="00957A85" w:rsidP="00556E81">
                  <w:pPr>
                    <w:rPr>
                      <w:highlight w:val="yellow"/>
                    </w:rPr>
                  </w:pPr>
                </w:p>
                <w:p w14:paraId="2A175C01" w14:textId="45F26040" w:rsidR="00556E81" w:rsidRDefault="00F00CBE" w:rsidP="00556E81">
                  <w:hyperlink r:id="rId13" w:history="1">
                    <w:r w:rsidR="00957A85" w:rsidRPr="001D52D7">
                      <w:rPr>
                        <w:rStyle w:val="Hyperlink"/>
                      </w:rPr>
                      <w:t>ASHRAE Standard 90.2 -20</w:t>
                    </w:r>
                    <w:r>
                      <w:rPr>
                        <w:rStyle w:val="Hyperlink"/>
                      </w:rPr>
                      <w:t>18</w:t>
                    </w:r>
                  </w:hyperlink>
                  <w:r w:rsidR="00556E81">
                    <w:t>, Energy Efficient Design of L</w:t>
                  </w:r>
                  <w:r w:rsidR="00B55B3A">
                    <w:t>ow-Rise</w:t>
                  </w:r>
                  <w:r w:rsidR="00957A85">
                    <w:t xml:space="preserve"> </w:t>
                  </w:r>
                  <w:r w:rsidR="00B55B3A">
                    <w:t xml:space="preserve">Residential Buildings, plus </w:t>
                  </w:r>
                  <w:hyperlink r:id="rId14" w:history="1">
                    <w:r w:rsidR="00B55B3A" w:rsidRPr="00957A85">
                      <w:rPr>
                        <w:rStyle w:val="Hyperlink"/>
                      </w:rPr>
                      <w:t>ASHRAE BOD approved addenda</w:t>
                    </w:r>
                    <w:r w:rsidR="00556E81" w:rsidRPr="00957A85">
                      <w:rPr>
                        <w:rStyle w:val="Hyperlink"/>
                      </w:rPr>
                      <w:t>.</w:t>
                    </w:r>
                  </w:hyperlink>
                </w:p>
                <w:p w14:paraId="5D316C5A" w14:textId="77777777" w:rsidR="00556E81" w:rsidRDefault="00556E81"/>
              </w:tc>
            </w:tr>
            <w:tr w:rsidR="00556E81" w14:paraId="6A219905" w14:textId="77777777">
              <w:trPr>
                <w:gridAfter w:val="1"/>
                <w:wAfter w:w="368" w:type="pct"/>
                <w:trHeight w:val="198"/>
                <w:tblCellSpacing w:w="0" w:type="dxa"/>
              </w:trPr>
              <w:tc>
                <w:tcPr>
                  <w:tcW w:w="4632" w:type="pct"/>
                  <w:gridSpan w:val="3"/>
                  <w:vAlign w:val="center"/>
                </w:tcPr>
                <w:p w14:paraId="19DDB97C" w14:textId="77777777" w:rsidR="00556E81" w:rsidRDefault="00F00CBE">
                  <w:r>
                    <w:pict w14:anchorId="79ED0B28">
                      <v:rect id="_x0000_i1029" style="width:0;height:1.5pt" o:hralign="center" o:hrstd="t" o:hr="t" fillcolor="#aca899" stroked="f"/>
                    </w:pict>
                  </w:r>
                </w:p>
              </w:tc>
            </w:tr>
            <w:tr w:rsidR="00556E81" w14:paraId="43817385" w14:textId="77777777">
              <w:trPr>
                <w:gridAfter w:val="1"/>
                <w:wAfter w:w="368" w:type="pct"/>
                <w:trHeight w:val="396"/>
                <w:tblCellSpacing w:w="0" w:type="dxa"/>
              </w:trPr>
              <w:tc>
                <w:tcPr>
                  <w:tcW w:w="980" w:type="pct"/>
                  <w:vAlign w:val="center"/>
                </w:tcPr>
                <w:p w14:paraId="25F83FE4" w14:textId="77777777" w:rsidR="00556E81" w:rsidRDefault="00556E81">
                  <w:r>
                    <w:t xml:space="preserve">Topic References </w:t>
                  </w:r>
                </w:p>
              </w:tc>
              <w:tc>
                <w:tcPr>
                  <w:tcW w:w="3652" w:type="pct"/>
                  <w:gridSpan w:val="2"/>
                  <w:vAlign w:val="center"/>
                </w:tcPr>
                <w:p w14:paraId="3FB7D6F5" w14:textId="77777777" w:rsidR="00556E81" w:rsidRDefault="00556E81" w:rsidP="00556E81">
                  <w:r>
                    <w:t>Furnace, energy, setback, thermostat, efficiency, savings, controls</w:t>
                  </w:r>
                </w:p>
                <w:p w14:paraId="0ABE59A3" w14:textId="77777777" w:rsidR="00556E81" w:rsidRDefault="00556E81"/>
              </w:tc>
            </w:tr>
            <w:tr w:rsidR="00556E81" w14:paraId="3072A305" w14:textId="77777777">
              <w:trPr>
                <w:trHeight w:val="198"/>
                <w:tblCellSpacing w:w="0" w:type="dxa"/>
              </w:trPr>
              <w:tc>
                <w:tcPr>
                  <w:tcW w:w="5000" w:type="pct"/>
                  <w:gridSpan w:val="4"/>
                  <w:vAlign w:val="center"/>
                </w:tcPr>
                <w:p w14:paraId="58397CB9" w14:textId="77777777" w:rsidR="00556E81" w:rsidRDefault="00F00CBE">
                  <w:r>
                    <w:pict w14:anchorId="15D20441">
                      <v:rect id="_x0000_i1030" style="width:0;height:1.5pt" o:hralign="center" o:hrstd="t" o:hr="t" fillcolor="#aca899" stroked="f"/>
                    </w:pict>
                  </w:r>
                </w:p>
              </w:tc>
            </w:tr>
            <w:tr w:rsidR="00556E81" w14:paraId="154CE443" w14:textId="77777777">
              <w:trPr>
                <w:gridAfter w:val="2"/>
                <w:wAfter w:w="399" w:type="pct"/>
                <w:trHeight w:val="2121"/>
                <w:tblCellSpacing w:w="0" w:type="dxa"/>
              </w:trPr>
              <w:tc>
                <w:tcPr>
                  <w:tcW w:w="4601" w:type="pct"/>
                  <w:gridSpan w:val="2"/>
                  <w:vAlign w:val="center"/>
                </w:tcPr>
                <w:tbl>
                  <w:tblPr>
                    <w:tblW w:w="6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3600"/>
                    <w:gridCol w:w="2520"/>
                  </w:tblGrid>
                  <w:tr w:rsidR="00556E81" w14:paraId="32B2920D" w14:textId="77777777" w:rsidTr="00CF56C7">
                    <w:trPr>
                      <w:trHeight w:val="316"/>
                      <w:jc w:val="center"/>
                    </w:trPr>
                    <w:tc>
                      <w:tcPr>
                        <w:tcW w:w="460" w:type="dxa"/>
                      </w:tcPr>
                      <w:p w14:paraId="38E4BA2D" w14:textId="77777777" w:rsidR="00556E81" w:rsidRDefault="00556E81"/>
                    </w:tc>
                    <w:tc>
                      <w:tcPr>
                        <w:tcW w:w="3600" w:type="dxa"/>
                      </w:tcPr>
                      <w:p w14:paraId="39C73580" w14:textId="77777777" w:rsidR="00556E81" w:rsidRDefault="00556E81">
                        <w:r>
                          <w:t>Cognizant ASHRAE Committees</w:t>
                        </w:r>
                      </w:p>
                    </w:tc>
                    <w:tc>
                      <w:tcPr>
                        <w:tcW w:w="2520" w:type="dxa"/>
                      </w:tcPr>
                      <w:p w14:paraId="2A5C5195" w14:textId="77777777" w:rsidR="00556E81" w:rsidRDefault="00556E81">
                        <w:r>
                          <w:t>Refer to Organization</w:t>
                        </w:r>
                      </w:p>
                    </w:tc>
                  </w:tr>
                  <w:tr w:rsidR="00556E81" w14:paraId="66BA7E41" w14:textId="77777777" w:rsidTr="00CF56C7">
                    <w:trPr>
                      <w:trHeight w:val="293"/>
                      <w:jc w:val="center"/>
                    </w:trPr>
                    <w:tc>
                      <w:tcPr>
                        <w:tcW w:w="460" w:type="dxa"/>
                      </w:tcPr>
                      <w:p w14:paraId="0799DD29" w14:textId="77777777" w:rsidR="00556E81" w:rsidRDefault="00556E81">
                        <w:r>
                          <w:t>1</w:t>
                        </w:r>
                      </w:p>
                    </w:tc>
                    <w:tc>
                      <w:tcPr>
                        <w:tcW w:w="3600" w:type="dxa"/>
                      </w:tcPr>
                      <w:p w14:paraId="34C6189B" w14:textId="77777777" w:rsidR="00556E81" w:rsidRPr="000D4D7F" w:rsidRDefault="00F00CBE">
                        <w:pPr>
                          <w:rPr>
                            <w:highlight w:val="yellow"/>
                          </w:rPr>
                        </w:pPr>
                        <w:hyperlink r:id="rId15" w:history="1">
                          <w:r w:rsidR="00955D87">
                            <w:rPr>
                              <w:rStyle w:val="Hyperlink"/>
                            </w:rPr>
                            <w:t>TC 7.6</w:t>
                          </w:r>
                        </w:hyperlink>
                      </w:p>
                    </w:tc>
                    <w:tc>
                      <w:tcPr>
                        <w:tcW w:w="2520" w:type="dxa"/>
                      </w:tcPr>
                      <w:p w14:paraId="2EAABA51" w14:textId="77777777" w:rsidR="00556E81" w:rsidRDefault="00F00CBE">
                        <w:hyperlink r:id="rId16" w:history="1">
                          <w:r w:rsidR="00556E81" w:rsidRPr="00706556">
                            <w:rPr>
                              <w:rStyle w:val="Hyperlink"/>
                            </w:rPr>
                            <w:t>US DOE</w:t>
                          </w:r>
                        </w:hyperlink>
                      </w:p>
                    </w:tc>
                  </w:tr>
                  <w:tr w:rsidR="00556E81" w14:paraId="1828A874" w14:textId="77777777" w:rsidTr="00CF56C7">
                    <w:trPr>
                      <w:trHeight w:val="293"/>
                      <w:jc w:val="center"/>
                    </w:trPr>
                    <w:tc>
                      <w:tcPr>
                        <w:tcW w:w="460" w:type="dxa"/>
                      </w:tcPr>
                      <w:p w14:paraId="1B8A72BC" w14:textId="77777777" w:rsidR="00556E81" w:rsidRPr="00957A85" w:rsidRDefault="00556E81">
                        <w:r w:rsidRPr="00957A85">
                          <w:t>2</w:t>
                        </w:r>
                      </w:p>
                    </w:tc>
                    <w:tc>
                      <w:tcPr>
                        <w:tcW w:w="3600" w:type="dxa"/>
                      </w:tcPr>
                      <w:p w14:paraId="29605816" w14:textId="77777777" w:rsidR="00556E81" w:rsidRPr="00957A85" w:rsidRDefault="00F00CBE">
                        <w:hyperlink r:id="rId17" w:history="1">
                          <w:r w:rsidR="00556E81" w:rsidRPr="00957A85">
                            <w:rPr>
                              <w:rStyle w:val="Hyperlink"/>
                            </w:rPr>
                            <w:t>TC 6.3</w:t>
                          </w:r>
                        </w:hyperlink>
                      </w:p>
                    </w:tc>
                    <w:tc>
                      <w:tcPr>
                        <w:tcW w:w="2520" w:type="dxa"/>
                      </w:tcPr>
                      <w:p w14:paraId="702009E6" w14:textId="77777777" w:rsidR="00556E81" w:rsidRDefault="00556E81"/>
                    </w:tc>
                  </w:tr>
                  <w:tr w:rsidR="00556E81" w14:paraId="628A39D3" w14:textId="77777777" w:rsidTr="00CF56C7">
                    <w:trPr>
                      <w:trHeight w:val="293"/>
                      <w:jc w:val="center"/>
                    </w:trPr>
                    <w:tc>
                      <w:tcPr>
                        <w:tcW w:w="460" w:type="dxa"/>
                      </w:tcPr>
                      <w:p w14:paraId="6AD33332" w14:textId="77777777" w:rsidR="00556E81" w:rsidRDefault="00556E81">
                        <w:r>
                          <w:t>3</w:t>
                        </w:r>
                      </w:p>
                    </w:tc>
                    <w:tc>
                      <w:tcPr>
                        <w:tcW w:w="3600" w:type="dxa"/>
                      </w:tcPr>
                      <w:p w14:paraId="435FE2D3" w14:textId="77777777" w:rsidR="00556E81" w:rsidRDefault="00556E81">
                        <w:r>
                          <w:t>SSPC 90.2</w:t>
                        </w:r>
                      </w:p>
                    </w:tc>
                    <w:tc>
                      <w:tcPr>
                        <w:tcW w:w="2520" w:type="dxa"/>
                      </w:tcPr>
                      <w:p w14:paraId="508D9497" w14:textId="77777777" w:rsidR="00556E81" w:rsidRDefault="00556E81"/>
                    </w:tc>
                  </w:tr>
                  <w:tr w:rsidR="00556E81" w14:paraId="62D46D08" w14:textId="77777777" w:rsidTr="00CF56C7">
                    <w:trPr>
                      <w:trHeight w:val="316"/>
                      <w:jc w:val="center"/>
                    </w:trPr>
                    <w:tc>
                      <w:tcPr>
                        <w:tcW w:w="460" w:type="dxa"/>
                      </w:tcPr>
                      <w:p w14:paraId="6BD92CBD" w14:textId="77777777" w:rsidR="00556E81" w:rsidRDefault="00556E81">
                        <w:r>
                          <w:t>4</w:t>
                        </w:r>
                      </w:p>
                    </w:tc>
                    <w:tc>
                      <w:tcPr>
                        <w:tcW w:w="3600" w:type="dxa"/>
                      </w:tcPr>
                      <w:p w14:paraId="05964DBE" w14:textId="77777777" w:rsidR="00556E81" w:rsidRDefault="00556E81"/>
                    </w:tc>
                    <w:tc>
                      <w:tcPr>
                        <w:tcW w:w="2520" w:type="dxa"/>
                      </w:tcPr>
                      <w:p w14:paraId="723127E5" w14:textId="77777777" w:rsidR="00556E81" w:rsidRDefault="00556E81"/>
                    </w:tc>
                  </w:tr>
                  <w:tr w:rsidR="00556E81" w14:paraId="3CC6A9EB" w14:textId="77777777" w:rsidTr="00CF56C7">
                    <w:trPr>
                      <w:trHeight w:val="316"/>
                      <w:jc w:val="center"/>
                    </w:trPr>
                    <w:tc>
                      <w:tcPr>
                        <w:tcW w:w="460" w:type="dxa"/>
                      </w:tcPr>
                      <w:p w14:paraId="0A67BB07" w14:textId="77777777" w:rsidR="00556E81" w:rsidRDefault="00556E81">
                        <w:r>
                          <w:t>5</w:t>
                        </w:r>
                      </w:p>
                    </w:tc>
                    <w:tc>
                      <w:tcPr>
                        <w:tcW w:w="3600" w:type="dxa"/>
                      </w:tcPr>
                      <w:p w14:paraId="487EBD54" w14:textId="77777777" w:rsidR="00556E81" w:rsidRDefault="00556E81"/>
                    </w:tc>
                    <w:tc>
                      <w:tcPr>
                        <w:tcW w:w="2520" w:type="dxa"/>
                      </w:tcPr>
                      <w:p w14:paraId="41322BCA" w14:textId="77777777" w:rsidR="00556E81" w:rsidRDefault="00556E81"/>
                    </w:tc>
                  </w:tr>
                </w:tbl>
                <w:p w14:paraId="2C71656D" w14:textId="77777777" w:rsidR="00556E81" w:rsidRDefault="00556E81"/>
              </w:tc>
            </w:tr>
            <w:tr w:rsidR="00556E81" w14:paraId="6C7A8D3C" w14:textId="77777777">
              <w:trPr>
                <w:trHeight w:val="212"/>
                <w:tblCellSpacing w:w="0" w:type="dxa"/>
              </w:trPr>
              <w:tc>
                <w:tcPr>
                  <w:tcW w:w="5000" w:type="pct"/>
                  <w:gridSpan w:val="4"/>
                  <w:vAlign w:val="center"/>
                </w:tcPr>
                <w:p w14:paraId="41DD93C4" w14:textId="77777777" w:rsidR="00556E81" w:rsidRDefault="00556E81"/>
              </w:tc>
            </w:tr>
          </w:tbl>
          <w:p w14:paraId="34891821" w14:textId="77777777" w:rsidR="00556E81" w:rsidRDefault="00556E81"/>
        </w:tc>
        <w:tc>
          <w:tcPr>
            <w:tcW w:w="0" w:type="auto"/>
            <w:vAlign w:val="center"/>
          </w:tcPr>
          <w:p w14:paraId="0A6F8208" w14:textId="77777777" w:rsidR="00556E81" w:rsidRDefault="00556E81">
            <w:pPr>
              <w:rPr>
                <w:sz w:val="20"/>
                <w:szCs w:val="20"/>
              </w:rPr>
            </w:pPr>
          </w:p>
        </w:tc>
      </w:tr>
    </w:tbl>
    <w:p w14:paraId="0448A4F4" w14:textId="77777777" w:rsidR="00556E81" w:rsidRPr="005E4570" w:rsidRDefault="00556E81">
      <w:pPr>
        <w:rPr>
          <w:rFonts w:ascii="Arial" w:hAnsi="Arial" w:cs="Arial"/>
        </w:rPr>
      </w:pPr>
    </w:p>
    <w:sectPr w:rsidR="00556E81" w:rsidRPr="005E4570" w:rsidSect="00A35BBF">
      <w:pgSz w:w="12240" w:h="15840"/>
      <w:pgMar w:top="90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1CBC"/>
    <w:multiLevelType w:val="hybridMultilevel"/>
    <w:tmpl w:val="2A60FB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174276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6CE0"/>
    <w:rsid w:val="000142F9"/>
    <w:rsid w:val="000229FD"/>
    <w:rsid w:val="00026B8D"/>
    <w:rsid w:val="000405EC"/>
    <w:rsid w:val="00043D6E"/>
    <w:rsid w:val="0005555B"/>
    <w:rsid w:val="00055DE7"/>
    <w:rsid w:val="000A4C5E"/>
    <w:rsid w:val="000B1E64"/>
    <w:rsid w:val="000C17CC"/>
    <w:rsid w:val="000C3D1F"/>
    <w:rsid w:val="000C7C12"/>
    <w:rsid w:val="000D4D7F"/>
    <w:rsid w:val="000D61FB"/>
    <w:rsid w:val="000E41B2"/>
    <w:rsid w:val="000E46C8"/>
    <w:rsid w:val="000E4A46"/>
    <w:rsid w:val="000E7628"/>
    <w:rsid w:val="000E7C89"/>
    <w:rsid w:val="00105431"/>
    <w:rsid w:val="00111AD9"/>
    <w:rsid w:val="001165E6"/>
    <w:rsid w:val="00133B32"/>
    <w:rsid w:val="00136D1C"/>
    <w:rsid w:val="001538C4"/>
    <w:rsid w:val="00167169"/>
    <w:rsid w:val="00176F30"/>
    <w:rsid w:val="00177D55"/>
    <w:rsid w:val="001847A7"/>
    <w:rsid w:val="001935DF"/>
    <w:rsid w:val="0019749A"/>
    <w:rsid w:val="001B7130"/>
    <w:rsid w:val="001C26B7"/>
    <w:rsid w:val="001F0C26"/>
    <w:rsid w:val="002051F5"/>
    <w:rsid w:val="0020535B"/>
    <w:rsid w:val="00211082"/>
    <w:rsid w:val="002173A6"/>
    <w:rsid w:val="00217B0E"/>
    <w:rsid w:val="002231AA"/>
    <w:rsid w:val="00252728"/>
    <w:rsid w:val="00257E60"/>
    <w:rsid w:val="00271495"/>
    <w:rsid w:val="0027767A"/>
    <w:rsid w:val="002779BB"/>
    <w:rsid w:val="00281782"/>
    <w:rsid w:val="002825E3"/>
    <w:rsid w:val="00296204"/>
    <w:rsid w:val="002B0D3F"/>
    <w:rsid w:val="002B6692"/>
    <w:rsid w:val="002C6A17"/>
    <w:rsid w:val="002E45EC"/>
    <w:rsid w:val="002F4E1B"/>
    <w:rsid w:val="002F6C9C"/>
    <w:rsid w:val="003117BC"/>
    <w:rsid w:val="003121B2"/>
    <w:rsid w:val="003478DA"/>
    <w:rsid w:val="00354FC9"/>
    <w:rsid w:val="00356BED"/>
    <w:rsid w:val="00357E79"/>
    <w:rsid w:val="00376153"/>
    <w:rsid w:val="00377685"/>
    <w:rsid w:val="003857A7"/>
    <w:rsid w:val="003A0081"/>
    <w:rsid w:val="003A1FF8"/>
    <w:rsid w:val="003A2FCC"/>
    <w:rsid w:val="003A4629"/>
    <w:rsid w:val="003A7837"/>
    <w:rsid w:val="003B7412"/>
    <w:rsid w:val="003C4E8B"/>
    <w:rsid w:val="003D4ED5"/>
    <w:rsid w:val="003F4FA8"/>
    <w:rsid w:val="0040222F"/>
    <w:rsid w:val="004138CF"/>
    <w:rsid w:val="004265F2"/>
    <w:rsid w:val="004275F8"/>
    <w:rsid w:val="00437DC1"/>
    <w:rsid w:val="004424C2"/>
    <w:rsid w:val="004466ED"/>
    <w:rsid w:val="0044728F"/>
    <w:rsid w:val="004543E1"/>
    <w:rsid w:val="00454431"/>
    <w:rsid w:val="00460FE3"/>
    <w:rsid w:val="0047321C"/>
    <w:rsid w:val="004816F2"/>
    <w:rsid w:val="004A37B0"/>
    <w:rsid w:val="004A4C42"/>
    <w:rsid w:val="004C1052"/>
    <w:rsid w:val="004F4E62"/>
    <w:rsid w:val="004F534E"/>
    <w:rsid w:val="00526CA2"/>
    <w:rsid w:val="005373C0"/>
    <w:rsid w:val="00554020"/>
    <w:rsid w:val="005552B3"/>
    <w:rsid w:val="00555DE5"/>
    <w:rsid w:val="00556E81"/>
    <w:rsid w:val="00560EF1"/>
    <w:rsid w:val="005614FF"/>
    <w:rsid w:val="00571372"/>
    <w:rsid w:val="00573B26"/>
    <w:rsid w:val="005750B3"/>
    <w:rsid w:val="00575DE3"/>
    <w:rsid w:val="005823A8"/>
    <w:rsid w:val="005C2DAE"/>
    <w:rsid w:val="005C3B4D"/>
    <w:rsid w:val="005D5A07"/>
    <w:rsid w:val="005E1EF4"/>
    <w:rsid w:val="005E4570"/>
    <w:rsid w:val="005F09FF"/>
    <w:rsid w:val="005F5381"/>
    <w:rsid w:val="005F6297"/>
    <w:rsid w:val="00634806"/>
    <w:rsid w:val="00650ACA"/>
    <w:rsid w:val="006626EC"/>
    <w:rsid w:val="006A394D"/>
    <w:rsid w:val="006A4396"/>
    <w:rsid w:val="006B4FBD"/>
    <w:rsid w:val="006B6767"/>
    <w:rsid w:val="006C4140"/>
    <w:rsid w:val="006E623D"/>
    <w:rsid w:val="006F2C88"/>
    <w:rsid w:val="006F48B2"/>
    <w:rsid w:val="007017C3"/>
    <w:rsid w:val="00706381"/>
    <w:rsid w:val="00706556"/>
    <w:rsid w:val="00714365"/>
    <w:rsid w:val="00724256"/>
    <w:rsid w:val="0073616E"/>
    <w:rsid w:val="007467D8"/>
    <w:rsid w:val="00757A1E"/>
    <w:rsid w:val="007630B1"/>
    <w:rsid w:val="007712CD"/>
    <w:rsid w:val="007776A6"/>
    <w:rsid w:val="00785213"/>
    <w:rsid w:val="0078711F"/>
    <w:rsid w:val="007B0644"/>
    <w:rsid w:val="007B13FA"/>
    <w:rsid w:val="007B4575"/>
    <w:rsid w:val="007D4461"/>
    <w:rsid w:val="007D767C"/>
    <w:rsid w:val="00805C24"/>
    <w:rsid w:val="0081008C"/>
    <w:rsid w:val="00813A3D"/>
    <w:rsid w:val="00830AF5"/>
    <w:rsid w:val="008462B8"/>
    <w:rsid w:val="00850063"/>
    <w:rsid w:val="0087000C"/>
    <w:rsid w:val="008701B3"/>
    <w:rsid w:val="00881807"/>
    <w:rsid w:val="008A1C67"/>
    <w:rsid w:val="008A26D1"/>
    <w:rsid w:val="008A5008"/>
    <w:rsid w:val="008A784F"/>
    <w:rsid w:val="008B3AE9"/>
    <w:rsid w:val="008C0BEF"/>
    <w:rsid w:val="008C5134"/>
    <w:rsid w:val="008D2B09"/>
    <w:rsid w:val="008D5447"/>
    <w:rsid w:val="008E7528"/>
    <w:rsid w:val="00900BF6"/>
    <w:rsid w:val="00905825"/>
    <w:rsid w:val="009245A4"/>
    <w:rsid w:val="00931EEA"/>
    <w:rsid w:val="00946D49"/>
    <w:rsid w:val="009515BA"/>
    <w:rsid w:val="00954341"/>
    <w:rsid w:val="00955D87"/>
    <w:rsid w:val="00957A85"/>
    <w:rsid w:val="00961F04"/>
    <w:rsid w:val="009A0BC4"/>
    <w:rsid w:val="009A6B30"/>
    <w:rsid w:val="009B6C9C"/>
    <w:rsid w:val="009C1218"/>
    <w:rsid w:val="009D09C4"/>
    <w:rsid w:val="009D7989"/>
    <w:rsid w:val="009F0A2B"/>
    <w:rsid w:val="00A0432D"/>
    <w:rsid w:val="00A07B27"/>
    <w:rsid w:val="00A35BBF"/>
    <w:rsid w:val="00A41EB6"/>
    <w:rsid w:val="00A428DA"/>
    <w:rsid w:val="00A42B5B"/>
    <w:rsid w:val="00A4684A"/>
    <w:rsid w:val="00A479A0"/>
    <w:rsid w:val="00A731E6"/>
    <w:rsid w:val="00AF77C5"/>
    <w:rsid w:val="00B02942"/>
    <w:rsid w:val="00B03616"/>
    <w:rsid w:val="00B0665D"/>
    <w:rsid w:val="00B07CE6"/>
    <w:rsid w:val="00B23A11"/>
    <w:rsid w:val="00B439CB"/>
    <w:rsid w:val="00B46DED"/>
    <w:rsid w:val="00B518D4"/>
    <w:rsid w:val="00B51FB5"/>
    <w:rsid w:val="00B55B3A"/>
    <w:rsid w:val="00B662F7"/>
    <w:rsid w:val="00B76549"/>
    <w:rsid w:val="00B901B4"/>
    <w:rsid w:val="00BA430A"/>
    <w:rsid w:val="00BA6202"/>
    <w:rsid w:val="00BB62F2"/>
    <w:rsid w:val="00BB7846"/>
    <w:rsid w:val="00BC784B"/>
    <w:rsid w:val="00BD3079"/>
    <w:rsid w:val="00BD3FC3"/>
    <w:rsid w:val="00BE505D"/>
    <w:rsid w:val="00BF31F7"/>
    <w:rsid w:val="00C05DCF"/>
    <w:rsid w:val="00C164C6"/>
    <w:rsid w:val="00C24D36"/>
    <w:rsid w:val="00C41BCD"/>
    <w:rsid w:val="00C659F8"/>
    <w:rsid w:val="00C7107C"/>
    <w:rsid w:val="00CB0012"/>
    <w:rsid w:val="00CE0D06"/>
    <w:rsid w:val="00CF56C7"/>
    <w:rsid w:val="00D1154F"/>
    <w:rsid w:val="00D30DFC"/>
    <w:rsid w:val="00D34EBB"/>
    <w:rsid w:val="00D35BE4"/>
    <w:rsid w:val="00D37FAB"/>
    <w:rsid w:val="00D4058C"/>
    <w:rsid w:val="00D52DA1"/>
    <w:rsid w:val="00D829FF"/>
    <w:rsid w:val="00DA2376"/>
    <w:rsid w:val="00DC7123"/>
    <w:rsid w:val="00DD073D"/>
    <w:rsid w:val="00DE21F3"/>
    <w:rsid w:val="00DF0848"/>
    <w:rsid w:val="00E11623"/>
    <w:rsid w:val="00E14B10"/>
    <w:rsid w:val="00E16CD2"/>
    <w:rsid w:val="00E27DD7"/>
    <w:rsid w:val="00E33E07"/>
    <w:rsid w:val="00E36E9E"/>
    <w:rsid w:val="00E57ACB"/>
    <w:rsid w:val="00E62952"/>
    <w:rsid w:val="00E71EAA"/>
    <w:rsid w:val="00E75C62"/>
    <w:rsid w:val="00E83E50"/>
    <w:rsid w:val="00E86038"/>
    <w:rsid w:val="00E9670C"/>
    <w:rsid w:val="00EA3DD3"/>
    <w:rsid w:val="00EB0FEE"/>
    <w:rsid w:val="00EB72AB"/>
    <w:rsid w:val="00EB7677"/>
    <w:rsid w:val="00EF33A2"/>
    <w:rsid w:val="00F00CBE"/>
    <w:rsid w:val="00F00D4E"/>
    <w:rsid w:val="00F0454E"/>
    <w:rsid w:val="00F070C1"/>
    <w:rsid w:val="00F16773"/>
    <w:rsid w:val="00F200D0"/>
    <w:rsid w:val="00F20FB8"/>
    <w:rsid w:val="00F430E2"/>
    <w:rsid w:val="00F455AD"/>
    <w:rsid w:val="00F544EB"/>
    <w:rsid w:val="00F62AEB"/>
    <w:rsid w:val="00F64BF0"/>
    <w:rsid w:val="00F76334"/>
    <w:rsid w:val="00F87B2D"/>
    <w:rsid w:val="00F96CE0"/>
    <w:rsid w:val="00FA5F51"/>
    <w:rsid w:val="00FB506A"/>
    <w:rsid w:val="00FB639A"/>
    <w:rsid w:val="00FC5F98"/>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5404DB6"/>
  <w15:chartTrackingRefBased/>
  <w15:docId w15:val="{2A6DC1DA-B150-48CA-AFDC-C5C87B2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E116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4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81"/>
    <w:rPr>
      <w:color w:val="0000FF"/>
      <w:u w:val="single"/>
    </w:rPr>
  </w:style>
  <w:style w:type="character" w:styleId="FollowedHyperlink">
    <w:name w:val="FollowedHyperlink"/>
    <w:basedOn w:val="DefaultParagraphFont"/>
    <w:rsid w:val="007065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7431">
      <w:bodyDiv w:val="1"/>
      <w:marLeft w:val="0"/>
      <w:marRight w:val="0"/>
      <w:marTop w:val="0"/>
      <w:marBottom w:val="0"/>
      <w:divBdr>
        <w:top w:val="none" w:sz="0" w:space="0" w:color="auto"/>
        <w:left w:val="none" w:sz="0" w:space="0" w:color="auto"/>
        <w:bottom w:val="none" w:sz="0" w:space="0" w:color="auto"/>
        <w:right w:val="none" w:sz="0" w:space="0" w:color="auto"/>
      </w:divBdr>
    </w:div>
    <w:div w:id="1085304968">
      <w:bodyDiv w:val="1"/>
      <w:marLeft w:val="0"/>
      <w:marRight w:val="0"/>
      <w:marTop w:val="0"/>
      <w:marBottom w:val="0"/>
      <w:divBdr>
        <w:top w:val="none" w:sz="0" w:space="0" w:color="auto"/>
        <w:left w:val="none" w:sz="0" w:space="0" w:color="auto"/>
        <w:bottom w:val="none" w:sz="0" w:space="0" w:color="auto"/>
        <w:right w:val="none" w:sz="0" w:space="0" w:color="auto"/>
      </w:divBdr>
    </w:div>
    <w:div w:id="21269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street.com/ashrae/standards/ashrae-90-2-2018?product_id=2030773" TargetMode="External"/><Relationship Id="rId13" Type="http://schemas.openxmlformats.org/officeDocument/2006/relationships/hyperlink" Target="https://www.techstreet.com/ashrae/standards/ashrae-90-2-2018?product_id=203077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chstreet.com/ashrae/standards/2020-ashrae-handbook-hvac-systems-and-equipment-i-p?product_id=2121460" TargetMode="External"/><Relationship Id="rId12" Type="http://schemas.openxmlformats.org/officeDocument/2006/relationships/hyperlink" Target="https://www.techstreet.com/ashrae/standards/s33-furnaces-i-p?product_id=2121396" TargetMode="External"/><Relationship Id="rId17" Type="http://schemas.openxmlformats.org/officeDocument/2006/relationships/hyperlink" Target="http://tc0603.ashraetcs.org/" TargetMode="External"/><Relationship Id="rId2" Type="http://schemas.openxmlformats.org/officeDocument/2006/relationships/styles" Target="styles.xml"/><Relationship Id="rId16" Type="http://schemas.openxmlformats.org/officeDocument/2006/relationships/hyperlink" Target="http://www.doe.gov" TargetMode="External"/><Relationship Id="rId1" Type="http://schemas.openxmlformats.org/officeDocument/2006/relationships/numbering" Target="numbering.xml"/><Relationship Id="rId6" Type="http://schemas.openxmlformats.org/officeDocument/2006/relationships/hyperlink" Target="http://www.techstreet.com/cgi-bin/detail?product_id=1568165" TargetMode="External"/><Relationship Id="rId11" Type="http://schemas.openxmlformats.org/officeDocument/2006/relationships/hyperlink" Target="https://www.techstreet.com/ashrae/standards/2020-ashrae-handbook-hvac-systems-and-equipment-i-p?product_id=2121460" TargetMode="External"/><Relationship Id="rId5" Type="http://schemas.openxmlformats.org/officeDocument/2006/relationships/hyperlink" Target="https://www.techstreet.com/ashrae/standards/s33-furnaces-i-p?product_id=2121396" TargetMode="External"/><Relationship Id="rId15" Type="http://schemas.openxmlformats.org/officeDocument/2006/relationships/hyperlink" Target="https://tc0706.ashraetcs.org/" TargetMode="External"/><Relationship Id="rId10" Type="http://schemas.openxmlformats.org/officeDocument/2006/relationships/hyperlink" Target="http://www.techstreet.com/cgi-bin/detail?product_id=156816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hrae.org/" TargetMode="External"/><Relationship Id="rId14" Type="http://schemas.openxmlformats.org/officeDocument/2006/relationships/hyperlink" Target="http://www.ashrae.org/standards-research--technology/standards-add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ID Number:</vt:lpstr>
    </vt:vector>
  </TitlesOfParts>
  <Company>ashrae</Company>
  <LinksUpToDate>false</LinksUpToDate>
  <CharactersWithSpaces>3545</CharactersWithSpaces>
  <SharedDoc>false</SharedDoc>
  <HLinks>
    <vt:vector size="66" baseType="variant">
      <vt:variant>
        <vt:i4>3342398</vt:i4>
      </vt:variant>
      <vt:variant>
        <vt:i4>30</vt:i4>
      </vt:variant>
      <vt:variant>
        <vt:i4>0</vt:i4>
      </vt:variant>
      <vt:variant>
        <vt:i4>5</vt:i4>
      </vt:variant>
      <vt:variant>
        <vt:lpwstr>http://tc63.ashraetcs.org/</vt:lpwstr>
      </vt:variant>
      <vt:variant>
        <vt:lpwstr/>
      </vt:variant>
      <vt:variant>
        <vt:i4>3866750</vt:i4>
      </vt:variant>
      <vt:variant>
        <vt:i4>27</vt:i4>
      </vt:variant>
      <vt:variant>
        <vt:i4>0</vt:i4>
      </vt:variant>
      <vt:variant>
        <vt:i4>5</vt:i4>
      </vt:variant>
      <vt:variant>
        <vt:lpwstr>http://www.doe.gov/</vt:lpwstr>
      </vt:variant>
      <vt:variant>
        <vt:lpwstr/>
      </vt:variant>
      <vt:variant>
        <vt:i4>5767255</vt:i4>
      </vt:variant>
      <vt:variant>
        <vt:i4>24</vt:i4>
      </vt:variant>
      <vt:variant>
        <vt:i4>0</vt:i4>
      </vt:variant>
      <vt:variant>
        <vt:i4>5</vt:i4>
      </vt:variant>
      <vt:variant>
        <vt:lpwstr>http://www.tc76.org/tc76news/</vt:lpwstr>
      </vt:variant>
      <vt:variant>
        <vt:lpwstr/>
      </vt:variant>
      <vt:variant>
        <vt:i4>3932271</vt:i4>
      </vt:variant>
      <vt:variant>
        <vt:i4>21</vt:i4>
      </vt:variant>
      <vt:variant>
        <vt:i4>0</vt:i4>
      </vt:variant>
      <vt:variant>
        <vt:i4>5</vt:i4>
      </vt:variant>
      <vt:variant>
        <vt:lpwstr>http://www.ashrae.org/standards-research--technology/standards-addenda</vt:lpwstr>
      </vt:variant>
      <vt:variant>
        <vt:lpwstr/>
      </vt:variant>
      <vt:variant>
        <vt:i4>2228293</vt:i4>
      </vt:variant>
      <vt:variant>
        <vt:i4>18</vt:i4>
      </vt:variant>
      <vt:variant>
        <vt:i4>0</vt:i4>
      </vt:variant>
      <vt:variant>
        <vt:i4>5</vt:i4>
      </vt:variant>
      <vt:variant>
        <vt:lpwstr>http://www.techstreet.com/standards/ashrae/90_2_2007?product_id=1509386</vt:lpwstr>
      </vt:variant>
      <vt:variant>
        <vt:lpwstr/>
      </vt:variant>
      <vt:variant>
        <vt:i4>786491</vt:i4>
      </vt:variant>
      <vt:variant>
        <vt:i4>15</vt:i4>
      </vt:variant>
      <vt:variant>
        <vt:i4>0</vt:i4>
      </vt:variant>
      <vt:variant>
        <vt:i4>5</vt:i4>
      </vt:variant>
      <vt:variant>
        <vt:lpwstr>http://www.techstreet.com/standards/ashrae/s32_2008_i_p_?product_id=1569646</vt:lpwstr>
      </vt:variant>
      <vt:variant>
        <vt:lpwstr/>
      </vt:variant>
      <vt:variant>
        <vt:i4>2293774</vt:i4>
      </vt:variant>
      <vt:variant>
        <vt:i4>12</vt:i4>
      </vt:variant>
      <vt:variant>
        <vt:i4>0</vt:i4>
      </vt:variant>
      <vt:variant>
        <vt:i4>5</vt:i4>
      </vt:variant>
      <vt:variant>
        <vt:lpwstr>http://www.techstreet.com/cgi-bin/detail?product_id=1568165</vt:lpwstr>
      </vt:variant>
      <vt:variant>
        <vt:lpwstr/>
      </vt:variant>
      <vt:variant>
        <vt:i4>3145788</vt:i4>
      </vt:variant>
      <vt:variant>
        <vt:i4>9</vt:i4>
      </vt:variant>
      <vt:variant>
        <vt:i4>0</vt:i4>
      </vt:variant>
      <vt:variant>
        <vt:i4>5</vt:i4>
      </vt:variant>
      <vt:variant>
        <vt:lpwstr>http://www.ashrae.org/</vt:lpwstr>
      </vt:variant>
      <vt:variant>
        <vt:lpwstr/>
      </vt:variant>
      <vt:variant>
        <vt:i4>2228293</vt:i4>
      </vt:variant>
      <vt:variant>
        <vt:i4>6</vt:i4>
      </vt:variant>
      <vt:variant>
        <vt:i4>0</vt:i4>
      </vt:variant>
      <vt:variant>
        <vt:i4>5</vt:i4>
      </vt:variant>
      <vt:variant>
        <vt:lpwstr>http://www.techstreet.com/standards/ashrae/90_2_2007?product_id=1509386</vt:lpwstr>
      </vt:variant>
      <vt:variant>
        <vt:lpwstr/>
      </vt:variant>
      <vt:variant>
        <vt:i4>2293774</vt:i4>
      </vt:variant>
      <vt:variant>
        <vt:i4>3</vt:i4>
      </vt:variant>
      <vt:variant>
        <vt:i4>0</vt:i4>
      </vt:variant>
      <vt:variant>
        <vt:i4>5</vt:i4>
      </vt:variant>
      <vt:variant>
        <vt:lpwstr>http://www.techstreet.com/cgi-bin/detail?product_id=1568165</vt:lpwstr>
      </vt:variant>
      <vt:variant>
        <vt:lpwstr/>
      </vt:variant>
      <vt:variant>
        <vt:i4>786491</vt:i4>
      </vt:variant>
      <vt:variant>
        <vt:i4>0</vt:i4>
      </vt:variant>
      <vt:variant>
        <vt:i4>0</vt:i4>
      </vt:variant>
      <vt:variant>
        <vt:i4>5</vt:i4>
      </vt:variant>
      <vt:variant>
        <vt:lpwstr>http://www.techstreet.com/standards/ashrae/s32_2008_i_p_?product_id=1569646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Number:</dc:title>
  <dc:subject/>
  <dc:creator>shammerling</dc:creator>
  <cp:keywords/>
  <dc:description/>
  <cp:lastModifiedBy>Steve Hammerling</cp:lastModifiedBy>
  <cp:revision>5</cp:revision>
  <cp:lastPrinted>2014-05-27T13:18:00Z</cp:lastPrinted>
  <dcterms:created xsi:type="dcterms:W3CDTF">2014-05-27T13:18:00Z</dcterms:created>
  <dcterms:modified xsi:type="dcterms:W3CDTF">2023-10-22T17:43:00Z</dcterms:modified>
</cp:coreProperties>
</file>