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39" w:type="dxa"/>
        <w:tblCellSpacing w:w="0" w:type="dxa"/>
        <w:tblCellMar>
          <w:left w:w="0" w:type="dxa"/>
          <w:right w:w="0" w:type="dxa"/>
        </w:tblCellMar>
        <w:tblLook w:val="0000" w:firstRow="0" w:lastRow="0" w:firstColumn="0" w:lastColumn="0" w:noHBand="0" w:noVBand="0"/>
      </w:tblPr>
      <w:tblGrid>
        <w:gridCol w:w="10733"/>
        <w:gridCol w:w="6"/>
      </w:tblGrid>
      <w:tr w:rsidR="00B26F66" w14:paraId="32558EA6" w14:textId="77777777" w:rsidTr="00C20745">
        <w:trPr>
          <w:tblCellSpacing w:w="0" w:type="dxa"/>
        </w:trPr>
        <w:tc>
          <w:tcPr>
            <w:tcW w:w="0" w:type="auto"/>
            <w:gridSpan w:val="2"/>
            <w:vAlign w:val="center"/>
          </w:tcPr>
          <w:p w14:paraId="04545535" w14:textId="77777777" w:rsidR="00B26F66" w:rsidRDefault="00B26F66">
            <w:pPr>
              <w:pStyle w:val="Heading3"/>
            </w:pPr>
            <w:r>
              <w:t>ASHRAE Technical FAQ</w:t>
            </w:r>
          </w:p>
        </w:tc>
      </w:tr>
      <w:tr w:rsidR="00B26F66" w14:paraId="1AA1D3D0" w14:textId="77777777" w:rsidTr="00C20745">
        <w:trPr>
          <w:trHeight w:val="8262"/>
          <w:tblCellSpacing w:w="0" w:type="dxa"/>
        </w:trPr>
        <w:tc>
          <w:tcPr>
            <w:tcW w:w="0" w:type="auto"/>
            <w:vAlign w:val="center"/>
          </w:tcPr>
          <w:tbl>
            <w:tblPr>
              <w:tblW w:w="10733" w:type="dxa"/>
              <w:tblCellSpacing w:w="0" w:type="dxa"/>
              <w:tblCellMar>
                <w:top w:w="75" w:type="dxa"/>
                <w:left w:w="75" w:type="dxa"/>
                <w:bottom w:w="75" w:type="dxa"/>
                <w:right w:w="75" w:type="dxa"/>
              </w:tblCellMar>
              <w:tblLook w:val="0000" w:firstRow="0" w:lastRow="0" w:firstColumn="0" w:lastColumn="0" w:noHBand="0" w:noVBand="0"/>
            </w:tblPr>
            <w:tblGrid>
              <w:gridCol w:w="1981"/>
              <w:gridCol w:w="7318"/>
              <w:gridCol w:w="691"/>
              <w:gridCol w:w="743"/>
            </w:tblGrid>
            <w:tr w:rsidR="00B26F66" w14:paraId="2EF5D4B0" w14:textId="77777777" w:rsidTr="00674523">
              <w:trPr>
                <w:trHeight w:val="102"/>
                <w:tblCellSpacing w:w="0" w:type="dxa"/>
              </w:trPr>
              <w:tc>
                <w:tcPr>
                  <w:tcW w:w="5000" w:type="pct"/>
                  <w:gridSpan w:val="4"/>
                  <w:vAlign w:val="center"/>
                </w:tcPr>
                <w:p w14:paraId="174E3938" w14:textId="77777777" w:rsidR="00B26F66" w:rsidRDefault="00C20745">
                  <w:r>
                    <w:br w:type="page"/>
                  </w:r>
                  <w:r w:rsidR="00316265">
                    <w:pict w14:anchorId="58608765">
                      <v:rect id="_x0000_i1025" style="width:465.85pt;height:3pt" o:hrpct="936" o:hrstd="t" o:hr="t" fillcolor="#aca899" stroked="f"/>
                    </w:pict>
                  </w:r>
                </w:p>
              </w:tc>
            </w:tr>
            <w:tr w:rsidR="00B26F66" w14:paraId="4C6130FE" w14:textId="77777777" w:rsidTr="00674523">
              <w:trPr>
                <w:gridAfter w:val="1"/>
                <w:wAfter w:w="346" w:type="pct"/>
                <w:trHeight w:val="102"/>
                <w:tblCellSpacing w:w="0" w:type="dxa"/>
              </w:trPr>
              <w:tc>
                <w:tcPr>
                  <w:tcW w:w="923" w:type="pct"/>
                  <w:vAlign w:val="center"/>
                </w:tcPr>
                <w:p w14:paraId="27ED3862" w14:textId="77777777" w:rsidR="00B26F66" w:rsidRDefault="00B26F66">
                  <w:r>
                    <w:t xml:space="preserve">ID </w:t>
                  </w:r>
                </w:p>
              </w:tc>
              <w:tc>
                <w:tcPr>
                  <w:tcW w:w="3731" w:type="pct"/>
                  <w:gridSpan w:val="2"/>
                  <w:vAlign w:val="center"/>
                </w:tcPr>
                <w:p w14:paraId="5298D647" w14:textId="77777777" w:rsidR="00B26F66" w:rsidRDefault="000B1AEF" w:rsidP="002B2D7E">
                  <w:r>
                    <w:t>74</w:t>
                  </w:r>
                </w:p>
              </w:tc>
            </w:tr>
            <w:tr w:rsidR="00B26F66" w14:paraId="14023C99" w14:textId="77777777" w:rsidTr="00674523">
              <w:trPr>
                <w:gridAfter w:val="1"/>
                <w:wAfter w:w="346" w:type="pct"/>
                <w:trHeight w:val="102"/>
                <w:tblCellSpacing w:w="0" w:type="dxa"/>
              </w:trPr>
              <w:tc>
                <w:tcPr>
                  <w:tcW w:w="4654" w:type="pct"/>
                  <w:gridSpan w:val="3"/>
                  <w:vAlign w:val="center"/>
                </w:tcPr>
                <w:p w14:paraId="47A159E3" w14:textId="77777777" w:rsidR="00B26F66" w:rsidRPr="001F1042" w:rsidRDefault="00316265">
                  <w:r>
                    <w:pict w14:anchorId="0A371672">
                      <v:rect id="_x0000_i1026" style="width:0;height:1.5pt" o:hralign="center" o:hrstd="t" o:hr="t" fillcolor="#aca899" stroked="f"/>
                    </w:pict>
                  </w:r>
                </w:p>
              </w:tc>
            </w:tr>
            <w:tr w:rsidR="00B26F66" w14:paraId="7C8E0543" w14:textId="77777777" w:rsidTr="00674523">
              <w:trPr>
                <w:gridAfter w:val="1"/>
                <w:wAfter w:w="346" w:type="pct"/>
                <w:trHeight w:val="699"/>
                <w:tblCellSpacing w:w="0" w:type="dxa"/>
              </w:trPr>
              <w:tc>
                <w:tcPr>
                  <w:tcW w:w="923" w:type="pct"/>
                  <w:vAlign w:val="center"/>
                </w:tcPr>
                <w:p w14:paraId="34DB78F9" w14:textId="77777777" w:rsidR="00B26F66" w:rsidRPr="001F1042" w:rsidRDefault="00B26F66">
                  <w:r w:rsidRPr="001F1042">
                    <w:t xml:space="preserve">Question </w:t>
                  </w:r>
                </w:p>
              </w:tc>
              <w:tc>
                <w:tcPr>
                  <w:tcW w:w="3731" w:type="pct"/>
                  <w:gridSpan w:val="2"/>
                  <w:vAlign w:val="center"/>
                </w:tcPr>
                <w:p w14:paraId="62BCB58E" w14:textId="77777777" w:rsidR="00B26F66" w:rsidRPr="001F1042" w:rsidRDefault="000B1AEF" w:rsidP="000B1AEF">
                  <w:pPr>
                    <w:pStyle w:val="Default"/>
                  </w:pPr>
                  <w:r w:rsidRPr="00DA78ED">
                    <w:t>Where can I find a good air conditioning or heating unit?</w:t>
                  </w:r>
                </w:p>
              </w:tc>
            </w:tr>
            <w:tr w:rsidR="00B26F66" w14:paraId="3F9F24B1" w14:textId="77777777" w:rsidTr="00674523">
              <w:trPr>
                <w:gridAfter w:val="1"/>
                <w:wAfter w:w="346" w:type="pct"/>
                <w:trHeight w:val="102"/>
                <w:tblCellSpacing w:w="0" w:type="dxa"/>
              </w:trPr>
              <w:tc>
                <w:tcPr>
                  <w:tcW w:w="4654" w:type="pct"/>
                  <w:gridSpan w:val="3"/>
                  <w:vAlign w:val="center"/>
                </w:tcPr>
                <w:p w14:paraId="6F6CE521" w14:textId="77777777" w:rsidR="00B26F66" w:rsidRPr="001F1042" w:rsidRDefault="00316265">
                  <w:r>
                    <w:pict w14:anchorId="7E64C457">
                      <v:rect id="_x0000_i1027" style="width:0;height:1.5pt" o:hralign="center" o:hrstd="t" o:hr="t" fillcolor="#aca899" stroked="f"/>
                    </w:pict>
                  </w:r>
                </w:p>
              </w:tc>
            </w:tr>
            <w:tr w:rsidR="00B26F66" w14:paraId="2346FD89" w14:textId="77777777" w:rsidTr="00674523">
              <w:trPr>
                <w:gridAfter w:val="1"/>
                <w:wAfter w:w="346" w:type="pct"/>
                <w:trHeight w:val="2661"/>
                <w:tblCellSpacing w:w="0" w:type="dxa"/>
              </w:trPr>
              <w:tc>
                <w:tcPr>
                  <w:tcW w:w="923" w:type="pct"/>
                  <w:vAlign w:val="center"/>
                </w:tcPr>
                <w:p w14:paraId="574F5DF6" w14:textId="77777777" w:rsidR="00B26F66" w:rsidRPr="00602238" w:rsidRDefault="00B26F66">
                  <w:pPr>
                    <w:rPr>
                      <w:color w:val="000000"/>
                    </w:rPr>
                  </w:pPr>
                  <w:r w:rsidRPr="00602238">
                    <w:rPr>
                      <w:color w:val="000000"/>
                    </w:rPr>
                    <w:t xml:space="preserve">Answer </w:t>
                  </w:r>
                </w:p>
              </w:tc>
              <w:tc>
                <w:tcPr>
                  <w:tcW w:w="3731" w:type="pct"/>
                  <w:gridSpan w:val="2"/>
                  <w:vAlign w:val="center"/>
                </w:tcPr>
                <w:p w14:paraId="1AD48108" w14:textId="77777777" w:rsidR="000B1AEF" w:rsidRDefault="000B1AEF" w:rsidP="000B1AEF">
                  <w:pPr>
                    <w:pStyle w:val="Default"/>
                  </w:pPr>
                  <w:r w:rsidRPr="00DA78ED">
                    <w:t xml:space="preserve">In a competitive, mature industry such as the HVAC industry, virtually all air conditioning and heating units are "good." They will perform well and give good service if properly installed and maintained by competent contractors. </w:t>
                  </w:r>
                </w:p>
                <w:p w14:paraId="6566E180" w14:textId="77777777" w:rsidR="000B1AEF" w:rsidRDefault="000B1AEF" w:rsidP="000B1AEF">
                  <w:pPr>
                    <w:pStyle w:val="Default"/>
                  </w:pPr>
                </w:p>
                <w:p w14:paraId="36E5E449" w14:textId="77777777" w:rsidR="000B1AEF" w:rsidRDefault="000B1AEF" w:rsidP="000B1AEF">
                  <w:pPr>
                    <w:pStyle w:val="Default"/>
                  </w:pPr>
                  <w:r w:rsidRPr="00DA78ED">
                    <w:t>It can be time well spent to determine both the duration and breadth of warranty coverage for the specific system that you are considering. It is also worthwhile to evaluate the A</w:t>
                  </w:r>
                  <w:r>
                    <w:t>H</w:t>
                  </w:r>
                  <w:r w:rsidRPr="00DA78ED">
                    <w:t>RI certified performance and compare this with alternative systems.</w:t>
                  </w:r>
                  <w:r>
                    <w:t xml:space="preserve"> </w:t>
                  </w:r>
                  <w:r w:rsidRPr="00DA78ED">
                    <w:t xml:space="preserve"> </w:t>
                  </w:r>
                  <w:r>
                    <w:t xml:space="preserve">The certified performance of these </w:t>
                  </w:r>
                  <w:r w:rsidRPr="000B1AEF">
                    <w:t xml:space="preserve">systems can be found in the Certification Directory of the trade association of HVAC equipment manufacturers (Air-Conditioning, Heating and Refrigeration Institute, AHRI) at </w:t>
                  </w:r>
                  <w:hyperlink r:id="rId5" w:history="1">
                    <w:r>
                      <w:rPr>
                        <w:rStyle w:val="Hyperlink"/>
                        <w:sz w:val="23"/>
                        <w:szCs w:val="23"/>
                      </w:rPr>
                      <w:t>www.ahridirectory.org</w:t>
                    </w:r>
                  </w:hyperlink>
                  <w:r>
                    <w:rPr>
                      <w:color w:val="0070C0"/>
                      <w:sz w:val="23"/>
                      <w:szCs w:val="23"/>
                      <w:u w:val="single"/>
                    </w:rPr>
                    <w:t>.</w:t>
                  </w:r>
                </w:p>
                <w:p w14:paraId="2C7396DE" w14:textId="77777777" w:rsidR="000B1AEF" w:rsidRDefault="000B1AEF" w:rsidP="000B1AEF">
                  <w:pPr>
                    <w:pStyle w:val="Default"/>
                  </w:pPr>
                </w:p>
                <w:p w14:paraId="696F8E06" w14:textId="77777777" w:rsidR="000B1AEF" w:rsidRPr="00D32859" w:rsidRDefault="000B1AEF" w:rsidP="000B1AEF">
                  <w:pPr>
                    <w:pStyle w:val="Default"/>
                  </w:pPr>
                  <w:r w:rsidRPr="00DA78ED">
                    <w:t xml:space="preserve">To find a competent contractor, you may want to contact the Air Conditioning Contractors of America (ACCA - </w:t>
                  </w:r>
                  <w:hyperlink r:id="rId6" w:history="1">
                    <w:r w:rsidRPr="00D81975">
                      <w:rPr>
                        <w:rStyle w:val="Hyperlink"/>
                      </w:rPr>
                      <w:t>www.acca.org</w:t>
                    </w:r>
                  </w:hyperlink>
                  <w:r w:rsidRPr="00DA78ED">
                    <w:t xml:space="preserve">) or the Sheet Metal and Air-conditioner Contractors of North America (SMACNA – </w:t>
                  </w:r>
                  <w:hyperlink r:id="rId7" w:history="1">
                    <w:r w:rsidRPr="000B1AEF">
                      <w:rPr>
                        <w:rStyle w:val="Hyperlink"/>
                      </w:rPr>
                      <w:t>www.smacna.org</w:t>
                    </w:r>
                  </w:hyperlink>
                  <w:r>
                    <w:t xml:space="preserve"> </w:t>
                  </w:r>
                  <w:r w:rsidRPr="00DA78ED">
                    <w:t>).</w:t>
                  </w:r>
                  <w:r>
                    <w:t xml:space="preserve">  </w:t>
                  </w:r>
                  <w:r w:rsidRPr="000B1AEF">
                    <w:t xml:space="preserve">Contractors having technicians certified by North American Technician Excellence (NATE – </w:t>
                  </w:r>
                  <w:hyperlink r:id="rId8" w:history="1">
                    <w:r w:rsidRPr="000B1AEF">
                      <w:rPr>
                        <w:rStyle w:val="Hyperlink"/>
                      </w:rPr>
                      <w:t>www.natex.org</w:t>
                    </w:r>
                  </w:hyperlink>
                  <w:r w:rsidRPr="000B1AEF">
                    <w:t xml:space="preserve">) are highly recommended (NATE certification for air conditioning technicians is similar to ASE certification for automotive technicians). </w:t>
                  </w:r>
                </w:p>
                <w:p w14:paraId="77A8720A" w14:textId="77777777" w:rsidR="000B1AEF" w:rsidRDefault="000B1AEF" w:rsidP="000B1AEF">
                  <w:pPr>
                    <w:pStyle w:val="Default"/>
                  </w:pPr>
                </w:p>
                <w:p w14:paraId="142BDF20" w14:textId="77777777" w:rsidR="000B1AEF" w:rsidRDefault="00E4687A" w:rsidP="000B1AEF">
                  <w:pPr>
                    <w:pStyle w:val="Default"/>
                  </w:pPr>
                  <w:r>
                    <w:t>When</w:t>
                  </w:r>
                  <w:r w:rsidRPr="00DA78ED">
                    <w:t xml:space="preserve"> </w:t>
                  </w:r>
                  <w:r w:rsidR="000B1AEF" w:rsidRPr="00DA78ED">
                    <w:t>selecting a prospective contractor you would do we</w:t>
                  </w:r>
                  <w:r>
                    <w:t>ll to talk to one or more of their</w:t>
                  </w:r>
                  <w:r w:rsidR="000B1AEF" w:rsidRPr="00DA78ED">
                    <w:t xml:space="preserve"> customers for whom </w:t>
                  </w:r>
                  <w:r>
                    <w:t>they have</w:t>
                  </w:r>
                  <w:r w:rsidR="000B1AEF" w:rsidRPr="00DA78ED">
                    <w:t xml:space="preserve"> done the same type work you are seeking.</w:t>
                  </w:r>
                </w:p>
                <w:p w14:paraId="721B7AE8" w14:textId="77777777" w:rsidR="00F679E6" w:rsidRPr="00602238" w:rsidRDefault="00F679E6" w:rsidP="00EB1F9E">
                  <w:pPr>
                    <w:autoSpaceDE w:val="0"/>
                    <w:autoSpaceDN w:val="0"/>
                    <w:adjustRightInd w:val="0"/>
                  </w:pPr>
                </w:p>
              </w:tc>
            </w:tr>
            <w:tr w:rsidR="00B26F66" w14:paraId="4530C262" w14:textId="77777777" w:rsidTr="00674523">
              <w:trPr>
                <w:gridAfter w:val="1"/>
                <w:wAfter w:w="346" w:type="pct"/>
                <w:trHeight w:val="212"/>
                <w:tblCellSpacing w:w="0" w:type="dxa"/>
              </w:trPr>
              <w:tc>
                <w:tcPr>
                  <w:tcW w:w="4654" w:type="pct"/>
                  <w:gridSpan w:val="3"/>
                  <w:vAlign w:val="center"/>
                </w:tcPr>
                <w:p w14:paraId="75792FEE" w14:textId="77777777" w:rsidR="00B26F66" w:rsidRPr="00602238" w:rsidRDefault="00316265">
                  <w:r>
                    <w:pict w14:anchorId="7ACD2EE5">
                      <v:rect id="_x0000_i1028" style="width:0;height:1.5pt" o:hralign="center" o:hrstd="t" o:hr="t" fillcolor="#aca899" stroked="f"/>
                    </w:pict>
                  </w:r>
                </w:p>
              </w:tc>
            </w:tr>
            <w:tr w:rsidR="00B26F66" w14:paraId="3BC050A0" w14:textId="77777777" w:rsidTr="00674523">
              <w:trPr>
                <w:gridAfter w:val="1"/>
                <w:wAfter w:w="346" w:type="pct"/>
                <w:trHeight w:val="396"/>
                <w:tblCellSpacing w:w="0" w:type="dxa"/>
              </w:trPr>
              <w:tc>
                <w:tcPr>
                  <w:tcW w:w="923" w:type="pct"/>
                  <w:vAlign w:val="center"/>
                </w:tcPr>
                <w:p w14:paraId="7A9E0C6E" w14:textId="77777777" w:rsidR="00B26F66" w:rsidRPr="00602238" w:rsidRDefault="00B26F66">
                  <w:r w:rsidRPr="00602238">
                    <w:t xml:space="preserve">ASHRAE Pubs </w:t>
                  </w:r>
                </w:p>
              </w:tc>
              <w:tc>
                <w:tcPr>
                  <w:tcW w:w="3731" w:type="pct"/>
                  <w:gridSpan w:val="2"/>
                  <w:vAlign w:val="center"/>
                </w:tcPr>
                <w:p w14:paraId="1C4FC835" w14:textId="77777777" w:rsidR="00C20745" w:rsidRPr="00602238" w:rsidRDefault="00C20745" w:rsidP="00EB1F9E"/>
              </w:tc>
            </w:tr>
            <w:tr w:rsidR="00B26F66" w14:paraId="05495D04" w14:textId="77777777" w:rsidTr="00674523">
              <w:trPr>
                <w:gridAfter w:val="1"/>
                <w:wAfter w:w="346" w:type="pct"/>
                <w:trHeight w:val="198"/>
                <w:tblCellSpacing w:w="0" w:type="dxa"/>
              </w:trPr>
              <w:tc>
                <w:tcPr>
                  <w:tcW w:w="4654" w:type="pct"/>
                  <w:gridSpan w:val="3"/>
                  <w:vAlign w:val="center"/>
                </w:tcPr>
                <w:p w14:paraId="5BE1ECE1" w14:textId="77777777" w:rsidR="00B26F66" w:rsidRPr="00602238" w:rsidRDefault="00316265">
                  <w:r>
                    <w:pict w14:anchorId="2C8CF99C">
                      <v:rect id="_x0000_i1029" style="width:0;height:1.5pt" o:hralign="center" o:hrstd="t" o:hr="t" fillcolor="#aca899" stroked="f"/>
                    </w:pict>
                  </w:r>
                </w:p>
              </w:tc>
            </w:tr>
            <w:tr w:rsidR="00B26F66" w14:paraId="3D9BE943" w14:textId="77777777" w:rsidTr="00674523">
              <w:trPr>
                <w:gridAfter w:val="1"/>
                <w:wAfter w:w="346" w:type="pct"/>
                <w:trHeight w:val="396"/>
                <w:tblCellSpacing w:w="0" w:type="dxa"/>
              </w:trPr>
              <w:tc>
                <w:tcPr>
                  <w:tcW w:w="923" w:type="pct"/>
                  <w:vAlign w:val="center"/>
                </w:tcPr>
                <w:p w14:paraId="6A821DCB" w14:textId="77777777" w:rsidR="00B26F66" w:rsidRPr="00602238" w:rsidRDefault="00B26F66">
                  <w:r w:rsidRPr="00602238">
                    <w:t xml:space="preserve">Topic References </w:t>
                  </w:r>
                </w:p>
              </w:tc>
              <w:tc>
                <w:tcPr>
                  <w:tcW w:w="3731" w:type="pct"/>
                  <w:gridSpan w:val="2"/>
                  <w:vAlign w:val="center"/>
                </w:tcPr>
                <w:p w14:paraId="1CBDEF8E" w14:textId="77777777" w:rsidR="00B26F66" w:rsidRPr="00602238" w:rsidRDefault="000B1AEF" w:rsidP="00C20745">
                  <w:r>
                    <w:rPr>
                      <w:color w:val="000000"/>
                    </w:rPr>
                    <w:t>HVAC Equipment</w:t>
                  </w:r>
                  <w:r w:rsidR="000D0346" w:rsidRPr="00602238">
                    <w:rPr>
                      <w:color w:val="000000"/>
                    </w:rPr>
                    <w:t xml:space="preserve"> </w:t>
                  </w:r>
                </w:p>
              </w:tc>
            </w:tr>
            <w:tr w:rsidR="00B26F66" w14:paraId="28134DC0" w14:textId="77777777" w:rsidTr="00674523">
              <w:trPr>
                <w:trHeight w:val="198"/>
                <w:tblCellSpacing w:w="0" w:type="dxa"/>
              </w:trPr>
              <w:tc>
                <w:tcPr>
                  <w:tcW w:w="5000" w:type="pct"/>
                  <w:gridSpan w:val="4"/>
                  <w:vAlign w:val="center"/>
                </w:tcPr>
                <w:p w14:paraId="21507E8B" w14:textId="77777777" w:rsidR="00B26F66" w:rsidRPr="00602238" w:rsidRDefault="00316265" w:rsidP="00C4244D">
                  <w:r>
                    <w:pict w14:anchorId="3750973C">
                      <v:rect id="_x0000_i1030" style="width:460.85pt;height:4pt" o:hrpct="926" o:hrstd="t" o:hr="t" fillcolor="#aca899" stroked="f"/>
                    </w:pict>
                  </w:r>
                </w:p>
              </w:tc>
            </w:tr>
            <w:tr w:rsidR="00B26F66" w:rsidRPr="00602238" w14:paraId="7C274210" w14:textId="77777777" w:rsidTr="00674523">
              <w:trPr>
                <w:gridAfter w:val="2"/>
                <w:wAfter w:w="668" w:type="pct"/>
                <w:trHeight w:val="2121"/>
                <w:tblCellSpacing w:w="0" w:type="dxa"/>
              </w:trPr>
              <w:tc>
                <w:tcPr>
                  <w:tcW w:w="4332" w:type="pct"/>
                  <w:gridSpan w:val="2"/>
                  <w:vAlign w:val="center"/>
                </w:tcPr>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600"/>
                    <w:gridCol w:w="2520"/>
                  </w:tblGrid>
                  <w:tr w:rsidR="00B26F66" w:rsidRPr="00602238" w14:paraId="1C339FE1" w14:textId="77777777" w:rsidTr="00BE4A11">
                    <w:trPr>
                      <w:trHeight w:val="316"/>
                      <w:jc w:val="center"/>
                    </w:trPr>
                    <w:tc>
                      <w:tcPr>
                        <w:tcW w:w="460" w:type="dxa"/>
                      </w:tcPr>
                      <w:p w14:paraId="079A7B85" w14:textId="77777777" w:rsidR="00B26F66" w:rsidRPr="00602238" w:rsidRDefault="00B26F66"/>
                    </w:tc>
                    <w:tc>
                      <w:tcPr>
                        <w:tcW w:w="3600" w:type="dxa"/>
                      </w:tcPr>
                      <w:p w14:paraId="4C815CB5" w14:textId="77777777" w:rsidR="00B26F66" w:rsidRPr="00602238" w:rsidRDefault="00B26F66">
                        <w:r w:rsidRPr="00602238">
                          <w:t>Cognizant ASHRAE Committees</w:t>
                        </w:r>
                      </w:p>
                    </w:tc>
                    <w:tc>
                      <w:tcPr>
                        <w:tcW w:w="2520" w:type="dxa"/>
                      </w:tcPr>
                      <w:p w14:paraId="19CE58DC" w14:textId="77777777" w:rsidR="00B26F66" w:rsidRPr="00602238" w:rsidRDefault="00B26F66">
                        <w:r w:rsidRPr="00602238">
                          <w:t>Refer to Organization</w:t>
                        </w:r>
                      </w:p>
                    </w:tc>
                  </w:tr>
                  <w:tr w:rsidR="00B26F66" w:rsidRPr="00602238" w14:paraId="657334A0" w14:textId="77777777" w:rsidTr="00BE4A11">
                    <w:trPr>
                      <w:trHeight w:val="293"/>
                      <w:jc w:val="center"/>
                    </w:trPr>
                    <w:tc>
                      <w:tcPr>
                        <w:tcW w:w="460" w:type="dxa"/>
                      </w:tcPr>
                      <w:p w14:paraId="038937CF" w14:textId="77777777" w:rsidR="00B26F66" w:rsidRPr="00602238" w:rsidRDefault="00B26F66">
                        <w:r w:rsidRPr="00602238">
                          <w:t>1</w:t>
                        </w:r>
                      </w:p>
                    </w:tc>
                    <w:tc>
                      <w:tcPr>
                        <w:tcW w:w="3600" w:type="dxa"/>
                      </w:tcPr>
                      <w:p w14:paraId="422EB519" w14:textId="4A91EE3C" w:rsidR="00B26F66" w:rsidRPr="00602238" w:rsidRDefault="00316265" w:rsidP="00C4244D">
                        <w:pPr>
                          <w:rPr>
                            <w:color w:val="000000"/>
                          </w:rPr>
                        </w:pPr>
                        <w:r>
                          <w:fldChar w:fldCharType="begin"/>
                        </w:r>
                        <w:ins w:id="0" w:author="Steve Hammerling" w:date="2023-10-19T15:21:00Z">
                          <w:r>
                            <w:instrText>HYPERLINK "https://tc0811.ashraetcs.org/"</w:instrText>
                          </w:r>
                        </w:ins>
                        <w:del w:id="1" w:author="Steve Hammerling" w:date="2023-10-19T15:18:00Z">
                          <w:r w:rsidDel="00024194">
                            <w:delInstrText>HYPERLINK "http://tc811.ashraetcs.org/"</w:delInstrText>
                          </w:r>
                        </w:del>
                        <w:ins w:id="2" w:author="Steve Hammerling" w:date="2023-10-19T15:21:00Z"/>
                        <w:r>
                          <w:fldChar w:fldCharType="separate"/>
                        </w:r>
                        <w:r w:rsidR="000B1AEF" w:rsidRPr="000B1AEF">
                          <w:rPr>
                            <w:rStyle w:val="Hyperlink"/>
                          </w:rPr>
                          <w:t xml:space="preserve">TC </w:t>
                        </w:r>
                        <w:r w:rsidR="000B1AEF" w:rsidRPr="000B1AEF">
                          <w:rPr>
                            <w:rStyle w:val="Hyperlink"/>
                          </w:rPr>
                          <w:t>8</w:t>
                        </w:r>
                        <w:r w:rsidR="000B1AEF" w:rsidRPr="000B1AEF">
                          <w:rPr>
                            <w:rStyle w:val="Hyperlink"/>
                          </w:rPr>
                          <w:t>.</w:t>
                        </w:r>
                        <w:r w:rsidR="000B1AEF" w:rsidRPr="000B1AEF">
                          <w:rPr>
                            <w:rStyle w:val="Hyperlink"/>
                          </w:rPr>
                          <w:t>1</w:t>
                        </w:r>
                        <w:r w:rsidR="000B1AEF" w:rsidRPr="000B1AEF">
                          <w:rPr>
                            <w:rStyle w:val="Hyperlink"/>
                          </w:rPr>
                          <w:t>1</w:t>
                        </w:r>
                        <w:r>
                          <w:rPr>
                            <w:rStyle w:val="Hyperlink"/>
                          </w:rPr>
                          <w:fldChar w:fldCharType="end"/>
                        </w:r>
                        <w:r w:rsidR="000B1AEF">
                          <w:t xml:space="preserve"> </w:t>
                        </w:r>
                      </w:p>
                    </w:tc>
                    <w:tc>
                      <w:tcPr>
                        <w:tcW w:w="2520" w:type="dxa"/>
                      </w:tcPr>
                      <w:p w14:paraId="14E66311" w14:textId="77777777" w:rsidR="00B26F66" w:rsidRPr="00602238" w:rsidRDefault="00316265" w:rsidP="000B1AEF">
                        <w:hyperlink r:id="rId9" w:history="1">
                          <w:r w:rsidR="000B1AEF" w:rsidRPr="000B1AEF">
                            <w:rPr>
                              <w:rStyle w:val="Hyperlink"/>
                            </w:rPr>
                            <w:t>AHRI</w:t>
                          </w:r>
                        </w:hyperlink>
                        <w:r w:rsidR="000B1AEF">
                          <w:t xml:space="preserve"> </w:t>
                        </w:r>
                      </w:p>
                    </w:tc>
                  </w:tr>
                  <w:tr w:rsidR="00B26F66" w:rsidRPr="00602238" w14:paraId="6BCA6726" w14:textId="77777777" w:rsidTr="00BE4A11">
                    <w:trPr>
                      <w:trHeight w:val="293"/>
                      <w:jc w:val="center"/>
                    </w:trPr>
                    <w:tc>
                      <w:tcPr>
                        <w:tcW w:w="460" w:type="dxa"/>
                      </w:tcPr>
                      <w:p w14:paraId="0FB6D9D6" w14:textId="77777777" w:rsidR="00B26F66" w:rsidRPr="00602238" w:rsidRDefault="00B26F66">
                        <w:r w:rsidRPr="00602238">
                          <w:t>2</w:t>
                        </w:r>
                      </w:p>
                    </w:tc>
                    <w:tc>
                      <w:tcPr>
                        <w:tcW w:w="3600" w:type="dxa"/>
                      </w:tcPr>
                      <w:p w14:paraId="74CF95F2" w14:textId="2AE064B1" w:rsidR="00B26F66" w:rsidRPr="00602238" w:rsidRDefault="00B26F66" w:rsidP="00D23086">
                        <w:pPr>
                          <w:rPr>
                            <w:color w:val="FF0000"/>
                          </w:rPr>
                        </w:pPr>
                      </w:p>
                    </w:tc>
                    <w:tc>
                      <w:tcPr>
                        <w:tcW w:w="2520" w:type="dxa"/>
                      </w:tcPr>
                      <w:p w14:paraId="5AB84F63" w14:textId="77777777" w:rsidR="00B26F66" w:rsidRPr="00602238" w:rsidRDefault="00316265">
                        <w:hyperlink r:id="rId10" w:history="1">
                          <w:r w:rsidR="000B1AEF" w:rsidRPr="000B1AEF">
                            <w:rPr>
                              <w:rStyle w:val="Hyperlink"/>
                            </w:rPr>
                            <w:t>ACCA</w:t>
                          </w:r>
                        </w:hyperlink>
                      </w:p>
                    </w:tc>
                  </w:tr>
                  <w:tr w:rsidR="00B26F66" w:rsidRPr="00602238" w14:paraId="1F80A648" w14:textId="77777777" w:rsidTr="00BE4A11">
                    <w:trPr>
                      <w:trHeight w:val="293"/>
                      <w:jc w:val="center"/>
                    </w:trPr>
                    <w:tc>
                      <w:tcPr>
                        <w:tcW w:w="460" w:type="dxa"/>
                      </w:tcPr>
                      <w:p w14:paraId="4EE40302" w14:textId="77777777" w:rsidR="00B26F66" w:rsidRPr="00602238" w:rsidRDefault="00B26F66">
                        <w:r w:rsidRPr="00602238">
                          <w:t>3</w:t>
                        </w:r>
                      </w:p>
                    </w:tc>
                    <w:tc>
                      <w:tcPr>
                        <w:tcW w:w="3600" w:type="dxa"/>
                      </w:tcPr>
                      <w:p w14:paraId="1C543447" w14:textId="77777777" w:rsidR="00B26F66" w:rsidRPr="00602238" w:rsidRDefault="00B26F66"/>
                    </w:tc>
                    <w:tc>
                      <w:tcPr>
                        <w:tcW w:w="2520" w:type="dxa"/>
                      </w:tcPr>
                      <w:p w14:paraId="65664562" w14:textId="77777777" w:rsidR="00B26F66" w:rsidRPr="00602238" w:rsidRDefault="00316265" w:rsidP="00C4244D">
                        <w:hyperlink r:id="rId11" w:history="1">
                          <w:r w:rsidR="000B1AEF" w:rsidRPr="000B1AEF">
                            <w:rPr>
                              <w:rStyle w:val="Hyperlink"/>
                            </w:rPr>
                            <w:t>SMACNA</w:t>
                          </w:r>
                        </w:hyperlink>
                        <w:hyperlink r:id="rId12" w:history="1"/>
                      </w:p>
                    </w:tc>
                  </w:tr>
                  <w:tr w:rsidR="00B26F66" w:rsidRPr="00602238" w14:paraId="4C5AC841" w14:textId="77777777" w:rsidTr="00BE4A11">
                    <w:trPr>
                      <w:trHeight w:val="316"/>
                      <w:jc w:val="center"/>
                    </w:trPr>
                    <w:tc>
                      <w:tcPr>
                        <w:tcW w:w="460" w:type="dxa"/>
                      </w:tcPr>
                      <w:p w14:paraId="2577DE4B" w14:textId="77777777" w:rsidR="00B26F66" w:rsidRPr="00602238" w:rsidRDefault="00B26F66">
                        <w:r w:rsidRPr="00602238">
                          <w:t>4</w:t>
                        </w:r>
                      </w:p>
                    </w:tc>
                    <w:tc>
                      <w:tcPr>
                        <w:tcW w:w="3600" w:type="dxa"/>
                      </w:tcPr>
                      <w:p w14:paraId="02979753" w14:textId="77777777" w:rsidR="00B26F66" w:rsidRPr="00602238" w:rsidRDefault="00B26F66" w:rsidP="00340B54"/>
                    </w:tc>
                    <w:tc>
                      <w:tcPr>
                        <w:tcW w:w="2520" w:type="dxa"/>
                      </w:tcPr>
                      <w:p w14:paraId="0C9507D9" w14:textId="77777777" w:rsidR="00B26F66" w:rsidRPr="00602238" w:rsidRDefault="00316265">
                        <w:hyperlink r:id="rId13" w:history="1">
                          <w:r w:rsidR="000B1AEF" w:rsidRPr="000B1AEF">
                            <w:rPr>
                              <w:rStyle w:val="Hyperlink"/>
                            </w:rPr>
                            <w:t>NATE</w:t>
                          </w:r>
                        </w:hyperlink>
                      </w:p>
                    </w:tc>
                  </w:tr>
                  <w:tr w:rsidR="00B26F66" w:rsidRPr="00602238" w14:paraId="249A4E24" w14:textId="77777777" w:rsidTr="00BE4A11">
                    <w:trPr>
                      <w:trHeight w:val="316"/>
                      <w:jc w:val="center"/>
                    </w:trPr>
                    <w:tc>
                      <w:tcPr>
                        <w:tcW w:w="460" w:type="dxa"/>
                      </w:tcPr>
                      <w:p w14:paraId="51C14DD4" w14:textId="77777777" w:rsidR="00B26F66" w:rsidRPr="00602238" w:rsidRDefault="00B26F66">
                        <w:r w:rsidRPr="00602238">
                          <w:t>5</w:t>
                        </w:r>
                      </w:p>
                    </w:tc>
                    <w:tc>
                      <w:tcPr>
                        <w:tcW w:w="3600" w:type="dxa"/>
                      </w:tcPr>
                      <w:p w14:paraId="7FD3A1F7" w14:textId="77777777" w:rsidR="00B26F66" w:rsidRPr="00602238" w:rsidRDefault="00B26F66"/>
                    </w:tc>
                    <w:tc>
                      <w:tcPr>
                        <w:tcW w:w="2520" w:type="dxa"/>
                      </w:tcPr>
                      <w:p w14:paraId="74F98CC5" w14:textId="77777777" w:rsidR="00B26F66" w:rsidRPr="00602238" w:rsidRDefault="00B26F66"/>
                    </w:tc>
                  </w:tr>
                </w:tbl>
                <w:p w14:paraId="4EB47632" w14:textId="77777777" w:rsidR="00B26F66" w:rsidRPr="00602238" w:rsidRDefault="00B26F66"/>
              </w:tc>
            </w:tr>
            <w:tr w:rsidR="00B26F66" w14:paraId="6D844921" w14:textId="77777777" w:rsidTr="00674523">
              <w:trPr>
                <w:trHeight w:val="212"/>
                <w:tblCellSpacing w:w="0" w:type="dxa"/>
              </w:trPr>
              <w:tc>
                <w:tcPr>
                  <w:tcW w:w="5000" w:type="pct"/>
                  <w:gridSpan w:val="4"/>
                  <w:vAlign w:val="center"/>
                </w:tcPr>
                <w:p w14:paraId="091E6138" w14:textId="77777777" w:rsidR="00B26F66" w:rsidRDefault="00B26F66"/>
              </w:tc>
            </w:tr>
          </w:tbl>
          <w:p w14:paraId="06F66224" w14:textId="77777777" w:rsidR="00B26F66" w:rsidRDefault="00B26F66"/>
        </w:tc>
        <w:tc>
          <w:tcPr>
            <w:tcW w:w="0" w:type="auto"/>
            <w:vAlign w:val="center"/>
          </w:tcPr>
          <w:p w14:paraId="351FA8F7" w14:textId="77777777" w:rsidR="00B26F66" w:rsidRDefault="00B26F66">
            <w:pPr>
              <w:rPr>
                <w:sz w:val="20"/>
                <w:szCs w:val="20"/>
              </w:rPr>
            </w:pPr>
          </w:p>
        </w:tc>
      </w:tr>
    </w:tbl>
    <w:p w14:paraId="4D47A25C" w14:textId="77777777" w:rsidR="00B26F66" w:rsidRDefault="00B26F66">
      <w:pPr>
        <w:rPr>
          <w:rFonts w:ascii="Arial" w:hAnsi="Arial" w:cs="Arial"/>
        </w:rPr>
      </w:pPr>
    </w:p>
    <w:p w14:paraId="502C8E6B" w14:textId="77777777" w:rsidR="0007089B" w:rsidRPr="005E4570" w:rsidRDefault="0007089B" w:rsidP="003F558C">
      <w:pPr>
        <w:tabs>
          <w:tab w:val="left" w:pos="7920"/>
        </w:tabs>
        <w:rPr>
          <w:rFonts w:ascii="Arial" w:hAnsi="Arial" w:cs="Arial"/>
        </w:rPr>
      </w:pPr>
    </w:p>
    <w:sectPr w:rsidR="0007089B" w:rsidRPr="005E4570" w:rsidSect="00531976">
      <w:pgSz w:w="12240" w:h="15840"/>
      <w:pgMar w:top="63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B75C8"/>
    <w:multiLevelType w:val="hybridMultilevel"/>
    <w:tmpl w:val="AC0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837109"/>
    <w:multiLevelType w:val="hybridMultilevel"/>
    <w:tmpl w:val="8740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7866512">
    <w:abstractNumId w:val="0"/>
  </w:num>
  <w:num w:numId="2" w16cid:durableId="66304815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Hammerling">
    <w15:presenceInfo w15:providerId="AD" w15:userId="S::shammerling@ashrae.org::519ffc04-04b7-4839-9f6c-00a2bb1554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822"/>
    <w:rsid w:val="00003EC8"/>
    <w:rsid w:val="000142F9"/>
    <w:rsid w:val="00024194"/>
    <w:rsid w:val="00026B8D"/>
    <w:rsid w:val="000405EC"/>
    <w:rsid w:val="00043D6E"/>
    <w:rsid w:val="0005555B"/>
    <w:rsid w:val="0007089B"/>
    <w:rsid w:val="00093487"/>
    <w:rsid w:val="000A20AB"/>
    <w:rsid w:val="000A4C5E"/>
    <w:rsid w:val="000B1AEF"/>
    <w:rsid w:val="000B1E64"/>
    <w:rsid w:val="000C17CC"/>
    <w:rsid w:val="000C3D1F"/>
    <w:rsid w:val="000C7C12"/>
    <w:rsid w:val="000D0346"/>
    <w:rsid w:val="000D61FB"/>
    <w:rsid w:val="000E41B2"/>
    <w:rsid w:val="000E46C8"/>
    <w:rsid w:val="000E4A46"/>
    <w:rsid w:val="00105431"/>
    <w:rsid w:val="00111AD9"/>
    <w:rsid w:val="00113034"/>
    <w:rsid w:val="001224D7"/>
    <w:rsid w:val="0013146A"/>
    <w:rsid w:val="00133B32"/>
    <w:rsid w:val="00136D1C"/>
    <w:rsid w:val="001538C4"/>
    <w:rsid w:val="00167169"/>
    <w:rsid w:val="00176F30"/>
    <w:rsid w:val="00177D55"/>
    <w:rsid w:val="001848E8"/>
    <w:rsid w:val="001935DF"/>
    <w:rsid w:val="0019749A"/>
    <w:rsid w:val="001B7130"/>
    <w:rsid w:val="001F0C26"/>
    <w:rsid w:val="001F7BF7"/>
    <w:rsid w:val="002051F5"/>
    <w:rsid w:val="0020535B"/>
    <w:rsid w:val="002173A6"/>
    <w:rsid w:val="002221C7"/>
    <w:rsid w:val="00227822"/>
    <w:rsid w:val="0024504B"/>
    <w:rsid w:val="00252728"/>
    <w:rsid w:val="00257E60"/>
    <w:rsid w:val="002703A5"/>
    <w:rsid w:val="00271495"/>
    <w:rsid w:val="0027767A"/>
    <w:rsid w:val="002779BB"/>
    <w:rsid w:val="00281606"/>
    <w:rsid w:val="00281782"/>
    <w:rsid w:val="002825E3"/>
    <w:rsid w:val="002B0D3F"/>
    <w:rsid w:val="002B0E1E"/>
    <w:rsid w:val="002B2D7E"/>
    <w:rsid w:val="002B6692"/>
    <w:rsid w:val="002C6A17"/>
    <w:rsid w:val="002C7533"/>
    <w:rsid w:val="002E0653"/>
    <w:rsid w:val="002E45EC"/>
    <w:rsid w:val="002F4E1B"/>
    <w:rsid w:val="002F6C9C"/>
    <w:rsid w:val="003117BC"/>
    <w:rsid w:val="003121B2"/>
    <w:rsid w:val="003154F9"/>
    <w:rsid w:val="00316265"/>
    <w:rsid w:val="00340B54"/>
    <w:rsid w:val="0034178F"/>
    <w:rsid w:val="00343F60"/>
    <w:rsid w:val="0034419D"/>
    <w:rsid w:val="003478DA"/>
    <w:rsid w:val="00354C54"/>
    <w:rsid w:val="00354FC9"/>
    <w:rsid w:val="00356BED"/>
    <w:rsid w:val="00357E79"/>
    <w:rsid w:val="003857A7"/>
    <w:rsid w:val="003A0081"/>
    <w:rsid w:val="003A1FF8"/>
    <w:rsid w:val="003A2FCC"/>
    <w:rsid w:val="003A7837"/>
    <w:rsid w:val="003B1CE9"/>
    <w:rsid w:val="003B7412"/>
    <w:rsid w:val="003C4E8B"/>
    <w:rsid w:val="003D4ED5"/>
    <w:rsid w:val="003E21A9"/>
    <w:rsid w:val="003F558C"/>
    <w:rsid w:val="003F582C"/>
    <w:rsid w:val="0040222F"/>
    <w:rsid w:val="00402302"/>
    <w:rsid w:val="004138CF"/>
    <w:rsid w:val="004265F2"/>
    <w:rsid w:val="004275F8"/>
    <w:rsid w:val="00435136"/>
    <w:rsid w:val="00437DC1"/>
    <w:rsid w:val="004424C2"/>
    <w:rsid w:val="004466ED"/>
    <w:rsid w:val="0044728F"/>
    <w:rsid w:val="004543E1"/>
    <w:rsid w:val="00454431"/>
    <w:rsid w:val="00460FE3"/>
    <w:rsid w:val="004816F2"/>
    <w:rsid w:val="004A37B0"/>
    <w:rsid w:val="004A4C42"/>
    <w:rsid w:val="004B7D56"/>
    <w:rsid w:val="004F534E"/>
    <w:rsid w:val="00525829"/>
    <w:rsid w:val="00526CA2"/>
    <w:rsid w:val="00531976"/>
    <w:rsid w:val="00532F2F"/>
    <w:rsid w:val="00536422"/>
    <w:rsid w:val="005373C0"/>
    <w:rsid w:val="00554020"/>
    <w:rsid w:val="00555DE5"/>
    <w:rsid w:val="005614FF"/>
    <w:rsid w:val="00571299"/>
    <w:rsid w:val="00571372"/>
    <w:rsid w:val="00573B26"/>
    <w:rsid w:val="005750B3"/>
    <w:rsid w:val="00575DE3"/>
    <w:rsid w:val="00581D07"/>
    <w:rsid w:val="00593DFA"/>
    <w:rsid w:val="005C2DAE"/>
    <w:rsid w:val="005C3B4D"/>
    <w:rsid w:val="005C3D15"/>
    <w:rsid w:val="005D5A07"/>
    <w:rsid w:val="005D60B9"/>
    <w:rsid w:val="005E4570"/>
    <w:rsid w:val="005F09FF"/>
    <w:rsid w:val="005F5381"/>
    <w:rsid w:val="005F6297"/>
    <w:rsid w:val="00602238"/>
    <w:rsid w:val="00623CC1"/>
    <w:rsid w:val="00631532"/>
    <w:rsid w:val="006342C5"/>
    <w:rsid w:val="00634806"/>
    <w:rsid w:val="00650ACA"/>
    <w:rsid w:val="00654562"/>
    <w:rsid w:val="006737EC"/>
    <w:rsid w:val="00674523"/>
    <w:rsid w:val="006A394D"/>
    <w:rsid w:val="006B4FBD"/>
    <w:rsid w:val="006B57C8"/>
    <w:rsid w:val="006B6767"/>
    <w:rsid w:val="006C4140"/>
    <w:rsid w:val="006E623D"/>
    <w:rsid w:val="006F2C88"/>
    <w:rsid w:val="006F48B2"/>
    <w:rsid w:val="00700B7C"/>
    <w:rsid w:val="007017C3"/>
    <w:rsid w:val="00706381"/>
    <w:rsid w:val="0071427D"/>
    <w:rsid w:val="00714365"/>
    <w:rsid w:val="00724256"/>
    <w:rsid w:val="00726E91"/>
    <w:rsid w:val="0073616E"/>
    <w:rsid w:val="007467D8"/>
    <w:rsid w:val="00757A1E"/>
    <w:rsid w:val="007630B1"/>
    <w:rsid w:val="007712CD"/>
    <w:rsid w:val="007776A6"/>
    <w:rsid w:val="0078711F"/>
    <w:rsid w:val="007B0644"/>
    <w:rsid w:val="007B13FA"/>
    <w:rsid w:val="007B4575"/>
    <w:rsid w:val="007B5F25"/>
    <w:rsid w:val="007C7077"/>
    <w:rsid w:val="007D36C5"/>
    <w:rsid w:val="007D4461"/>
    <w:rsid w:val="007D767C"/>
    <w:rsid w:val="007F3B30"/>
    <w:rsid w:val="007F4885"/>
    <w:rsid w:val="0080442E"/>
    <w:rsid w:val="00805C24"/>
    <w:rsid w:val="00813A3D"/>
    <w:rsid w:val="00830AF5"/>
    <w:rsid w:val="008462B8"/>
    <w:rsid w:val="00850063"/>
    <w:rsid w:val="0087000C"/>
    <w:rsid w:val="008701B3"/>
    <w:rsid w:val="008719EB"/>
    <w:rsid w:val="00881807"/>
    <w:rsid w:val="00891043"/>
    <w:rsid w:val="00894205"/>
    <w:rsid w:val="008A1C67"/>
    <w:rsid w:val="008A5008"/>
    <w:rsid w:val="008A784F"/>
    <w:rsid w:val="008B3AE9"/>
    <w:rsid w:val="008C0BEF"/>
    <w:rsid w:val="008C5134"/>
    <w:rsid w:val="008D2B09"/>
    <w:rsid w:val="008D5447"/>
    <w:rsid w:val="008E2F59"/>
    <w:rsid w:val="008E7528"/>
    <w:rsid w:val="00905825"/>
    <w:rsid w:val="00931EEA"/>
    <w:rsid w:val="00946D49"/>
    <w:rsid w:val="009515BA"/>
    <w:rsid w:val="00954341"/>
    <w:rsid w:val="00961F04"/>
    <w:rsid w:val="00985209"/>
    <w:rsid w:val="00990BE1"/>
    <w:rsid w:val="009A0BC4"/>
    <w:rsid w:val="009B6C9C"/>
    <w:rsid w:val="009B6EC3"/>
    <w:rsid w:val="009C1218"/>
    <w:rsid w:val="009D09C4"/>
    <w:rsid w:val="009F0A2B"/>
    <w:rsid w:val="00A0432D"/>
    <w:rsid w:val="00A07B27"/>
    <w:rsid w:val="00A10D2D"/>
    <w:rsid w:val="00A141FA"/>
    <w:rsid w:val="00A35BBF"/>
    <w:rsid w:val="00A41EB6"/>
    <w:rsid w:val="00A428DA"/>
    <w:rsid w:val="00A42B5B"/>
    <w:rsid w:val="00A4684A"/>
    <w:rsid w:val="00A479A0"/>
    <w:rsid w:val="00A54053"/>
    <w:rsid w:val="00A731E6"/>
    <w:rsid w:val="00A83D39"/>
    <w:rsid w:val="00AC6438"/>
    <w:rsid w:val="00AF77C5"/>
    <w:rsid w:val="00B02942"/>
    <w:rsid w:val="00B03616"/>
    <w:rsid w:val="00B044DC"/>
    <w:rsid w:val="00B0665D"/>
    <w:rsid w:val="00B21E7B"/>
    <w:rsid w:val="00B23A11"/>
    <w:rsid w:val="00B26F66"/>
    <w:rsid w:val="00B439CB"/>
    <w:rsid w:val="00B46DED"/>
    <w:rsid w:val="00B518D4"/>
    <w:rsid w:val="00B51FB5"/>
    <w:rsid w:val="00B60F8A"/>
    <w:rsid w:val="00B662F7"/>
    <w:rsid w:val="00B73BF9"/>
    <w:rsid w:val="00B76549"/>
    <w:rsid w:val="00B822AE"/>
    <w:rsid w:val="00B901B4"/>
    <w:rsid w:val="00B94741"/>
    <w:rsid w:val="00BA430A"/>
    <w:rsid w:val="00BA6202"/>
    <w:rsid w:val="00BB7846"/>
    <w:rsid w:val="00BC52D5"/>
    <w:rsid w:val="00BC784B"/>
    <w:rsid w:val="00BD3079"/>
    <w:rsid w:val="00BD3FC3"/>
    <w:rsid w:val="00BE4A11"/>
    <w:rsid w:val="00BE505D"/>
    <w:rsid w:val="00BF22BF"/>
    <w:rsid w:val="00BF31F7"/>
    <w:rsid w:val="00C164C6"/>
    <w:rsid w:val="00C20745"/>
    <w:rsid w:val="00C24D36"/>
    <w:rsid w:val="00C41BCD"/>
    <w:rsid w:val="00C4244D"/>
    <w:rsid w:val="00C659F8"/>
    <w:rsid w:val="00C7107C"/>
    <w:rsid w:val="00CB0012"/>
    <w:rsid w:val="00CE0D06"/>
    <w:rsid w:val="00D0381D"/>
    <w:rsid w:val="00D1154F"/>
    <w:rsid w:val="00D23086"/>
    <w:rsid w:val="00D25C34"/>
    <w:rsid w:val="00D274C1"/>
    <w:rsid w:val="00D30DFC"/>
    <w:rsid w:val="00D34EBB"/>
    <w:rsid w:val="00D35BE4"/>
    <w:rsid w:val="00D4058C"/>
    <w:rsid w:val="00D52DA1"/>
    <w:rsid w:val="00D829FF"/>
    <w:rsid w:val="00D953A9"/>
    <w:rsid w:val="00DA0AA0"/>
    <w:rsid w:val="00DA2376"/>
    <w:rsid w:val="00DC7123"/>
    <w:rsid w:val="00DD073D"/>
    <w:rsid w:val="00DE21F3"/>
    <w:rsid w:val="00DF0848"/>
    <w:rsid w:val="00E0395B"/>
    <w:rsid w:val="00E11623"/>
    <w:rsid w:val="00E11656"/>
    <w:rsid w:val="00E16CD2"/>
    <w:rsid w:val="00E27DD7"/>
    <w:rsid w:val="00E31DEA"/>
    <w:rsid w:val="00E33E07"/>
    <w:rsid w:val="00E368B7"/>
    <w:rsid w:val="00E36E9E"/>
    <w:rsid w:val="00E4687A"/>
    <w:rsid w:val="00E57ACB"/>
    <w:rsid w:val="00E62952"/>
    <w:rsid w:val="00E83E50"/>
    <w:rsid w:val="00E86038"/>
    <w:rsid w:val="00EA3DD3"/>
    <w:rsid w:val="00EB1F9E"/>
    <w:rsid w:val="00EB72AB"/>
    <w:rsid w:val="00EB7677"/>
    <w:rsid w:val="00EF1683"/>
    <w:rsid w:val="00EF33A2"/>
    <w:rsid w:val="00F00D4E"/>
    <w:rsid w:val="00F033B0"/>
    <w:rsid w:val="00F0454E"/>
    <w:rsid w:val="00F070C1"/>
    <w:rsid w:val="00F16773"/>
    <w:rsid w:val="00F200D0"/>
    <w:rsid w:val="00F20FB8"/>
    <w:rsid w:val="00F32B95"/>
    <w:rsid w:val="00F455AD"/>
    <w:rsid w:val="00F5028C"/>
    <w:rsid w:val="00F544EB"/>
    <w:rsid w:val="00F62AEB"/>
    <w:rsid w:val="00F64BF0"/>
    <w:rsid w:val="00F679E6"/>
    <w:rsid w:val="00F76334"/>
    <w:rsid w:val="00F87B2D"/>
    <w:rsid w:val="00FA5F51"/>
    <w:rsid w:val="00FB506A"/>
    <w:rsid w:val="00FB639A"/>
    <w:rsid w:val="00FC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14427F77"/>
  <w15:docId w15:val="{B816125E-6C51-472D-B87C-5C73AFCA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E116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26F66"/>
    <w:rPr>
      <w:color w:val="0000FF"/>
      <w:u w:val="single"/>
    </w:rPr>
  </w:style>
  <w:style w:type="character" w:styleId="FollowedHyperlink">
    <w:name w:val="FollowedHyperlink"/>
    <w:basedOn w:val="DefaultParagraphFont"/>
    <w:rsid w:val="00B60F8A"/>
    <w:rPr>
      <w:color w:val="800080"/>
      <w:u w:val="single"/>
    </w:rPr>
  </w:style>
  <w:style w:type="character" w:styleId="Strong">
    <w:name w:val="Strong"/>
    <w:basedOn w:val="DefaultParagraphFont"/>
    <w:uiPriority w:val="22"/>
    <w:qFormat/>
    <w:rsid w:val="002221C7"/>
    <w:rPr>
      <w:b/>
      <w:bCs/>
    </w:rPr>
  </w:style>
  <w:style w:type="paragraph" w:customStyle="1" w:styleId="Default">
    <w:name w:val="Default"/>
    <w:rsid w:val="000B1AEF"/>
    <w:pPr>
      <w:autoSpaceDE w:val="0"/>
      <w:autoSpaceDN w:val="0"/>
      <w:adjustRightInd w:val="0"/>
    </w:pPr>
    <w:rPr>
      <w:rFonts w:eastAsia="Calibri"/>
      <w:color w:val="000000"/>
      <w:sz w:val="24"/>
      <w:szCs w:val="24"/>
    </w:rPr>
  </w:style>
  <w:style w:type="paragraph" w:styleId="BalloonText">
    <w:name w:val="Balloon Text"/>
    <w:basedOn w:val="Normal"/>
    <w:link w:val="BalloonTextChar"/>
    <w:semiHidden/>
    <w:unhideWhenUsed/>
    <w:rsid w:val="003F558C"/>
    <w:rPr>
      <w:rFonts w:ascii="Segoe UI" w:hAnsi="Segoe UI" w:cs="Segoe UI"/>
      <w:sz w:val="18"/>
      <w:szCs w:val="18"/>
    </w:rPr>
  </w:style>
  <w:style w:type="character" w:customStyle="1" w:styleId="BalloonTextChar">
    <w:name w:val="Balloon Text Char"/>
    <w:basedOn w:val="DefaultParagraphFont"/>
    <w:link w:val="BalloonText"/>
    <w:semiHidden/>
    <w:rsid w:val="003F558C"/>
    <w:rPr>
      <w:rFonts w:ascii="Segoe UI" w:hAnsi="Segoe UI" w:cs="Segoe UI"/>
      <w:sz w:val="18"/>
      <w:szCs w:val="18"/>
    </w:rPr>
  </w:style>
  <w:style w:type="paragraph" w:styleId="Revision">
    <w:name w:val="Revision"/>
    <w:hidden/>
    <w:uiPriority w:val="99"/>
    <w:semiHidden/>
    <w:rsid w:val="000241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431">
      <w:bodyDiv w:val="1"/>
      <w:marLeft w:val="0"/>
      <w:marRight w:val="0"/>
      <w:marTop w:val="0"/>
      <w:marBottom w:val="0"/>
      <w:divBdr>
        <w:top w:val="none" w:sz="0" w:space="0" w:color="auto"/>
        <w:left w:val="none" w:sz="0" w:space="0" w:color="auto"/>
        <w:bottom w:val="none" w:sz="0" w:space="0" w:color="auto"/>
        <w:right w:val="none" w:sz="0" w:space="0" w:color="auto"/>
      </w:divBdr>
    </w:div>
    <w:div w:id="391274080">
      <w:bodyDiv w:val="1"/>
      <w:marLeft w:val="0"/>
      <w:marRight w:val="0"/>
      <w:marTop w:val="0"/>
      <w:marBottom w:val="0"/>
      <w:divBdr>
        <w:top w:val="none" w:sz="0" w:space="0" w:color="auto"/>
        <w:left w:val="none" w:sz="0" w:space="0" w:color="auto"/>
        <w:bottom w:val="none" w:sz="0" w:space="0" w:color="auto"/>
        <w:right w:val="none" w:sz="0" w:space="0" w:color="auto"/>
      </w:divBdr>
    </w:div>
    <w:div w:id="509369254">
      <w:bodyDiv w:val="1"/>
      <w:marLeft w:val="0"/>
      <w:marRight w:val="0"/>
      <w:marTop w:val="0"/>
      <w:marBottom w:val="0"/>
      <w:divBdr>
        <w:top w:val="none" w:sz="0" w:space="0" w:color="auto"/>
        <w:left w:val="none" w:sz="0" w:space="0" w:color="auto"/>
        <w:bottom w:val="none" w:sz="0" w:space="0" w:color="auto"/>
        <w:right w:val="none" w:sz="0" w:space="0" w:color="auto"/>
      </w:divBdr>
    </w:div>
    <w:div w:id="801966531">
      <w:bodyDiv w:val="1"/>
      <w:marLeft w:val="0"/>
      <w:marRight w:val="0"/>
      <w:marTop w:val="0"/>
      <w:marBottom w:val="0"/>
      <w:divBdr>
        <w:top w:val="none" w:sz="0" w:space="0" w:color="auto"/>
        <w:left w:val="none" w:sz="0" w:space="0" w:color="auto"/>
        <w:bottom w:val="none" w:sz="0" w:space="0" w:color="auto"/>
        <w:right w:val="none" w:sz="0" w:space="0" w:color="auto"/>
      </w:divBdr>
    </w:div>
    <w:div w:id="1058282075">
      <w:bodyDiv w:val="1"/>
      <w:marLeft w:val="0"/>
      <w:marRight w:val="0"/>
      <w:marTop w:val="0"/>
      <w:marBottom w:val="0"/>
      <w:divBdr>
        <w:top w:val="none" w:sz="0" w:space="0" w:color="auto"/>
        <w:left w:val="none" w:sz="0" w:space="0" w:color="auto"/>
        <w:bottom w:val="none" w:sz="0" w:space="0" w:color="auto"/>
        <w:right w:val="none" w:sz="0" w:space="0" w:color="auto"/>
      </w:divBdr>
    </w:div>
    <w:div w:id="1085304968">
      <w:bodyDiv w:val="1"/>
      <w:marLeft w:val="0"/>
      <w:marRight w:val="0"/>
      <w:marTop w:val="0"/>
      <w:marBottom w:val="0"/>
      <w:divBdr>
        <w:top w:val="none" w:sz="0" w:space="0" w:color="auto"/>
        <w:left w:val="none" w:sz="0" w:space="0" w:color="auto"/>
        <w:bottom w:val="none" w:sz="0" w:space="0" w:color="auto"/>
        <w:right w:val="none" w:sz="0" w:space="0" w:color="auto"/>
      </w:divBdr>
    </w:div>
    <w:div w:id="1107388015">
      <w:bodyDiv w:val="1"/>
      <w:marLeft w:val="0"/>
      <w:marRight w:val="0"/>
      <w:marTop w:val="0"/>
      <w:marBottom w:val="0"/>
      <w:divBdr>
        <w:top w:val="none" w:sz="0" w:space="0" w:color="auto"/>
        <w:left w:val="none" w:sz="0" w:space="0" w:color="auto"/>
        <w:bottom w:val="none" w:sz="0" w:space="0" w:color="auto"/>
        <w:right w:val="none" w:sz="0" w:space="0" w:color="auto"/>
      </w:divBdr>
    </w:div>
    <w:div w:id="1134760502">
      <w:bodyDiv w:val="1"/>
      <w:marLeft w:val="0"/>
      <w:marRight w:val="0"/>
      <w:marTop w:val="0"/>
      <w:marBottom w:val="0"/>
      <w:divBdr>
        <w:top w:val="none" w:sz="0" w:space="0" w:color="auto"/>
        <w:left w:val="none" w:sz="0" w:space="0" w:color="auto"/>
        <w:bottom w:val="none" w:sz="0" w:space="0" w:color="auto"/>
        <w:right w:val="none" w:sz="0" w:space="0" w:color="auto"/>
      </w:divBdr>
    </w:div>
    <w:div w:id="1609392636">
      <w:bodyDiv w:val="1"/>
      <w:marLeft w:val="0"/>
      <w:marRight w:val="0"/>
      <w:marTop w:val="0"/>
      <w:marBottom w:val="0"/>
      <w:divBdr>
        <w:top w:val="none" w:sz="0" w:space="0" w:color="auto"/>
        <w:left w:val="none" w:sz="0" w:space="0" w:color="auto"/>
        <w:bottom w:val="none" w:sz="0" w:space="0" w:color="auto"/>
        <w:right w:val="none" w:sz="0" w:space="0" w:color="auto"/>
      </w:divBdr>
    </w:div>
    <w:div w:id="1660035305">
      <w:bodyDiv w:val="1"/>
      <w:marLeft w:val="0"/>
      <w:marRight w:val="0"/>
      <w:marTop w:val="0"/>
      <w:marBottom w:val="0"/>
      <w:divBdr>
        <w:top w:val="none" w:sz="0" w:space="0" w:color="auto"/>
        <w:left w:val="none" w:sz="0" w:space="0" w:color="auto"/>
        <w:bottom w:val="none" w:sz="0" w:space="0" w:color="auto"/>
        <w:right w:val="none" w:sz="0" w:space="0" w:color="auto"/>
      </w:divBdr>
    </w:div>
    <w:div w:id="21269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ex.org" TargetMode="External"/><Relationship Id="rId13" Type="http://schemas.openxmlformats.org/officeDocument/2006/relationships/hyperlink" Target="http://www.natex.org" TargetMode="External"/><Relationship Id="rId3" Type="http://schemas.openxmlformats.org/officeDocument/2006/relationships/settings" Target="settings.xml"/><Relationship Id="rId7" Type="http://schemas.openxmlformats.org/officeDocument/2006/relationships/hyperlink" Target="http://www.smacna.org" TargetMode="External"/><Relationship Id="rId12" Type="http://schemas.openxmlformats.org/officeDocument/2006/relationships/hyperlink" Target="http://www.ash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cca.org" TargetMode="External"/><Relationship Id="rId11" Type="http://schemas.openxmlformats.org/officeDocument/2006/relationships/hyperlink" Target="http://www.smacna.org" TargetMode="External"/><Relationship Id="rId5" Type="http://schemas.openxmlformats.org/officeDocument/2006/relationships/hyperlink" Target="http://www.ahridirectory.org" TargetMode="External"/><Relationship Id="rId15" Type="http://schemas.microsoft.com/office/2011/relationships/people" Target="people.xml"/><Relationship Id="rId10" Type="http://schemas.openxmlformats.org/officeDocument/2006/relationships/hyperlink" Target="http://www.acca.org" TargetMode="External"/><Relationship Id="rId4" Type="http://schemas.openxmlformats.org/officeDocument/2006/relationships/webSettings" Target="webSettings.xml"/><Relationship Id="rId9" Type="http://schemas.openxmlformats.org/officeDocument/2006/relationships/hyperlink" Target="http://www.ahrine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ID Number:</vt:lpstr>
    </vt:vector>
  </TitlesOfParts>
  <Company>ashrae</Company>
  <LinksUpToDate>false</LinksUpToDate>
  <CharactersWithSpaces>2040</CharactersWithSpaces>
  <SharedDoc>false</SharedDoc>
  <HLinks>
    <vt:vector size="66" baseType="variant">
      <vt:variant>
        <vt:i4>5308494</vt:i4>
      </vt:variant>
      <vt:variant>
        <vt:i4>30</vt:i4>
      </vt:variant>
      <vt:variant>
        <vt:i4>0</vt:i4>
      </vt:variant>
      <vt:variant>
        <vt:i4>5</vt:i4>
      </vt:variant>
      <vt:variant>
        <vt:lpwstr>http://www.ashe.org/</vt:lpwstr>
      </vt:variant>
      <vt:variant>
        <vt:lpwstr/>
      </vt:variant>
      <vt:variant>
        <vt:i4>3932212</vt:i4>
      </vt:variant>
      <vt:variant>
        <vt:i4>27</vt:i4>
      </vt:variant>
      <vt:variant>
        <vt:i4>0</vt:i4>
      </vt:variant>
      <vt:variant>
        <vt:i4>5</vt:i4>
      </vt:variant>
      <vt:variant>
        <vt:lpwstr>http://tc99.ashraetcs.org/</vt:lpwstr>
      </vt:variant>
      <vt:variant>
        <vt:lpwstr/>
      </vt:variant>
      <vt:variant>
        <vt:i4>2293773</vt:i4>
      </vt:variant>
      <vt:variant>
        <vt:i4>24</vt:i4>
      </vt:variant>
      <vt:variant>
        <vt:i4>0</vt:i4>
      </vt:variant>
      <vt:variant>
        <vt:i4>5</vt:i4>
      </vt:variant>
      <vt:variant>
        <vt:lpwstr>http://www.techstreet.com/cgi-bin/detail?product_id=1801428</vt:lpwstr>
      </vt:variant>
      <vt:variant>
        <vt:lpwstr/>
      </vt:variant>
      <vt:variant>
        <vt:i4>3014664</vt:i4>
      </vt:variant>
      <vt:variant>
        <vt:i4>21</vt:i4>
      </vt:variant>
      <vt:variant>
        <vt:i4>0</vt:i4>
      </vt:variant>
      <vt:variant>
        <vt:i4>5</vt:i4>
      </vt:variant>
      <vt:variant>
        <vt:lpwstr>http://www.techstreet.com/cgi-bin/detail?product_id=1797866</vt:lpwstr>
      </vt:variant>
      <vt:variant>
        <vt:lpwstr/>
      </vt:variant>
      <vt:variant>
        <vt:i4>3932211</vt:i4>
      </vt:variant>
      <vt:variant>
        <vt:i4>18</vt:i4>
      </vt:variant>
      <vt:variant>
        <vt:i4>0</vt:i4>
      </vt:variant>
      <vt:variant>
        <vt:i4>5</vt:i4>
      </vt:variant>
      <vt:variant>
        <vt:lpwstr>http://cms.ashrae.biz/eee/index.php</vt:lpwstr>
      </vt:variant>
      <vt:variant>
        <vt:lpwstr/>
      </vt:variant>
      <vt:variant>
        <vt:i4>4063338</vt:i4>
      </vt:variant>
      <vt:variant>
        <vt:i4>15</vt:i4>
      </vt:variant>
      <vt:variant>
        <vt:i4>0</vt:i4>
      </vt:variant>
      <vt:variant>
        <vt:i4>5</vt:i4>
      </vt:variant>
      <vt:variant>
        <vt:lpwstr>http://www.ashrae.org/resources--publications/bookstore/datacom-series</vt:lpwstr>
      </vt:variant>
      <vt:variant>
        <vt:lpwstr>thermalguidelines</vt:lpwstr>
      </vt:variant>
      <vt:variant>
        <vt:i4>2228329</vt:i4>
      </vt:variant>
      <vt:variant>
        <vt:i4>12</vt:i4>
      </vt:variant>
      <vt:variant>
        <vt:i4>0</vt:i4>
      </vt:variant>
      <vt:variant>
        <vt:i4>5</vt:i4>
      </vt:variant>
      <vt:variant>
        <vt:lpwstr>http://www.ashrae.org/resources--publications/bookstore/datacom-series</vt:lpwstr>
      </vt:variant>
      <vt:variant>
        <vt:lpwstr/>
      </vt:variant>
      <vt:variant>
        <vt:i4>3932211</vt:i4>
      </vt:variant>
      <vt:variant>
        <vt:i4>9</vt:i4>
      </vt:variant>
      <vt:variant>
        <vt:i4>0</vt:i4>
      </vt:variant>
      <vt:variant>
        <vt:i4>5</vt:i4>
      </vt:variant>
      <vt:variant>
        <vt:lpwstr>http://cms.ashrae.biz/eee/index.php</vt:lpwstr>
      </vt:variant>
      <vt:variant>
        <vt:lpwstr/>
      </vt:variant>
      <vt:variant>
        <vt:i4>3932211</vt:i4>
      </vt:variant>
      <vt:variant>
        <vt:i4>6</vt:i4>
      </vt:variant>
      <vt:variant>
        <vt:i4>0</vt:i4>
      </vt:variant>
      <vt:variant>
        <vt:i4>5</vt:i4>
      </vt:variant>
      <vt:variant>
        <vt:lpwstr>http://cms.ashrae.biz/eee/index.php</vt:lpwstr>
      </vt:variant>
      <vt:variant>
        <vt:lpwstr/>
      </vt:variant>
      <vt:variant>
        <vt:i4>4063338</vt:i4>
      </vt:variant>
      <vt:variant>
        <vt:i4>3</vt:i4>
      </vt:variant>
      <vt:variant>
        <vt:i4>0</vt:i4>
      </vt:variant>
      <vt:variant>
        <vt:i4>5</vt:i4>
      </vt:variant>
      <vt:variant>
        <vt:lpwstr>http://www.ashrae.org/resources--publications/bookstore/datacom-series</vt:lpwstr>
      </vt:variant>
      <vt:variant>
        <vt:lpwstr>thermalguidelines</vt:lpwstr>
      </vt:variant>
      <vt:variant>
        <vt:i4>2228329</vt:i4>
      </vt:variant>
      <vt:variant>
        <vt:i4>0</vt:i4>
      </vt:variant>
      <vt:variant>
        <vt:i4>0</vt:i4>
      </vt:variant>
      <vt:variant>
        <vt:i4>5</vt:i4>
      </vt:variant>
      <vt:variant>
        <vt:lpwstr>http://www.ashrae.org/resources--publications/bookstore/datacom-series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Number:</dc:title>
  <dc:creator>shammerling</dc:creator>
  <cp:lastModifiedBy>Steve Hammerling</cp:lastModifiedBy>
  <cp:revision>5</cp:revision>
  <cp:lastPrinted>2014-05-23T20:39:00Z</cp:lastPrinted>
  <dcterms:created xsi:type="dcterms:W3CDTF">2016-01-26T14:02:00Z</dcterms:created>
  <dcterms:modified xsi:type="dcterms:W3CDTF">2023-10-19T19:22:00Z</dcterms:modified>
</cp:coreProperties>
</file>